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D793" w14:textId="77777777" w:rsidR="00567C52" w:rsidRPr="00567C52" w:rsidRDefault="00567C52" w:rsidP="00567C52">
      <w:pPr>
        <w:widowControl w:val="0"/>
        <w:tabs>
          <w:tab w:val="right" w:pos="9630"/>
          <w:tab w:val="right" w:pos="13323"/>
        </w:tabs>
        <w:spacing w:after="0"/>
        <w:rPr>
          <w:rFonts w:ascii="Arial" w:eastAsiaTheme="minorEastAsia" w:hAnsi="Arial" w:cs="Arial"/>
          <w:b/>
          <w:noProof/>
          <w:sz w:val="24"/>
          <w:szCs w:val="24"/>
          <w:lang w:eastAsia="ja-JP"/>
        </w:rPr>
      </w:pPr>
      <w:r w:rsidRPr="00567C52">
        <w:rPr>
          <w:rFonts w:ascii="Arial" w:eastAsiaTheme="minorEastAsia" w:hAnsi="Arial" w:cs="Arial"/>
          <w:b/>
          <w:noProof/>
          <w:sz w:val="24"/>
          <w:szCs w:val="24"/>
        </w:rPr>
        <w:t>3GPP TSG-RAN WG4 Meeting #104-bis-e</w:t>
      </w:r>
      <w:r w:rsidRPr="00567C52">
        <w:rPr>
          <w:rFonts w:ascii="Arial" w:eastAsiaTheme="minorEastAsia" w:hAnsi="Arial" w:cs="Arial"/>
          <w:b/>
          <w:noProof/>
          <w:sz w:val="24"/>
          <w:szCs w:val="24"/>
        </w:rPr>
        <w:tab/>
      </w:r>
      <w:r w:rsidRPr="00567C52">
        <w:rPr>
          <w:rFonts w:ascii="Arial" w:eastAsiaTheme="minorEastAsia" w:hAnsi="Arial" w:cs="Arial"/>
          <w:b/>
          <w:noProof/>
          <w:color w:val="000000"/>
          <w:sz w:val="24"/>
          <w:szCs w:val="24"/>
        </w:rPr>
        <w:t>R4-22xxxxx</w:t>
      </w:r>
    </w:p>
    <w:p w14:paraId="1932EADC" w14:textId="77777777" w:rsidR="00567C52" w:rsidRPr="00567C52" w:rsidRDefault="00567C52" w:rsidP="00567C52">
      <w:pPr>
        <w:widowControl w:val="0"/>
        <w:spacing w:after="0"/>
        <w:rPr>
          <w:rFonts w:ascii="Arial" w:eastAsiaTheme="minorEastAsia" w:hAnsi="Arial" w:cs="Arial"/>
          <w:b/>
          <w:bCs/>
          <w:noProof/>
          <w:sz w:val="24"/>
          <w:szCs w:val="24"/>
        </w:rPr>
      </w:pPr>
      <w:r w:rsidRPr="00567C52">
        <w:rPr>
          <w:rFonts w:ascii="Arial" w:hAnsi="Arial"/>
          <w:b/>
          <w:noProof/>
          <w:sz w:val="24"/>
          <w:szCs w:val="24"/>
          <w:lang w:eastAsia="zh-CN"/>
        </w:rPr>
        <w:t xml:space="preserve">Online Meeting, </w:t>
      </w:r>
      <w:r w:rsidRPr="00567C52">
        <w:rPr>
          <w:rFonts w:ascii="Arial" w:eastAsiaTheme="minorEastAsia" w:hAnsi="Arial" w:cs="Arial"/>
          <w:b/>
          <w:bCs/>
          <w:noProof/>
          <w:sz w:val="24"/>
          <w:szCs w:val="24"/>
        </w:rPr>
        <w:t>10 – 21 October 2022</w:t>
      </w:r>
    </w:p>
    <w:p w14:paraId="75F86129" w14:textId="5168C633" w:rsidR="00ED4B10" w:rsidRDefault="00567C52" w:rsidP="00567C52">
      <w:pPr>
        <w:jc w:val="center"/>
        <w:rPr>
          <w:rFonts w:ascii="Arial" w:hAnsi="Arial" w:cs="Arial"/>
          <w:b/>
          <w:sz w:val="36"/>
        </w:rPr>
      </w:pPr>
      <w:r w:rsidRPr="00567C52">
        <w:rPr>
          <w:rFonts w:ascii="Arial" w:eastAsiaTheme="minorEastAsia" w:hAnsi="Arial" w:cs="Arial"/>
          <w:b/>
          <w:sz w:val="36"/>
        </w:rPr>
        <w:br/>
      </w:r>
      <w:r w:rsidR="00ED4B10">
        <w:rPr>
          <w:rFonts w:ascii="Arial" w:hAnsi="Arial" w:cs="Arial"/>
          <w:b/>
          <w:sz w:val="36"/>
        </w:rPr>
        <w:br/>
      </w:r>
      <w:r w:rsidR="00ED4B10">
        <w:rPr>
          <w:rFonts w:ascii="Arial" w:hAnsi="Arial" w:cs="Arial"/>
          <w:b/>
          <w:sz w:val="36"/>
        </w:rPr>
        <w:br/>
      </w:r>
      <w:r w:rsidR="00ED4B10">
        <w:rPr>
          <w:rFonts w:ascii="Arial" w:hAnsi="Arial" w:cs="Arial"/>
          <w:b/>
          <w:sz w:val="36"/>
        </w:rPr>
        <w:br/>
        <w:t>Third Generation Partnership Project (3GPP™)</w:t>
      </w:r>
    </w:p>
    <w:p w14:paraId="707B059D" w14:textId="1C07B43A" w:rsidR="00ED4B10" w:rsidRDefault="00ED4B10" w:rsidP="00ED4B1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567C52">
        <w:rPr>
          <w:rFonts w:ascii="Arial" w:hAnsi="Arial" w:cs="Arial"/>
          <w:b/>
          <w:sz w:val="32"/>
        </w:rPr>
        <w:t>104-</w:t>
      </w:r>
      <w:r>
        <w:rPr>
          <w:rFonts w:ascii="Arial" w:hAnsi="Arial" w:cs="Arial"/>
          <w:b/>
          <w:sz w:val="32"/>
        </w:rPr>
        <w:t>e</w:t>
      </w:r>
    </w:p>
    <w:p w14:paraId="4C231200" w14:textId="77777777" w:rsidR="00ED4B10" w:rsidRDefault="00ED4B10" w:rsidP="00ED4B10">
      <w:pPr>
        <w:jc w:val="center"/>
        <w:rPr>
          <w:rFonts w:ascii="Arial" w:hAnsi="Arial" w:cs="Arial"/>
          <w:b/>
          <w:sz w:val="32"/>
        </w:rPr>
      </w:pPr>
      <w:r>
        <w:rPr>
          <w:rFonts w:ascii="Arial" w:hAnsi="Arial" w:cs="Arial"/>
          <w:b/>
          <w:sz w:val="32"/>
        </w:rPr>
        <w:t>Electronic Meeting, Online, 15/08/2022 to 26/08/2022</w:t>
      </w:r>
    </w:p>
    <w:p w14:paraId="70E9A063" w14:textId="77777777" w:rsidR="00ED4B10" w:rsidRDefault="00ED4B10" w:rsidP="00ED4B10"/>
    <w:p w14:paraId="1699F75B" w14:textId="77777777" w:rsidR="00ED4B10" w:rsidRDefault="00ED4B10" w:rsidP="00ED4B10">
      <w:r>
        <w:t>Report generated on Thursday, 2022-08-11 04:</w:t>
      </w:r>
      <w:proofErr w:type="gramStart"/>
      <w:r>
        <w:t>07  UTC</w:t>
      </w:r>
      <w:proofErr w:type="gramEnd"/>
    </w:p>
    <w:p w14:paraId="122FC9DD" w14:textId="77777777" w:rsidR="00ED4B10" w:rsidRDefault="00ED4B10" w:rsidP="00ED4B10"/>
    <w:p w14:paraId="77A5F0C2" w14:textId="33792418" w:rsidR="00ED4B10" w:rsidRDefault="00ED4B10" w:rsidP="00ED4B10">
      <w:pPr>
        <w:pStyle w:val="Heading2"/>
      </w:pPr>
      <w:bookmarkStart w:id="0" w:name="_Toc111094454"/>
      <w:r>
        <w:t>1</w:t>
      </w:r>
      <w:r>
        <w:tab/>
        <w:t>Opening of the E-meeting</w:t>
      </w:r>
      <w:bookmarkEnd w:id="0"/>
    </w:p>
    <w:p w14:paraId="3847C4FB" w14:textId="77777777" w:rsidR="00ED4B10" w:rsidRDefault="00ED4B10" w:rsidP="00ED4B10">
      <w:pPr>
        <w:pStyle w:val="Heading2"/>
      </w:pPr>
      <w:bookmarkStart w:id="1" w:name="_Toc111094455"/>
      <w:r>
        <w:t>2</w:t>
      </w:r>
      <w:r>
        <w:tab/>
        <w:t>Approval of the agenda</w:t>
      </w:r>
      <w:bookmarkEnd w:id="1"/>
    </w:p>
    <w:p w14:paraId="54660A3E" w14:textId="77777777" w:rsidR="00ED4B10" w:rsidRDefault="00ED4B10" w:rsidP="00ED4B10">
      <w:pPr>
        <w:pStyle w:val="Heading2"/>
      </w:pPr>
      <w:bookmarkStart w:id="2" w:name="_Toc111094456"/>
      <w:r>
        <w:t>3</w:t>
      </w:r>
      <w:r>
        <w:tab/>
        <w:t>Incoming LS and meeting report</w:t>
      </w:r>
      <w:bookmarkEnd w:id="2"/>
    </w:p>
    <w:p w14:paraId="5CB98404" w14:textId="1E228276" w:rsidR="00ED4B10" w:rsidRDefault="00ED4B10" w:rsidP="00ED4B10">
      <w:pPr>
        <w:pStyle w:val="Heading3"/>
      </w:pPr>
      <w:bookmarkStart w:id="3" w:name="_Toc111094458"/>
      <w:r>
        <w:t>3.2</w:t>
      </w:r>
      <w:r>
        <w:tab/>
        <w:t>Session chair notes</w:t>
      </w:r>
      <w:bookmarkEnd w:id="3"/>
    </w:p>
    <w:p w14:paraId="2CF39FDE" w14:textId="77777777" w:rsidR="00A51C78" w:rsidRPr="00A51C78" w:rsidRDefault="00A51C78" w:rsidP="00A51C78"/>
    <w:p w14:paraId="2F335F2A" w14:textId="27C63430" w:rsidR="007C28C0" w:rsidRPr="007C28C0" w:rsidRDefault="007C28C0" w:rsidP="007C28C0">
      <w:pPr>
        <w:rPr>
          <w:rFonts w:ascii="Arial" w:hAnsi="Arial" w:cs="Arial"/>
          <w:b/>
          <w:sz w:val="24"/>
          <w:lang w:eastAsia="ko-KR"/>
        </w:rPr>
      </w:pPr>
      <w:r w:rsidRPr="007C28C0">
        <w:rPr>
          <w:rFonts w:ascii="Arial" w:hAnsi="Arial" w:cs="Arial"/>
          <w:b/>
          <w:color w:val="0000FF"/>
          <w:sz w:val="24"/>
          <w:lang w:eastAsia="ko-KR"/>
        </w:rPr>
        <w:t>R4-22xxxxx</w:t>
      </w:r>
      <w:r w:rsidRPr="007C28C0">
        <w:rPr>
          <w:rFonts w:ascii="Arial" w:hAnsi="Arial" w:cs="Arial"/>
          <w:b/>
          <w:color w:val="0000FF"/>
          <w:sz w:val="24"/>
          <w:lang w:eastAsia="ko-KR"/>
        </w:rPr>
        <w:tab/>
      </w:r>
      <w:r w:rsidRPr="007C28C0">
        <w:rPr>
          <w:rFonts w:ascii="Arial" w:hAnsi="Arial" w:cs="Arial"/>
          <w:b/>
          <w:sz w:val="24"/>
          <w:lang w:eastAsia="ko-KR"/>
        </w:rPr>
        <w:t xml:space="preserve">RAN4#104-e </w:t>
      </w:r>
      <w:r>
        <w:rPr>
          <w:rFonts w:ascii="Arial" w:hAnsi="Arial" w:cs="Arial"/>
          <w:b/>
          <w:sz w:val="24"/>
          <w:lang w:eastAsia="ko-KR"/>
        </w:rPr>
        <w:t>RRM</w:t>
      </w:r>
      <w:r w:rsidRPr="007C28C0">
        <w:rPr>
          <w:rFonts w:ascii="Arial" w:hAnsi="Arial" w:cs="Arial"/>
          <w:b/>
          <w:sz w:val="24"/>
          <w:lang w:eastAsia="ko-KR"/>
        </w:rPr>
        <w:t xml:space="preserve"> session chair notes</w:t>
      </w:r>
    </w:p>
    <w:p w14:paraId="60D68FF8" w14:textId="77777777" w:rsidR="007C28C0" w:rsidRPr="007C28C0" w:rsidRDefault="007C28C0" w:rsidP="007C28C0">
      <w:pPr>
        <w:rPr>
          <w:i/>
          <w:lang w:eastAsia="ko-KR"/>
        </w:rPr>
      </w:pPr>
      <w:r w:rsidRPr="007C28C0">
        <w:rPr>
          <w:i/>
          <w:lang w:eastAsia="ko-KR"/>
        </w:rPr>
        <w:tab/>
      </w:r>
      <w:r w:rsidRPr="007C28C0">
        <w:rPr>
          <w:i/>
          <w:lang w:eastAsia="ko-KR"/>
        </w:rPr>
        <w:tab/>
      </w:r>
      <w:r w:rsidRPr="007C28C0">
        <w:rPr>
          <w:i/>
          <w:lang w:eastAsia="ko-KR"/>
        </w:rPr>
        <w:tab/>
      </w:r>
      <w:r w:rsidRPr="007C28C0">
        <w:rPr>
          <w:i/>
          <w:lang w:eastAsia="ko-KR"/>
        </w:rPr>
        <w:tab/>
      </w:r>
      <w:r w:rsidRPr="007C28C0">
        <w:rPr>
          <w:i/>
          <w:lang w:eastAsia="ko-KR"/>
        </w:rPr>
        <w:tab/>
        <w:t>Type: report</w:t>
      </w:r>
      <w:r w:rsidRPr="007C28C0">
        <w:rPr>
          <w:i/>
          <w:lang w:eastAsia="ko-KR"/>
        </w:rPr>
        <w:tab/>
      </w:r>
      <w:r w:rsidRPr="007C28C0">
        <w:rPr>
          <w:i/>
          <w:lang w:eastAsia="ko-KR"/>
        </w:rPr>
        <w:tab/>
      </w:r>
      <w:proofErr w:type="gramStart"/>
      <w:r w:rsidRPr="007C28C0">
        <w:rPr>
          <w:i/>
          <w:lang w:eastAsia="ko-KR"/>
        </w:rPr>
        <w:t>For</w:t>
      </w:r>
      <w:proofErr w:type="gramEnd"/>
      <w:r w:rsidRPr="007C28C0">
        <w:rPr>
          <w:i/>
          <w:lang w:eastAsia="ko-KR"/>
        </w:rPr>
        <w:t>: endorsement</w:t>
      </w:r>
      <w:r w:rsidRPr="007C28C0">
        <w:rPr>
          <w:i/>
          <w:lang w:eastAsia="ko-KR"/>
        </w:rPr>
        <w:br/>
      </w:r>
      <w:r w:rsidRPr="007C28C0">
        <w:rPr>
          <w:i/>
          <w:lang w:eastAsia="ko-KR"/>
        </w:rPr>
        <w:tab/>
      </w:r>
      <w:r w:rsidRPr="007C28C0">
        <w:rPr>
          <w:i/>
          <w:lang w:eastAsia="ko-KR"/>
        </w:rPr>
        <w:tab/>
      </w:r>
      <w:r w:rsidRPr="007C28C0">
        <w:rPr>
          <w:i/>
          <w:lang w:eastAsia="ko-KR"/>
        </w:rPr>
        <w:tab/>
      </w:r>
      <w:r w:rsidRPr="007C28C0">
        <w:rPr>
          <w:i/>
          <w:lang w:eastAsia="ko-KR"/>
        </w:rPr>
        <w:tab/>
      </w:r>
      <w:r w:rsidRPr="007C28C0">
        <w:rPr>
          <w:i/>
          <w:lang w:eastAsia="ko-KR"/>
        </w:rPr>
        <w:tab/>
        <w:t>Source: RAN4 Chair</w:t>
      </w:r>
    </w:p>
    <w:p w14:paraId="75288C8E" w14:textId="77777777" w:rsidR="00791564" w:rsidRPr="000B34A8" w:rsidRDefault="00791564" w:rsidP="00791564">
      <w:pPr>
        <w:rPr>
          <w:rFonts w:ascii="Arial" w:hAnsi="Arial" w:cs="Arial"/>
          <w:b/>
          <w:lang w:val="en-US" w:eastAsia="zh-CN"/>
        </w:rPr>
      </w:pPr>
      <w:r w:rsidRPr="000B34A8">
        <w:rPr>
          <w:rFonts w:ascii="Arial" w:hAnsi="Arial" w:cs="Arial"/>
          <w:b/>
          <w:lang w:val="en-US" w:eastAsia="zh-CN"/>
        </w:rPr>
        <w:t>Decision:</w:t>
      </w:r>
      <w:r w:rsidRPr="000B34A8">
        <w:rPr>
          <w:rFonts w:ascii="Arial" w:hAnsi="Arial" w:cs="Arial"/>
          <w:b/>
          <w:lang w:val="en-US" w:eastAsia="zh-CN"/>
        </w:rPr>
        <w:tab/>
      </w:r>
      <w:r w:rsidRPr="000B34A8">
        <w:rPr>
          <w:rFonts w:ascii="Arial" w:hAnsi="Arial" w:cs="Arial"/>
          <w:b/>
          <w:lang w:val="en-US" w:eastAsia="zh-CN"/>
        </w:rPr>
        <w:tab/>
      </w:r>
      <w:r w:rsidRPr="000B34A8">
        <w:rPr>
          <w:rFonts w:ascii="Arial" w:hAnsi="Arial" w:cs="Arial"/>
          <w:b/>
          <w:highlight w:val="yellow"/>
          <w:lang w:val="en-US" w:eastAsia="zh-CN"/>
        </w:rPr>
        <w:t>Return to</w:t>
      </w:r>
      <w:r w:rsidRPr="000B34A8">
        <w:rPr>
          <w:rFonts w:ascii="Arial" w:hAnsi="Arial" w:cs="Arial"/>
          <w:b/>
          <w:lang w:val="en-US" w:eastAsia="zh-CN"/>
        </w:rPr>
        <w:t>.</w:t>
      </w:r>
    </w:p>
    <w:p w14:paraId="0F9088D4" w14:textId="04559CD1" w:rsidR="00EF348C" w:rsidRDefault="00EF348C" w:rsidP="00EF348C"/>
    <w:p w14:paraId="636DBD17" w14:textId="03FBF9EB" w:rsidR="00AA57F0" w:rsidRDefault="00AA57F0" w:rsidP="00EF348C"/>
    <w:p w14:paraId="74AF68AF" w14:textId="08500A3F" w:rsidR="00AA57F0" w:rsidRDefault="00AA57F0" w:rsidP="00EF348C"/>
    <w:p w14:paraId="01A5D25B" w14:textId="51839AC4" w:rsidR="00AA57F0" w:rsidRDefault="00AA57F0" w:rsidP="00EF348C"/>
    <w:p w14:paraId="40D52367" w14:textId="4BBBEF53" w:rsidR="00AA57F0" w:rsidRDefault="00AA57F0" w:rsidP="00EF348C"/>
    <w:p w14:paraId="03D912E1" w14:textId="6AC41DC9" w:rsidR="00AA57F0" w:rsidRDefault="00AA57F0" w:rsidP="00EF348C"/>
    <w:p w14:paraId="14C167A4" w14:textId="718ED50F" w:rsidR="00EF348C" w:rsidRDefault="00EF348C" w:rsidP="00EF348C">
      <w:r>
        <w:lastRenderedPageBreak/>
        <w:t>RRM session email thread list</w:t>
      </w:r>
    </w:p>
    <w:tbl>
      <w:tblPr>
        <w:tblStyle w:val="Tabellengitternetz1"/>
        <w:tblW w:w="11341" w:type="dxa"/>
        <w:tblInd w:w="-856" w:type="dxa"/>
        <w:tblLayout w:type="fixed"/>
        <w:tblLook w:val="04A0" w:firstRow="1" w:lastRow="0" w:firstColumn="1" w:lastColumn="0" w:noHBand="0" w:noVBand="1"/>
      </w:tblPr>
      <w:tblGrid>
        <w:gridCol w:w="2836"/>
        <w:gridCol w:w="2410"/>
        <w:gridCol w:w="3260"/>
        <w:gridCol w:w="1276"/>
        <w:gridCol w:w="1559"/>
      </w:tblGrid>
      <w:tr w:rsidR="00AA57F0" w:rsidRPr="00AA57F0" w14:paraId="5669C392" w14:textId="77777777" w:rsidTr="001B60D8">
        <w:tc>
          <w:tcPr>
            <w:tcW w:w="2836" w:type="dxa"/>
            <w:hideMark/>
          </w:tcPr>
          <w:p w14:paraId="59CEBAE4"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Email title</w:t>
            </w:r>
          </w:p>
        </w:tc>
        <w:tc>
          <w:tcPr>
            <w:tcW w:w="2410" w:type="dxa"/>
            <w:hideMark/>
          </w:tcPr>
          <w:p w14:paraId="6AE49039"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WI</w:t>
            </w:r>
          </w:p>
        </w:tc>
        <w:tc>
          <w:tcPr>
            <w:tcW w:w="3260" w:type="dxa"/>
            <w:hideMark/>
          </w:tcPr>
          <w:p w14:paraId="5D7DBAEA"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Topic areas</w:t>
            </w:r>
          </w:p>
        </w:tc>
        <w:tc>
          <w:tcPr>
            <w:tcW w:w="1276" w:type="dxa"/>
            <w:hideMark/>
          </w:tcPr>
          <w:p w14:paraId="3B78858A"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AI covered in the email thread</w:t>
            </w:r>
          </w:p>
        </w:tc>
        <w:tc>
          <w:tcPr>
            <w:tcW w:w="1559" w:type="dxa"/>
            <w:hideMark/>
          </w:tcPr>
          <w:p w14:paraId="19A7D381"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Moderator &amp; Summary agenda</w:t>
            </w:r>
          </w:p>
        </w:tc>
      </w:tr>
      <w:tr w:rsidR="00AA57F0" w:rsidRPr="00AA57F0" w14:paraId="36B18172" w14:textId="77777777" w:rsidTr="001B60D8">
        <w:tc>
          <w:tcPr>
            <w:tcW w:w="2836" w:type="dxa"/>
            <w:hideMark/>
          </w:tcPr>
          <w:p w14:paraId="32808B5C" w14:textId="10E64254" w:rsidR="00AA57F0" w:rsidRPr="00AA57F0" w:rsidRDefault="00295532" w:rsidP="00AA57F0">
            <w:pPr>
              <w:overflowPunct/>
              <w:autoSpaceDE/>
              <w:autoSpaceDN/>
              <w:snapToGrid w:val="0"/>
              <w:spacing w:after="0"/>
              <w:textAlignment w:val="auto"/>
              <w:rPr>
                <w:sz w:val="18"/>
                <w:szCs w:val="18"/>
                <w:lang w:val="en-US"/>
              </w:rPr>
            </w:pPr>
            <w:r w:rsidRPr="00295532">
              <w:rPr>
                <w:sz w:val="18"/>
                <w:szCs w:val="18"/>
                <w:lang w:val="en-US"/>
              </w:rPr>
              <w:t xml:space="preserve">[104-e][200] </w:t>
            </w:r>
            <w:proofErr w:type="spellStart"/>
            <w:r w:rsidRPr="00295532">
              <w:rPr>
                <w:sz w:val="18"/>
                <w:szCs w:val="18"/>
                <w:lang w:val="en-US"/>
              </w:rPr>
              <w:t>RRM_Session</w:t>
            </w:r>
            <w:proofErr w:type="spellEnd"/>
          </w:p>
        </w:tc>
        <w:tc>
          <w:tcPr>
            <w:tcW w:w="2410" w:type="dxa"/>
            <w:hideMark/>
          </w:tcPr>
          <w:p w14:paraId="086F21AA" w14:textId="77777777" w:rsidR="00AA57F0" w:rsidRPr="00AA57F0" w:rsidRDefault="00AA57F0" w:rsidP="00AA57F0">
            <w:pPr>
              <w:overflowPunct/>
              <w:autoSpaceDE/>
              <w:autoSpaceDN/>
              <w:snapToGrid w:val="0"/>
              <w:spacing w:after="0"/>
              <w:textAlignment w:val="auto"/>
              <w:rPr>
                <w:sz w:val="18"/>
                <w:szCs w:val="18"/>
                <w:lang w:val="en-US"/>
              </w:rPr>
            </w:pPr>
            <w:proofErr w:type="gramStart"/>
            <w:r w:rsidRPr="00AA57F0">
              <w:rPr>
                <w:sz w:val="18"/>
                <w:szCs w:val="18"/>
                <w:lang w:val="en-US"/>
              </w:rPr>
              <w:t>N.A</w:t>
            </w:r>
            <w:proofErr w:type="gramEnd"/>
          </w:p>
        </w:tc>
        <w:tc>
          <w:tcPr>
            <w:tcW w:w="3260" w:type="dxa"/>
            <w:hideMark/>
          </w:tcPr>
          <w:p w14:paraId="2A6B370C" w14:textId="77777777" w:rsidR="00AA57F0" w:rsidRPr="00AA57F0" w:rsidRDefault="00AA57F0" w:rsidP="00AA57F0">
            <w:pPr>
              <w:overflowPunct/>
              <w:autoSpaceDE/>
              <w:autoSpaceDN/>
              <w:snapToGrid w:val="0"/>
              <w:spacing w:after="0"/>
              <w:textAlignment w:val="auto"/>
              <w:rPr>
                <w:sz w:val="18"/>
                <w:szCs w:val="18"/>
                <w:lang w:val="en-US"/>
              </w:rPr>
            </w:pPr>
            <w:proofErr w:type="gramStart"/>
            <w:r w:rsidRPr="00AA57F0">
              <w:rPr>
                <w:sz w:val="18"/>
                <w:szCs w:val="18"/>
                <w:lang w:val="en-US"/>
              </w:rPr>
              <w:t>N.A</w:t>
            </w:r>
            <w:proofErr w:type="gramEnd"/>
          </w:p>
        </w:tc>
        <w:tc>
          <w:tcPr>
            <w:tcW w:w="1276" w:type="dxa"/>
            <w:hideMark/>
          </w:tcPr>
          <w:p w14:paraId="6E2B9B5A" w14:textId="77777777" w:rsidR="00AA57F0" w:rsidRPr="00AA57F0" w:rsidRDefault="00AA57F0" w:rsidP="00AA57F0">
            <w:pPr>
              <w:overflowPunct/>
              <w:autoSpaceDE/>
              <w:autoSpaceDN/>
              <w:snapToGrid w:val="0"/>
              <w:spacing w:after="0"/>
              <w:textAlignment w:val="auto"/>
              <w:rPr>
                <w:sz w:val="18"/>
                <w:szCs w:val="18"/>
                <w:lang w:val="en-US"/>
              </w:rPr>
            </w:pPr>
            <w:proofErr w:type="gramStart"/>
            <w:r w:rsidRPr="00AA57F0">
              <w:rPr>
                <w:sz w:val="18"/>
                <w:szCs w:val="18"/>
                <w:lang w:val="en-US"/>
              </w:rPr>
              <w:t>N.A</w:t>
            </w:r>
            <w:proofErr w:type="gramEnd"/>
          </w:p>
        </w:tc>
        <w:tc>
          <w:tcPr>
            <w:tcW w:w="1559" w:type="dxa"/>
            <w:hideMark/>
          </w:tcPr>
          <w:p w14:paraId="65AEB9D0" w14:textId="77777777" w:rsidR="00A53A09" w:rsidRPr="001B60D8" w:rsidRDefault="00A53A09" w:rsidP="001B60D8">
            <w:pPr>
              <w:overflowPunct/>
              <w:autoSpaceDE/>
              <w:autoSpaceDN/>
              <w:snapToGrid w:val="0"/>
              <w:spacing w:after="0"/>
              <w:textAlignment w:val="auto"/>
              <w:rPr>
                <w:sz w:val="18"/>
                <w:szCs w:val="18"/>
                <w:lang w:val="en-US"/>
              </w:rPr>
            </w:pPr>
            <w:proofErr w:type="spellStart"/>
            <w:r w:rsidRPr="001B60D8">
              <w:rPr>
                <w:sz w:val="18"/>
                <w:szCs w:val="18"/>
                <w:lang w:val="en-US"/>
              </w:rPr>
              <w:t>Xizeng</w:t>
            </w:r>
            <w:proofErr w:type="spellEnd"/>
            <w:r w:rsidRPr="001B60D8">
              <w:rPr>
                <w:sz w:val="18"/>
                <w:szCs w:val="18"/>
                <w:lang w:val="en-US"/>
              </w:rPr>
              <w:t xml:space="preserve"> Dai</w:t>
            </w:r>
            <w:r w:rsidRPr="001B60D8">
              <w:rPr>
                <w:sz w:val="18"/>
                <w:szCs w:val="18"/>
                <w:lang w:val="en-US"/>
              </w:rPr>
              <w:br/>
              <w:t>Meng Zhang</w:t>
            </w:r>
            <w:r w:rsidRPr="001B60D8">
              <w:rPr>
                <w:sz w:val="18"/>
                <w:szCs w:val="18"/>
                <w:lang w:val="en-US"/>
              </w:rPr>
              <w:br/>
              <w:t>AI 3.2</w:t>
            </w:r>
          </w:p>
          <w:p w14:paraId="19F3BD4A" w14:textId="1E1595F9" w:rsidR="00AA57F0" w:rsidRPr="00AA57F0" w:rsidRDefault="00AA57F0" w:rsidP="00AA57F0">
            <w:pPr>
              <w:overflowPunct/>
              <w:autoSpaceDE/>
              <w:autoSpaceDN/>
              <w:snapToGrid w:val="0"/>
              <w:spacing w:after="0"/>
              <w:textAlignment w:val="auto"/>
              <w:rPr>
                <w:sz w:val="18"/>
                <w:szCs w:val="18"/>
                <w:lang w:val="en-US"/>
              </w:rPr>
            </w:pPr>
          </w:p>
        </w:tc>
      </w:tr>
      <w:tr w:rsidR="00A53A09" w:rsidRPr="00AA57F0" w14:paraId="52EB2944" w14:textId="77777777" w:rsidTr="001B60D8">
        <w:tc>
          <w:tcPr>
            <w:tcW w:w="2836" w:type="dxa"/>
            <w:hideMark/>
          </w:tcPr>
          <w:p w14:paraId="52BFC9C8" w14:textId="4E3765DF"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[104-e][201] Maintenance_R15_R16_RRM</w:t>
            </w:r>
          </w:p>
        </w:tc>
        <w:tc>
          <w:tcPr>
            <w:tcW w:w="2410" w:type="dxa"/>
            <w:hideMark/>
          </w:tcPr>
          <w:p w14:paraId="22ACCF8E" w14:textId="64535B71"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R15/R16 NR (</w:t>
            </w:r>
            <w:proofErr w:type="spellStart"/>
            <w:r w:rsidRPr="001B60D8">
              <w:rPr>
                <w:sz w:val="18"/>
                <w:szCs w:val="18"/>
                <w:lang w:val="en-US"/>
              </w:rPr>
              <w:t>NR_newRAT</w:t>
            </w:r>
            <w:proofErr w:type="spellEnd"/>
            <w:r w:rsidRPr="001B60D8">
              <w:rPr>
                <w:sz w:val="18"/>
                <w:szCs w:val="18"/>
                <w:lang w:val="en-US"/>
              </w:rPr>
              <w:t>-Core/Perf)</w:t>
            </w:r>
          </w:p>
        </w:tc>
        <w:tc>
          <w:tcPr>
            <w:tcW w:w="3260" w:type="dxa"/>
            <w:hideMark/>
          </w:tcPr>
          <w:p w14:paraId="5AA34284" w14:textId="18BED00F"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Rel-15/R16 NR RRM Core/Perf maintenance</w:t>
            </w:r>
          </w:p>
        </w:tc>
        <w:tc>
          <w:tcPr>
            <w:tcW w:w="1276" w:type="dxa"/>
            <w:hideMark/>
          </w:tcPr>
          <w:p w14:paraId="443BAA2E" w14:textId="263900C5"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4.5</w:t>
            </w:r>
          </w:p>
        </w:tc>
        <w:tc>
          <w:tcPr>
            <w:tcW w:w="1559" w:type="dxa"/>
            <w:hideMark/>
          </w:tcPr>
          <w:p w14:paraId="3FFC7396" w14:textId="070B6D32"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Li Zhang</w:t>
            </w:r>
            <w:r w:rsidRPr="001B60D8">
              <w:rPr>
                <w:sz w:val="18"/>
                <w:szCs w:val="18"/>
                <w:lang w:val="en-US"/>
              </w:rPr>
              <w:br/>
              <w:t>AI 4.8</w:t>
            </w:r>
          </w:p>
        </w:tc>
      </w:tr>
      <w:tr w:rsidR="00A53A09" w:rsidRPr="00AA57F0" w14:paraId="273A6047" w14:textId="77777777" w:rsidTr="001B60D8">
        <w:tc>
          <w:tcPr>
            <w:tcW w:w="2836" w:type="dxa"/>
            <w:hideMark/>
          </w:tcPr>
          <w:p w14:paraId="229B0580" w14:textId="01579290"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[104-e][202] Maintenance_R17_RRM</w:t>
            </w:r>
          </w:p>
        </w:tc>
        <w:tc>
          <w:tcPr>
            <w:tcW w:w="2410" w:type="dxa"/>
            <w:hideMark/>
          </w:tcPr>
          <w:p w14:paraId="302EB347" w14:textId="58AA097D"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R17 RRM maintenance</w:t>
            </w:r>
          </w:p>
        </w:tc>
        <w:tc>
          <w:tcPr>
            <w:tcW w:w="3260" w:type="dxa"/>
            <w:hideMark/>
          </w:tcPr>
          <w:p w14:paraId="0AA071FA" w14:textId="0745E7B6"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 xml:space="preserve">Rel-17 NR </w:t>
            </w:r>
            <w:proofErr w:type="gramStart"/>
            <w:r w:rsidRPr="001B60D8">
              <w:rPr>
                <w:sz w:val="18"/>
                <w:szCs w:val="18"/>
                <w:lang w:val="en-US"/>
              </w:rPr>
              <w:t>RRM  maintenance</w:t>
            </w:r>
            <w:proofErr w:type="gramEnd"/>
            <w:r w:rsidRPr="001B60D8">
              <w:rPr>
                <w:sz w:val="18"/>
                <w:szCs w:val="18"/>
                <w:lang w:val="en-US"/>
              </w:rPr>
              <w:t xml:space="preserve"> and TEI</w:t>
            </w:r>
            <w:r w:rsidRPr="001B60D8">
              <w:rPr>
                <w:sz w:val="18"/>
                <w:szCs w:val="18"/>
                <w:lang w:val="en-US"/>
              </w:rPr>
              <w:br/>
              <w:t>8.2.2 Railway 900MHz RRM</w:t>
            </w:r>
          </w:p>
        </w:tc>
        <w:tc>
          <w:tcPr>
            <w:tcW w:w="1276" w:type="dxa"/>
            <w:hideMark/>
          </w:tcPr>
          <w:p w14:paraId="48414CBA" w14:textId="14A18F26"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5.2.3</w:t>
            </w:r>
            <w:r w:rsidRPr="001B60D8">
              <w:rPr>
                <w:sz w:val="18"/>
                <w:szCs w:val="18"/>
                <w:lang w:val="en-US"/>
              </w:rPr>
              <w:br/>
              <w:t>5.2.4.3</w:t>
            </w:r>
          </w:p>
        </w:tc>
        <w:tc>
          <w:tcPr>
            <w:tcW w:w="1559" w:type="dxa"/>
            <w:hideMark/>
          </w:tcPr>
          <w:p w14:paraId="0C294B4C" w14:textId="38E861A2"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Yang Tang</w:t>
            </w:r>
            <w:r w:rsidRPr="001B60D8">
              <w:rPr>
                <w:sz w:val="18"/>
                <w:szCs w:val="18"/>
                <w:lang w:val="en-US"/>
              </w:rPr>
              <w:br/>
              <w:t>AI 5.3</w:t>
            </w:r>
          </w:p>
        </w:tc>
      </w:tr>
      <w:tr w:rsidR="008707B8" w:rsidRPr="001B60D8" w14:paraId="7EBD2FB4" w14:textId="77777777" w:rsidTr="001B60D8">
        <w:tc>
          <w:tcPr>
            <w:tcW w:w="2836" w:type="dxa"/>
          </w:tcPr>
          <w:p w14:paraId="0C8DEED4" w14:textId="2ED3366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[104-e][203] NR_RF_FR1_enh_RRM</w:t>
            </w:r>
          </w:p>
        </w:tc>
        <w:tc>
          <w:tcPr>
            <w:tcW w:w="2410" w:type="dxa"/>
          </w:tcPr>
          <w:p w14:paraId="3C0FF2FD" w14:textId="77DA92F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FR1 RF (NR_RF_FR1_enh)</w:t>
            </w:r>
          </w:p>
        </w:tc>
        <w:tc>
          <w:tcPr>
            <w:tcW w:w="3260" w:type="dxa"/>
          </w:tcPr>
          <w:p w14:paraId="4AE9A1AF" w14:textId="17464214"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7FECA53D" w14:textId="7D61B7A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9.3.2</w:t>
            </w:r>
          </w:p>
        </w:tc>
        <w:tc>
          <w:tcPr>
            <w:tcW w:w="1559" w:type="dxa"/>
          </w:tcPr>
          <w:p w14:paraId="348C203A" w14:textId="28D073D1"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Han Jing</w:t>
            </w:r>
            <w:r w:rsidRPr="001B60D8">
              <w:rPr>
                <w:sz w:val="18"/>
                <w:szCs w:val="18"/>
                <w:lang w:val="en-US"/>
              </w:rPr>
              <w:br/>
              <w:t>AI 9.3.3</w:t>
            </w:r>
          </w:p>
        </w:tc>
      </w:tr>
      <w:tr w:rsidR="008707B8" w:rsidRPr="001B60D8" w14:paraId="5F801790" w14:textId="77777777" w:rsidTr="001B60D8">
        <w:tc>
          <w:tcPr>
            <w:tcW w:w="2836" w:type="dxa"/>
          </w:tcPr>
          <w:p w14:paraId="29B5E201" w14:textId="5FF7D81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[104-e][204] NR_RF_FR2_req_enh2_RRM</w:t>
            </w:r>
          </w:p>
        </w:tc>
        <w:tc>
          <w:tcPr>
            <w:tcW w:w="2410" w:type="dxa"/>
          </w:tcPr>
          <w:p w14:paraId="41ABFDA8" w14:textId="4229C8E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FR2 RF (NR_RF_FR2_req_enh2)</w:t>
            </w:r>
          </w:p>
        </w:tc>
        <w:tc>
          <w:tcPr>
            <w:tcW w:w="3260" w:type="dxa"/>
          </w:tcPr>
          <w:p w14:paraId="7E2EDFD5" w14:textId="580D9BB0"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 xml:space="preserve">RRM Core requirements: </w:t>
            </w:r>
            <w:r w:rsidRPr="001B60D8">
              <w:rPr>
                <w:sz w:val="18"/>
                <w:szCs w:val="18"/>
                <w:lang w:val="en-US"/>
              </w:rPr>
              <w:br/>
              <w:t>- Inter-band DL CA enhancements</w:t>
            </w:r>
            <w:r w:rsidRPr="001B60D8">
              <w:rPr>
                <w:sz w:val="18"/>
                <w:szCs w:val="18"/>
                <w:lang w:val="en-US"/>
              </w:rPr>
              <w:br/>
              <w:t>- Inter-band UL CA</w:t>
            </w:r>
            <w:r w:rsidRPr="001B60D8">
              <w:rPr>
                <w:sz w:val="18"/>
                <w:szCs w:val="18"/>
                <w:lang w:val="en-US"/>
              </w:rPr>
              <w:br/>
              <w:t>RRM perf requirements</w:t>
            </w:r>
          </w:p>
        </w:tc>
        <w:tc>
          <w:tcPr>
            <w:tcW w:w="1276" w:type="dxa"/>
          </w:tcPr>
          <w:p w14:paraId="674DEB5B" w14:textId="1D1A913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9.4.5</w:t>
            </w:r>
            <w:r w:rsidRPr="001B60D8">
              <w:rPr>
                <w:sz w:val="18"/>
                <w:szCs w:val="18"/>
                <w:lang w:val="en-US"/>
              </w:rPr>
              <w:br/>
              <w:t>9.4.6.1</w:t>
            </w:r>
          </w:p>
        </w:tc>
        <w:tc>
          <w:tcPr>
            <w:tcW w:w="1559" w:type="dxa"/>
          </w:tcPr>
          <w:p w14:paraId="334B015D" w14:textId="1F42DD5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Lei Du</w:t>
            </w:r>
            <w:r w:rsidRPr="001B60D8">
              <w:rPr>
                <w:sz w:val="18"/>
                <w:szCs w:val="18"/>
                <w:lang w:val="en-US"/>
              </w:rPr>
              <w:br/>
              <w:t>AI 9.4.7</w:t>
            </w:r>
          </w:p>
        </w:tc>
      </w:tr>
      <w:tr w:rsidR="008707B8" w:rsidRPr="001B60D8" w14:paraId="1002F653" w14:textId="77777777" w:rsidTr="001B60D8">
        <w:tc>
          <w:tcPr>
            <w:tcW w:w="2836" w:type="dxa"/>
          </w:tcPr>
          <w:p w14:paraId="15ABB474" w14:textId="633299C3"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[104-e][205] NR_HST_FR1_enh_RRM</w:t>
            </w:r>
          </w:p>
        </w:tc>
        <w:tc>
          <w:tcPr>
            <w:tcW w:w="2410" w:type="dxa"/>
          </w:tcPr>
          <w:p w14:paraId="7736768B" w14:textId="2741C66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FR1 HST enhancements (NR_HST_FR1_enh)</w:t>
            </w:r>
          </w:p>
        </w:tc>
        <w:tc>
          <w:tcPr>
            <w:tcW w:w="3260" w:type="dxa"/>
          </w:tcPr>
          <w:p w14:paraId="7F6E995E" w14:textId="21651AD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50FEBA7C" w14:textId="3EC441A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9.6.1</w:t>
            </w:r>
            <w:r w:rsidRPr="001B60D8">
              <w:rPr>
                <w:sz w:val="18"/>
                <w:szCs w:val="18"/>
                <w:lang w:val="en-US"/>
              </w:rPr>
              <w:br/>
              <w:t>9.6.2</w:t>
            </w:r>
          </w:p>
        </w:tc>
        <w:tc>
          <w:tcPr>
            <w:tcW w:w="1559" w:type="dxa"/>
          </w:tcPr>
          <w:p w14:paraId="57451351" w14:textId="0A17E523"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Jingjing Chen</w:t>
            </w:r>
            <w:r w:rsidRPr="001B60D8">
              <w:rPr>
                <w:sz w:val="18"/>
                <w:szCs w:val="18"/>
                <w:lang w:val="en-US"/>
              </w:rPr>
              <w:br/>
              <w:t>AI 9.6.4</w:t>
            </w:r>
          </w:p>
        </w:tc>
      </w:tr>
      <w:tr w:rsidR="008707B8" w:rsidRPr="001B60D8" w14:paraId="791CF79A" w14:textId="77777777" w:rsidTr="001B60D8">
        <w:tc>
          <w:tcPr>
            <w:tcW w:w="2836" w:type="dxa"/>
          </w:tcPr>
          <w:p w14:paraId="6D2DB5D8" w14:textId="51BE230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[104-e][206] NR_HST_FR2_RRM_1</w:t>
            </w:r>
          </w:p>
        </w:tc>
        <w:tc>
          <w:tcPr>
            <w:tcW w:w="2410" w:type="dxa"/>
          </w:tcPr>
          <w:p w14:paraId="0DA6225F" w14:textId="065320BC"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FR2 HST (NR_HST_FR2)</w:t>
            </w:r>
          </w:p>
        </w:tc>
        <w:tc>
          <w:tcPr>
            <w:tcW w:w="3260" w:type="dxa"/>
          </w:tcPr>
          <w:p w14:paraId="39815693" w14:textId="3E1B8791"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 maintenance</w:t>
            </w:r>
          </w:p>
        </w:tc>
        <w:tc>
          <w:tcPr>
            <w:tcW w:w="1276" w:type="dxa"/>
          </w:tcPr>
          <w:p w14:paraId="31E32ADB" w14:textId="412C932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9.7.2</w:t>
            </w:r>
          </w:p>
        </w:tc>
        <w:tc>
          <w:tcPr>
            <w:tcW w:w="1559" w:type="dxa"/>
          </w:tcPr>
          <w:p w14:paraId="72EFEB26" w14:textId="661611F6"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Dmitry Petrov</w:t>
            </w:r>
            <w:r w:rsidRPr="001B60D8">
              <w:rPr>
                <w:sz w:val="18"/>
                <w:szCs w:val="18"/>
                <w:lang w:val="en-US"/>
              </w:rPr>
              <w:br/>
              <w:t>AI 9.7.5</w:t>
            </w:r>
          </w:p>
        </w:tc>
      </w:tr>
      <w:tr w:rsidR="008707B8" w:rsidRPr="001B60D8" w14:paraId="21F5CAEF" w14:textId="77777777" w:rsidTr="001B60D8">
        <w:tc>
          <w:tcPr>
            <w:tcW w:w="2836" w:type="dxa"/>
          </w:tcPr>
          <w:p w14:paraId="2048BEDF" w14:textId="77BBFF8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[104-e][207] NR_HST_FR2_RRM_2</w:t>
            </w:r>
          </w:p>
        </w:tc>
        <w:tc>
          <w:tcPr>
            <w:tcW w:w="2410" w:type="dxa"/>
          </w:tcPr>
          <w:p w14:paraId="21CF42FC" w14:textId="0247C7B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FR2 HST (NR_HST_FR2)</w:t>
            </w:r>
          </w:p>
        </w:tc>
        <w:tc>
          <w:tcPr>
            <w:tcW w:w="3260" w:type="dxa"/>
          </w:tcPr>
          <w:p w14:paraId="27498C73" w14:textId="16C5D5A8"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4B9DD585" w14:textId="3EA2528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9.7.3</w:t>
            </w:r>
          </w:p>
        </w:tc>
        <w:tc>
          <w:tcPr>
            <w:tcW w:w="1559" w:type="dxa"/>
          </w:tcPr>
          <w:p w14:paraId="01151C92" w14:textId="7444838B"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He (</w:t>
            </w:r>
            <w:proofErr w:type="gramStart"/>
            <w:r w:rsidRPr="001B60D8">
              <w:rPr>
                <w:sz w:val="18"/>
                <w:szCs w:val="18"/>
                <w:lang w:val="en-US"/>
              </w:rPr>
              <w:t>Jackson)  Wang</w:t>
            </w:r>
            <w:proofErr w:type="gramEnd"/>
            <w:r w:rsidRPr="001B60D8">
              <w:rPr>
                <w:sz w:val="18"/>
                <w:szCs w:val="18"/>
                <w:lang w:val="en-US"/>
              </w:rPr>
              <w:br/>
              <w:t>AI 9.7.5</w:t>
            </w:r>
          </w:p>
        </w:tc>
      </w:tr>
      <w:tr w:rsidR="008707B8" w:rsidRPr="001B60D8" w14:paraId="5B641251" w14:textId="77777777" w:rsidTr="001B60D8">
        <w:tc>
          <w:tcPr>
            <w:tcW w:w="2836" w:type="dxa"/>
          </w:tcPr>
          <w:p w14:paraId="47828A7E" w14:textId="0377536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[104-e][208] NR_RRM_enh2_1</w:t>
            </w:r>
          </w:p>
        </w:tc>
        <w:tc>
          <w:tcPr>
            <w:tcW w:w="2410" w:type="dxa"/>
          </w:tcPr>
          <w:p w14:paraId="7607E7E0" w14:textId="13C82DA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RRM further enhancements core maintenance (NR_RRM_enh2)</w:t>
            </w:r>
          </w:p>
        </w:tc>
        <w:tc>
          <w:tcPr>
            <w:tcW w:w="3260" w:type="dxa"/>
          </w:tcPr>
          <w:p w14:paraId="28576FFE" w14:textId="018D1EB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General</w:t>
            </w:r>
            <w:r w:rsidRPr="001B60D8">
              <w:rPr>
                <w:sz w:val="18"/>
                <w:szCs w:val="18"/>
                <w:lang w:val="en-US"/>
              </w:rPr>
              <w:br/>
              <w:t xml:space="preserve">- SRS antenna port switching </w:t>
            </w:r>
          </w:p>
        </w:tc>
        <w:tc>
          <w:tcPr>
            <w:tcW w:w="1276" w:type="dxa"/>
          </w:tcPr>
          <w:p w14:paraId="3D70213D" w14:textId="1DE0164B"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9.8</w:t>
            </w:r>
            <w:r w:rsidRPr="001B60D8">
              <w:rPr>
                <w:sz w:val="18"/>
                <w:szCs w:val="18"/>
                <w:lang w:val="en-US"/>
              </w:rPr>
              <w:br/>
              <w:t>9.8.1</w:t>
            </w:r>
            <w:r w:rsidRPr="001B60D8">
              <w:rPr>
                <w:sz w:val="18"/>
                <w:szCs w:val="18"/>
                <w:lang w:val="en-US"/>
              </w:rPr>
              <w:br/>
              <w:t>9.8.1.1</w:t>
            </w:r>
            <w:r w:rsidRPr="001B60D8">
              <w:rPr>
                <w:sz w:val="18"/>
                <w:szCs w:val="18"/>
                <w:lang w:val="en-US"/>
              </w:rPr>
              <w:br/>
              <w:t>9.8.2.1</w:t>
            </w:r>
          </w:p>
        </w:tc>
        <w:tc>
          <w:tcPr>
            <w:tcW w:w="1559" w:type="dxa"/>
          </w:tcPr>
          <w:p w14:paraId="11B80352" w14:textId="38C3FD7C"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Jerry Cui</w:t>
            </w:r>
            <w:r w:rsidRPr="001B60D8">
              <w:rPr>
                <w:sz w:val="18"/>
                <w:szCs w:val="18"/>
                <w:lang w:val="en-US"/>
              </w:rPr>
              <w:br/>
              <w:t>AI 9.8.3</w:t>
            </w:r>
          </w:p>
        </w:tc>
      </w:tr>
      <w:tr w:rsidR="008707B8" w:rsidRPr="001B60D8" w14:paraId="40C50825" w14:textId="77777777" w:rsidTr="001B60D8">
        <w:tc>
          <w:tcPr>
            <w:tcW w:w="2836" w:type="dxa"/>
          </w:tcPr>
          <w:p w14:paraId="4365330A" w14:textId="51E052E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[104-e][209] NR_RRM_enh2_2</w:t>
            </w:r>
          </w:p>
        </w:tc>
        <w:tc>
          <w:tcPr>
            <w:tcW w:w="2410" w:type="dxa"/>
          </w:tcPr>
          <w:p w14:paraId="1C63EAF7" w14:textId="25D949C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RRM further enhancements core maintenance (NR_RRM_enh2)</w:t>
            </w:r>
          </w:p>
        </w:tc>
        <w:tc>
          <w:tcPr>
            <w:tcW w:w="3260" w:type="dxa"/>
          </w:tcPr>
          <w:p w14:paraId="4039C186" w14:textId="1BF01350"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HO with PSCell</w:t>
            </w:r>
          </w:p>
        </w:tc>
        <w:tc>
          <w:tcPr>
            <w:tcW w:w="1276" w:type="dxa"/>
          </w:tcPr>
          <w:p w14:paraId="02C20993" w14:textId="6421AA7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9.8.1.2</w:t>
            </w:r>
            <w:r w:rsidRPr="001B60D8">
              <w:rPr>
                <w:sz w:val="18"/>
                <w:szCs w:val="18"/>
                <w:lang w:val="en-US"/>
              </w:rPr>
              <w:br/>
              <w:t>9.8.2.2</w:t>
            </w:r>
          </w:p>
        </w:tc>
        <w:tc>
          <w:tcPr>
            <w:tcW w:w="1559" w:type="dxa"/>
          </w:tcPr>
          <w:p w14:paraId="68F60259" w14:textId="7A969A1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Qian Yang</w:t>
            </w:r>
            <w:r w:rsidRPr="001B60D8">
              <w:rPr>
                <w:sz w:val="18"/>
                <w:szCs w:val="18"/>
                <w:lang w:val="en-US"/>
              </w:rPr>
              <w:br/>
              <w:t>AI 9.8.3</w:t>
            </w:r>
          </w:p>
        </w:tc>
      </w:tr>
      <w:tr w:rsidR="008707B8" w:rsidRPr="001B60D8" w14:paraId="0AABCE47" w14:textId="77777777" w:rsidTr="001B60D8">
        <w:tc>
          <w:tcPr>
            <w:tcW w:w="2836" w:type="dxa"/>
          </w:tcPr>
          <w:p w14:paraId="062BDA47" w14:textId="7EA2108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[104-e][210] NR_RRM_enh2_3</w:t>
            </w:r>
          </w:p>
        </w:tc>
        <w:tc>
          <w:tcPr>
            <w:tcW w:w="2410" w:type="dxa"/>
          </w:tcPr>
          <w:p w14:paraId="5B619448" w14:textId="2A6244B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RRM further enhancements perf requirements (NR_RRM_enh2)</w:t>
            </w:r>
          </w:p>
        </w:tc>
        <w:tc>
          <w:tcPr>
            <w:tcW w:w="3260" w:type="dxa"/>
          </w:tcPr>
          <w:p w14:paraId="49827ABA" w14:textId="16F42489"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PUCCH SCell activation/deactivation</w:t>
            </w:r>
          </w:p>
        </w:tc>
        <w:tc>
          <w:tcPr>
            <w:tcW w:w="1276" w:type="dxa"/>
          </w:tcPr>
          <w:p w14:paraId="2DAB12FB" w14:textId="2F2A6AB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9.8.1.3</w:t>
            </w:r>
            <w:r w:rsidRPr="001B60D8">
              <w:rPr>
                <w:sz w:val="18"/>
                <w:szCs w:val="18"/>
                <w:lang w:val="en-US"/>
              </w:rPr>
              <w:br/>
              <w:t>9.8.2.3</w:t>
            </w:r>
          </w:p>
        </w:tc>
        <w:tc>
          <w:tcPr>
            <w:tcW w:w="1559" w:type="dxa"/>
          </w:tcPr>
          <w:p w14:paraId="1703DFC2" w14:textId="094DE61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 xml:space="preserve">Qiuge Guo </w:t>
            </w:r>
            <w:r w:rsidRPr="001B60D8">
              <w:rPr>
                <w:sz w:val="18"/>
                <w:szCs w:val="18"/>
                <w:lang w:val="en-US"/>
              </w:rPr>
              <w:br/>
              <w:t>AI 9.8.3</w:t>
            </w:r>
          </w:p>
        </w:tc>
      </w:tr>
      <w:tr w:rsidR="008707B8" w:rsidRPr="001B60D8" w14:paraId="3F49824B" w14:textId="77777777" w:rsidTr="001B60D8">
        <w:tc>
          <w:tcPr>
            <w:tcW w:w="2836" w:type="dxa"/>
          </w:tcPr>
          <w:p w14:paraId="4ABD4D85" w14:textId="0C81163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[104-e][211] NR_MG_enh_1</w:t>
            </w:r>
          </w:p>
        </w:tc>
        <w:tc>
          <w:tcPr>
            <w:tcW w:w="2410" w:type="dxa"/>
          </w:tcPr>
          <w:p w14:paraId="5B53C6A0" w14:textId="4F3DFA3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measurement gap enhancements (</w:t>
            </w:r>
            <w:proofErr w:type="spellStart"/>
            <w:r w:rsidRPr="001B60D8">
              <w:rPr>
                <w:sz w:val="18"/>
                <w:szCs w:val="18"/>
                <w:lang w:val="en-US"/>
              </w:rPr>
              <w:t>NR_MG_enh</w:t>
            </w:r>
            <w:proofErr w:type="spellEnd"/>
            <w:r w:rsidRPr="001B60D8">
              <w:rPr>
                <w:sz w:val="18"/>
                <w:szCs w:val="18"/>
                <w:lang w:val="en-US"/>
              </w:rPr>
              <w:t>)</w:t>
            </w:r>
          </w:p>
        </w:tc>
        <w:tc>
          <w:tcPr>
            <w:tcW w:w="3260" w:type="dxa"/>
          </w:tcPr>
          <w:p w14:paraId="37F7C3C3" w14:textId="17B61A8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General</w:t>
            </w:r>
            <w:r w:rsidRPr="001B60D8">
              <w:rPr>
                <w:sz w:val="18"/>
                <w:szCs w:val="18"/>
                <w:lang w:val="en-US"/>
              </w:rPr>
              <w:br/>
              <w:t>- Multiple concurrent and independent MG patterns</w:t>
            </w:r>
          </w:p>
        </w:tc>
        <w:tc>
          <w:tcPr>
            <w:tcW w:w="1276" w:type="dxa"/>
          </w:tcPr>
          <w:p w14:paraId="371DEF4D" w14:textId="402580F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9.9.1</w:t>
            </w:r>
            <w:r w:rsidRPr="001B60D8">
              <w:rPr>
                <w:sz w:val="18"/>
                <w:szCs w:val="18"/>
                <w:lang w:val="en-US"/>
              </w:rPr>
              <w:br/>
              <w:t>9.9.1.2</w:t>
            </w:r>
            <w:r w:rsidRPr="001B60D8">
              <w:rPr>
                <w:sz w:val="18"/>
                <w:szCs w:val="18"/>
                <w:lang w:val="en-US"/>
              </w:rPr>
              <w:br/>
              <w:t>9.9.2.2</w:t>
            </w:r>
          </w:p>
        </w:tc>
        <w:tc>
          <w:tcPr>
            <w:tcW w:w="1559" w:type="dxa"/>
          </w:tcPr>
          <w:p w14:paraId="12722030" w14:textId="79D26E1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Ato Yu</w:t>
            </w:r>
            <w:r w:rsidRPr="001B60D8">
              <w:rPr>
                <w:sz w:val="18"/>
                <w:szCs w:val="18"/>
                <w:lang w:val="en-US"/>
              </w:rPr>
              <w:br/>
              <w:t>AI 9.9.3</w:t>
            </w:r>
          </w:p>
        </w:tc>
      </w:tr>
      <w:tr w:rsidR="008707B8" w:rsidRPr="001B60D8" w14:paraId="3193A7A2" w14:textId="77777777" w:rsidTr="001B60D8">
        <w:tc>
          <w:tcPr>
            <w:tcW w:w="2836" w:type="dxa"/>
          </w:tcPr>
          <w:p w14:paraId="097DF55C" w14:textId="18D6055B"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[104-e][212] NR_MG_enh_2</w:t>
            </w:r>
          </w:p>
        </w:tc>
        <w:tc>
          <w:tcPr>
            <w:tcW w:w="2410" w:type="dxa"/>
          </w:tcPr>
          <w:p w14:paraId="403A7B63" w14:textId="659832EC"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measurement gap enhancements (</w:t>
            </w:r>
            <w:proofErr w:type="spellStart"/>
            <w:r w:rsidRPr="001B60D8">
              <w:rPr>
                <w:sz w:val="18"/>
                <w:szCs w:val="18"/>
                <w:lang w:val="en-US"/>
              </w:rPr>
              <w:t>NR_MG_enh</w:t>
            </w:r>
            <w:proofErr w:type="spellEnd"/>
            <w:r w:rsidRPr="001B60D8">
              <w:rPr>
                <w:sz w:val="18"/>
                <w:szCs w:val="18"/>
                <w:lang w:val="en-US"/>
              </w:rPr>
              <w:t>)</w:t>
            </w:r>
          </w:p>
        </w:tc>
        <w:tc>
          <w:tcPr>
            <w:tcW w:w="3260" w:type="dxa"/>
          </w:tcPr>
          <w:p w14:paraId="1E9C6690" w14:textId="1AE670C9"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Pre-configured MG pattern(s)</w:t>
            </w:r>
          </w:p>
        </w:tc>
        <w:tc>
          <w:tcPr>
            <w:tcW w:w="1276" w:type="dxa"/>
          </w:tcPr>
          <w:p w14:paraId="71175928" w14:textId="15819BD3"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9.9.1.1</w:t>
            </w:r>
            <w:r w:rsidRPr="001B60D8">
              <w:rPr>
                <w:sz w:val="18"/>
                <w:szCs w:val="18"/>
                <w:lang w:val="en-US"/>
              </w:rPr>
              <w:br/>
              <w:t>9.9.2.1</w:t>
            </w:r>
          </w:p>
        </w:tc>
        <w:tc>
          <w:tcPr>
            <w:tcW w:w="1559" w:type="dxa"/>
          </w:tcPr>
          <w:p w14:paraId="27C4523D" w14:textId="2843A819"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Rui Huang</w:t>
            </w:r>
            <w:r w:rsidRPr="001B60D8">
              <w:rPr>
                <w:sz w:val="18"/>
                <w:szCs w:val="18"/>
                <w:lang w:val="en-US"/>
              </w:rPr>
              <w:br/>
              <w:t>AI 9.9.3</w:t>
            </w:r>
          </w:p>
        </w:tc>
      </w:tr>
      <w:tr w:rsidR="00AB75B4" w:rsidRPr="001B60D8" w14:paraId="07567979" w14:textId="77777777" w:rsidTr="001B60D8">
        <w:tc>
          <w:tcPr>
            <w:tcW w:w="2836" w:type="dxa"/>
          </w:tcPr>
          <w:p w14:paraId="5F35D56E" w14:textId="46C2B7A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[104-e][213] NR_MG_enh_3</w:t>
            </w:r>
          </w:p>
        </w:tc>
        <w:tc>
          <w:tcPr>
            <w:tcW w:w="2410" w:type="dxa"/>
          </w:tcPr>
          <w:p w14:paraId="2F49C2DD" w14:textId="370B9AD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measurement gap enhancements (</w:t>
            </w:r>
            <w:proofErr w:type="spellStart"/>
            <w:r w:rsidRPr="001B60D8">
              <w:rPr>
                <w:sz w:val="18"/>
                <w:szCs w:val="18"/>
                <w:lang w:val="en-US"/>
              </w:rPr>
              <w:t>NR_MG_enh</w:t>
            </w:r>
            <w:proofErr w:type="spellEnd"/>
            <w:r w:rsidRPr="001B60D8">
              <w:rPr>
                <w:sz w:val="18"/>
                <w:szCs w:val="18"/>
                <w:lang w:val="en-US"/>
              </w:rPr>
              <w:t>)</w:t>
            </w:r>
          </w:p>
        </w:tc>
        <w:tc>
          <w:tcPr>
            <w:tcW w:w="3260" w:type="dxa"/>
          </w:tcPr>
          <w:p w14:paraId="3BC57353" w14:textId="5341086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Network Controlled Small Gap</w:t>
            </w:r>
          </w:p>
        </w:tc>
        <w:tc>
          <w:tcPr>
            <w:tcW w:w="1276" w:type="dxa"/>
          </w:tcPr>
          <w:p w14:paraId="20E6053B" w14:textId="00EBEB0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9.9.1.3</w:t>
            </w:r>
            <w:r w:rsidRPr="001B60D8">
              <w:rPr>
                <w:sz w:val="18"/>
                <w:szCs w:val="18"/>
                <w:lang w:val="en-US"/>
              </w:rPr>
              <w:br/>
              <w:t>9.9.2.3</w:t>
            </w:r>
          </w:p>
        </w:tc>
        <w:tc>
          <w:tcPr>
            <w:tcW w:w="1559" w:type="dxa"/>
          </w:tcPr>
          <w:p w14:paraId="33636640" w14:textId="75A51BD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Qiming Li</w:t>
            </w:r>
            <w:r w:rsidRPr="001B60D8">
              <w:rPr>
                <w:sz w:val="18"/>
                <w:szCs w:val="18"/>
                <w:lang w:val="en-US"/>
              </w:rPr>
              <w:br/>
              <w:t>AI 9.9.3</w:t>
            </w:r>
          </w:p>
        </w:tc>
      </w:tr>
      <w:tr w:rsidR="00AB75B4" w:rsidRPr="001B60D8" w14:paraId="557219BA" w14:textId="77777777" w:rsidTr="001B60D8">
        <w:tc>
          <w:tcPr>
            <w:tcW w:w="2836" w:type="dxa"/>
          </w:tcPr>
          <w:p w14:paraId="580B96C9" w14:textId="5A29602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[104-e][214] NR_NTN_solutions_RRM_1</w:t>
            </w:r>
          </w:p>
        </w:tc>
        <w:tc>
          <w:tcPr>
            <w:tcW w:w="2410" w:type="dxa"/>
          </w:tcPr>
          <w:p w14:paraId="4FA47728" w14:textId="005A3F7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NTN </w:t>
            </w:r>
            <w:r w:rsidRPr="001B60D8">
              <w:rPr>
                <w:sz w:val="18"/>
                <w:szCs w:val="18"/>
                <w:lang w:val="en-US"/>
              </w:rPr>
              <w:br/>
              <w:t>(</w:t>
            </w:r>
            <w:proofErr w:type="spellStart"/>
            <w:r w:rsidRPr="001B60D8">
              <w:rPr>
                <w:sz w:val="18"/>
                <w:szCs w:val="18"/>
                <w:lang w:val="en-US"/>
              </w:rPr>
              <w:t>NR_NTN_solutions</w:t>
            </w:r>
            <w:proofErr w:type="spellEnd"/>
            <w:r w:rsidRPr="001B60D8">
              <w:rPr>
                <w:sz w:val="18"/>
                <w:szCs w:val="18"/>
                <w:lang w:val="en-US"/>
              </w:rPr>
              <w:t>)</w:t>
            </w:r>
          </w:p>
        </w:tc>
        <w:tc>
          <w:tcPr>
            <w:tcW w:w="3260" w:type="dxa"/>
          </w:tcPr>
          <w:p w14:paraId="737C2713" w14:textId="214076E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requirements maintenance</w:t>
            </w:r>
          </w:p>
        </w:tc>
        <w:tc>
          <w:tcPr>
            <w:tcW w:w="1276" w:type="dxa"/>
          </w:tcPr>
          <w:p w14:paraId="7CF3F32B" w14:textId="411ED6E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9.11.5</w:t>
            </w:r>
          </w:p>
        </w:tc>
        <w:tc>
          <w:tcPr>
            <w:tcW w:w="1559" w:type="dxa"/>
          </w:tcPr>
          <w:p w14:paraId="35C4AEC9" w14:textId="5728749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CH Park</w:t>
            </w:r>
            <w:r w:rsidRPr="001B60D8">
              <w:rPr>
                <w:sz w:val="18"/>
                <w:szCs w:val="18"/>
                <w:lang w:val="en-US"/>
              </w:rPr>
              <w:br/>
              <w:t>AI 9.11.8</w:t>
            </w:r>
          </w:p>
        </w:tc>
      </w:tr>
      <w:tr w:rsidR="00AB75B4" w:rsidRPr="001B60D8" w14:paraId="282386A2" w14:textId="77777777" w:rsidTr="001B60D8">
        <w:tc>
          <w:tcPr>
            <w:tcW w:w="2836" w:type="dxa"/>
          </w:tcPr>
          <w:p w14:paraId="270910AC" w14:textId="460D1ED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[104-e][215] NR_NTN_solutions_RRM_2</w:t>
            </w:r>
          </w:p>
        </w:tc>
        <w:tc>
          <w:tcPr>
            <w:tcW w:w="2410" w:type="dxa"/>
          </w:tcPr>
          <w:p w14:paraId="21D156C6" w14:textId="006600F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NTN </w:t>
            </w:r>
            <w:r w:rsidRPr="001B60D8">
              <w:rPr>
                <w:sz w:val="18"/>
                <w:szCs w:val="18"/>
                <w:lang w:val="en-US"/>
              </w:rPr>
              <w:br/>
              <w:t>(</w:t>
            </w:r>
            <w:proofErr w:type="spellStart"/>
            <w:r w:rsidRPr="001B60D8">
              <w:rPr>
                <w:sz w:val="18"/>
                <w:szCs w:val="18"/>
                <w:lang w:val="en-US"/>
              </w:rPr>
              <w:t>NR_NTN_solutions</w:t>
            </w:r>
            <w:proofErr w:type="spellEnd"/>
            <w:r w:rsidRPr="001B60D8">
              <w:rPr>
                <w:sz w:val="18"/>
                <w:szCs w:val="18"/>
                <w:lang w:val="en-US"/>
              </w:rPr>
              <w:t>)</w:t>
            </w:r>
          </w:p>
        </w:tc>
        <w:tc>
          <w:tcPr>
            <w:tcW w:w="3260" w:type="dxa"/>
          </w:tcPr>
          <w:p w14:paraId="76FABDEC" w14:textId="643FE72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0C54F854" w14:textId="0293EB2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9.11.6</w:t>
            </w:r>
          </w:p>
        </w:tc>
        <w:tc>
          <w:tcPr>
            <w:tcW w:w="1559" w:type="dxa"/>
          </w:tcPr>
          <w:p w14:paraId="32C77014" w14:textId="7FB14EE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Xuhua Tao</w:t>
            </w:r>
            <w:r w:rsidRPr="001B60D8">
              <w:rPr>
                <w:sz w:val="18"/>
                <w:szCs w:val="18"/>
                <w:lang w:val="en-US"/>
              </w:rPr>
              <w:br/>
              <w:t>AI 9.11.8</w:t>
            </w:r>
          </w:p>
        </w:tc>
      </w:tr>
      <w:tr w:rsidR="00AB75B4" w:rsidRPr="001B60D8" w14:paraId="77DEFE9B" w14:textId="77777777" w:rsidTr="001B60D8">
        <w:tc>
          <w:tcPr>
            <w:tcW w:w="2836" w:type="dxa"/>
          </w:tcPr>
          <w:p w14:paraId="4337BED6" w14:textId="502CA094"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[104-e][216] </w:t>
            </w:r>
            <w:proofErr w:type="spellStart"/>
            <w:r w:rsidRPr="001B60D8">
              <w:rPr>
                <w:sz w:val="18"/>
                <w:szCs w:val="18"/>
                <w:lang w:val="en-US"/>
              </w:rPr>
              <w:t>NR_UE_pow_sav_enh</w:t>
            </w:r>
            <w:proofErr w:type="spellEnd"/>
          </w:p>
        </w:tc>
        <w:tc>
          <w:tcPr>
            <w:tcW w:w="2410" w:type="dxa"/>
          </w:tcPr>
          <w:p w14:paraId="4CA0F33B" w14:textId="5B19223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Power Saving enhancements (</w:t>
            </w:r>
            <w:proofErr w:type="spellStart"/>
            <w:r w:rsidRPr="001B60D8">
              <w:rPr>
                <w:sz w:val="18"/>
                <w:szCs w:val="18"/>
                <w:lang w:val="en-US"/>
              </w:rPr>
              <w:t>NR_UE_pow_sav_enh</w:t>
            </w:r>
            <w:proofErr w:type="spellEnd"/>
            <w:r w:rsidRPr="001B60D8">
              <w:rPr>
                <w:sz w:val="18"/>
                <w:szCs w:val="18"/>
                <w:lang w:val="en-US"/>
              </w:rPr>
              <w:t>)</w:t>
            </w:r>
          </w:p>
        </w:tc>
        <w:tc>
          <w:tcPr>
            <w:tcW w:w="3260" w:type="dxa"/>
          </w:tcPr>
          <w:p w14:paraId="559FEFF4" w14:textId="6E42404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73C55574" w14:textId="7EA94C7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9.12.1</w:t>
            </w:r>
            <w:r w:rsidRPr="001B60D8">
              <w:rPr>
                <w:sz w:val="18"/>
                <w:szCs w:val="18"/>
                <w:lang w:val="en-US"/>
              </w:rPr>
              <w:br/>
              <w:t>9.12.2</w:t>
            </w:r>
          </w:p>
        </w:tc>
        <w:tc>
          <w:tcPr>
            <w:tcW w:w="1559" w:type="dxa"/>
          </w:tcPr>
          <w:p w14:paraId="746C3FF8" w14:textId="3FE68B1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Hsuanli Lin</w:t>
            </w:r>
            <w:r w:rsidRPr="001B60D8">
              <w:rPr>
                <w:sz w:val="18"/>
                <w:szCs w:val="18"/>
                <w:lang w:val="en-US"/>
              </w:rPr>
              <w:br/>
              <w:t>AI 9.12.4</w:t>
            </w:r>
          </w:p>
        </w:tc>
      </w:tr>
      <w:tr w:rsidR="00AB75B4" w:rsidRPr="001B60D8" w14:paraId="330B95A5" w14:textId="77777777" w:rsidTr="001B60D8">
        <w:tc>
          <w:tcPr>
            <w:tcW w:w="2836" w:type="dxa"/>
          </w:tcPr>
          <w:p w14:paraId="3853E1F8" w14:textId="0A734E9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[104-e][217] </w:t>
            </w:r>
            <w:proofErr w:type="spellStart"/>
            <w:r w:rsidRPr="001B60D8">
              <w:rPr>
                <w:sz w:val="18"/>
                <w:szCs w:val="18"/>
                <w:lang w:val="en-US"/>
              </w:rPr>
              <w:t>NR_SL_enh_RRM</w:t>
            </w:r>
            <w:proofErr w:type="spellEnd"/>
          </w:p>
        </w:tc>
        <w:tc>
          <w:tcPr>
            <w:tcW w:w="2410" w:type="dxa"/>
          </w:tcPr>
          <w:p w14:paraId="0510C189" w14:textId="049BEC0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SL enhancements (</w:t>
            </w:r>
            <w:proofErr w:type="spellStart"/>
            <w:r w:rsidRPr="001B60D8">
              <w:rPr>
                <w:sz w:val="18"/>
                <w:szCs w:val="18"/>
                <w:lang w:val="en-US"/>
              </w:rPr>
              <w:t>NR_SL_enh</w:t>
            </w:r>
            <w:proofErr w:type="spellEnd"/>
            <w:r w:rsidRPr="001B60D8">
              <w:rPr>
                <w:sz w:val="18"/>
                <w:szCs w:val="18"/>
                <w:lang w:val="en-US"/>
              </w:rPr>
              <w:t>)</w:t>
            </w:r>
          </w:p>
        </w:tc>
        <w:tc>
          <w:tcPr>
            <w:tcW w:w="3260" w:type="dxa"/>
          </w:tcPr>
          <w:p w14:paraId="6EDD6175" w14:textId="6CB9855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3DF0CAA7" w14:textId="243DC73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9.13.3</w:t>
            </w:r>
            <w:r w:rsidRPr="001B60D8">
              <w:rPr>
                <w:sz w:val="18"/>
                <w:szCs w:val="18"/>
                <w:lang w:val="en-US"/>
              </w:rPr>
              <w:br/>
              <w:t>9.13.4</w:t>
            </w:r>
          </w:p>
        </w:tc>
        <w:tc>
          <w:tcPr>
            <w:tcW w:w="1559" w:type="dxa"/>
          </w:tcPr>
          <w:p w14:paraId="599B39F7" w14:textId="7110EDE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Yoonoh Yang</w:t>
            </w:r>
            <w:r w:rsidRPr="001B60D8">
              <w:rPr>
                <w:sz w:val="18"/>
                <w:szCs w:val="18"/>
                <w:lang w:val="en-US"/>
              </w:rPr>
              <w:br/>
              <w:t>AI 9.13.5</w:t>
            </w:r>
          </w:p>
        </w:tc>
      </w:tr>
      <w:tr w:rsidR="00AB75B4" w:rsidRPr="001B60D8" w14:paraId="1B8C80CC" w14:textId="77777777" w:rsidTr="001B60D8">
        <w:tc>
          <w:tcPr>
            <w:tcW w:w="2836" w:type="dxa"/>
          </w:tcPr>
          <w:p w14:paraId="15FBE000" w14:textId="3182F3E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[104-e][218] NR_ext_to_71GHz_RRM_1</w:t>
            </w:r>
          </w:p>
        </w:tc>
        <w:tc>
          <w:tcPr>
            <w:tcW w:w="2410" w:type="dxa"/>
          </w:tcPr>
          <w:p w14:paraId="7ACD1712" w14:textId="07D4E2F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52.6 - 71GHz (NR_ext_to_71GHz)</w:t>
            </w:r>
          </w:p>
        </w:tc>
        <w:tc>
          <w:tcPr>
            <w:tcW w:w="3260" w:type="dxa"/>
          </w:tcPr>
          <w:p w14:paraId="28FAFAC9" w14:textId="0D1471C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 maintenance</w:t>
            </w:r>
          </w:p>
        </w:tc>
        <w:tc>
          <w:tcPr>
            <w:tcW w:w="1276" w:type="dxa"/>
          </w:tcPr>
          <w:p w14:paraId="3F73C491" w14:textId="645DBAC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9.14.6</w:t>
            </w:r>
          </w:p>
        </w:tc>
        <w:tc>
          <w:tcPr>
            <w:tcW w:w="1559" w:type="dxa"/>
          </w:tcPr>
          <w:p w14:paraId="5748B675" w14:textId="7AD35C2D"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Zhongyi</w:t>
            </w:r>
            <w:proofErr w:type="spellEnd"/>
            <w:r w:rsidRPr="001B60D8">
              <w:rPr>
                <w:sz w:val="18"/>
                <w:szCs w:val="18"/>
                <w:lang w:val="en-US"/>
              </w:rPr>
              <w:t xml:space="preserve"> Shen</w:t>
            </w:r>
            <w:r w:rsidRPr="001B60D8">
              <w:rPr>
                <w:sz w:val="18"/>
                <w:szCs w:val="18"/>
                <w:lang w:val="en-US"/>
              </w:rPr>
              <w:br/>
              <w:t>AI 9.14.9</w:t>
            </w:r>
          </w:p>
        </w:tc>
      </w:tr>
      <w:tr w:rsidR="00AB75B4" w:rsidRPr="001B60D8" w14:paraId="3EB73F06" w14:textId="77777777" w:rsidTr="001B60D8">
        <w:tc>
          <w:tcPr>
            <w:tcW w:w="2836" w:type="dxa"/>
          </w:tcPr>
          <w:p w14:paraId="7EA2546D" w14:textId="19841C2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[104-e][219] NR_ext_to_71GHz_RRM_2</w:t>
            </w:r>
          </w:p>
        </w:tc>
        <w:tc>
          <w:tcPr>
            <w:tcW w:w="2410" w:type="dxa"/>
          </w:tcPr>
          <w:p w14:paraId="348DE1D1" w14:textId="7C394DCC"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52.6 - 71GHz (NR_ext_to_71GHz)</w:t>
            </w:r>
          </w:p>
        </w:tc>
        <w:tc>
          <w:tcPr>
            <w:tcW w:w="3260" w:type="dxa"/>
          </w:tcPr>
          <w:p w14:paraId="421CF175" w14:textId="3D6A837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6B67E9DF" w14:textId="3A417B7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9.14.7</w:t>
            </w:r>
          </w:p>
        </w:tc>
        <w:tc>
          <w:tcPr>
            <w:tcW w:w="1559" w:type="dxa"/>
          </w:tcPr>
          <w:p w14:paraId="0C83FE16" w14:textId="7D2A4FE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Prashant Sharma</w:t>
            </w:r>
            <w:r w:rsidRPr="001B60D8">
              <w:rPr>
                <w:sz w:val="18"/>
                <w:szCs w:val="18"/>
                <w:lang w:val="en-US"/>
              </w:rPr>
              <w:br/>
              <w:t>AI 9.14.9</w:t>
            </w:r>
          </w:p>
        </w:tc>
      </w:tr>
      <w:tr w:rsidR="00AB75B4" w:rsidRPr="001B60D8" w14:paraId="0A34355A" w14:textId="77777777" w:rsidTr="001B60D8">
        <w:tc>
          <w:tcPr>
            <w:tcW w:w="2836" w:type="dxa"/>
          </w:tcPr>
          <w:p w14:paraId="77E193E3" w14:textId="34804A7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[104-e][221] NR_feMIMO_RRM_1</w:t>
            </w:r>
          </w:p>
        </w:tc>
        <w:tc>
          <w:tcPr>
            <w:tcW w:w="2410" w:type="dxa"/>
          </w:tcPr>
          <w:p w14:paraId="23F35E08" w14:textId="38B607C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w:t>
            </w:r>
            <w:proofErr w:type="gramStart"/>
            <w:r w:rsidRPr="001B60D8">
              <w:rPr>
                <w:sz w:val="18"/>
                <w:szCs w:val="18"/>
                <w:lang w:val="en-US"/>
              </w:rPr>
              <w:t xml:space="preserve">NR  </w:t>
            </w:r>
            <w:proofErr w:type="spellStart"/>
            <w:r w:rsidRPr="001B60D8">
              <w:rPr>
                <w:sz w:val="18"/>
                <w:szCs w:val="18"/>
                <w:lang w:val="en-US"/>
              </w:rPr>
              <w:t>feMIMO</w:t>
            </w:r>
            <w:proofErr w:type="spellEnd"/>
            <w:proofErr w:type="gramEnd"/>
            <w:r w:rsidRPr="001B60D8">
              <w:rPr>
                <w:sz w:val="18"/>
                <w:szCs w:val="18"/>
                <w:lang w:val="en-US"/>
              </w:rPr>
              <w:t xml:space="preserve"> (</w:t>
            </w:r>
            <w:proofErr w:type="spellStart"/>
            <w:r w:rsidRPr="001B60D8">
              <w:rPr>
                <w:sz w:val="18"/>
                <w:szCs w:val="18"/>
                <w:lang w:val="en-US"/>
              </w:rPr>
              <w:t>NR_feMIMO</w:t>
            </w:r>
            <w:proofErr w:type="spellEnd"/>
            <w:r w:rsidRPr="001B60D8">
              <w:rPr>
                <w:sz w:val="18"/>
                <w:szCs w:val="18"/>
                <w:lang w:val="en-US"/>
              </w:rPr>
              <w:t>)</w:t>
            </w:r>
          </w:p>
        </w:tc>
        <w:tc>
          <w:tcPr>
            <w:tcW w:w="3260" w:type="dxa"/>
          </w:tcPr>
          <w:p w14:paraId="4A6B2868" w14:textId="3A54645C"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 maintenance</w:t>
            </w:r>
          </w:p>
        </w:tc>
        <w:tc>
          <w:tcPr>
            <w:tcW w:w="1276" w:type="dxa"/>
          </w:tcPr>
          <w:p w14:paraId="0BF9ECE9" w14:textId="529AF0D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9.17.2</w:t>
            </w:r>
          </w:p>
        </w:tc>
        <w:tc>
          <w:tcPr>
            <w:tcW w:w="1559" w:type="dxa"/>
          </w:tcPr>
          <w:p w14:paraId="0E0252EE" w14:textId="1D15622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Hua Li</w:t>
            </w:r>
            <w:r w:rsidRPr="001B60D8">
              <w:rPr>
                <w:sz w:val="18"/>
                <w:szCs w:val="18"/>
                <w:lang w:val="en-US"/>
              </w:rPr>
              <w:br/>
              <w:t>AI 9.17.5</w:t>
            </w:r>
          </w:p>
        </w:tc>
      </w:tr>
      <w:tr w:rsidR="00AB75B4" w:rsidRPr="001B60D8" w14:paraId="23384D0A" w14:textId="77777777" w:rsidTr="001B60D8">
        <w:tc>
          <w:tcPr>
            <w:tcW w:w="2836" w:type="dxa"/>
          </w:tcPr>
          <w:p w14:paraId="6E4B82CB" w14:textId="586294E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[104-e][222] NR_feMIMO_RRM_2</w:t>
            </w:r>
          </w:p>
        </w:tc>
        <w:tc>
          <w:tcPr>
            <w:tcW w:w="2410" w:type="dxa"/>
          </w:tcPr>
          <w:p w14:paraId="61E5923E" w14:textId="58F6767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w:t>
            </w:r>
            <w:proofErr w:type="gramStart"/>
            <w:r w:rsidRPr="001B60D8">
              <w:rPr>
                <w:sz w:val="18"/>
                <w:szCs w:val="18"/>
                <w:lang w:val="en-US"/>
              </w:rPr>
              <w:t xml:space="preserve">NR  </w:t>
            </w:r>
            <w:proofErr w:type="spellStart"/>
            <w:r w:rsidRPr="001B60D8">
              <w:rPr>
                <w:sz w:val="18"/>
                <w:szCs w:val="18"/>
                <w:lang w:val="en-US"/>
              </w:rPr>
              <w:t>feMIMO</w:t>
            </w:r>
            <w:proofErr w:type="spellEnd"/>
            <w:proofErr w:type="gramEnd"/>
            <w:r w:rsidRPr="001B60D8">
              <w:rPr>
                <w:sz w:val="18"/>
                <w:szCs w:val="18"/>
                <w:lang w:val="en-US"/>
              </w:rPr>
              <w:t xml:space="preserve"> (</w:t>
            </w:r>
            <w:proofErr w:type="spellStart"/>
            <w:r w:rsidRPr="001B60D8">
              <w:rPr>
                <w:sz w:val="18"/>
                <w:szCs w:val="18"/>
                <w:lang w:val="en-US"/>
              </w:rPr>
              <w:t>NR_feMIMO</w:t>
            </w:r>
            <w:proofErr w:type="spellEnd"/>
            <w:r w:rsidRPr="001B60D8">
              <w:rPr>
                <w:sz w:val="18"/>
                <w:szCs w:val="18"/>
                <w:lang w:val="en-US"/>
              </w:rPr>
              <w:t>)</w:t>
            </w:r>
          </w:p>
        </w:tc>
        <w:tc>
          <w:tcPr>
            <w:tcW w:w="3260" w:type="dxa"/>
          </w:tcPr>
          <w:p w14:paraId="3F282EF6" w14:textId="022BC7A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039E766D" w14:textId="6497981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9.17.3</w:t>
            </w:r>
          </w:p>
        </w:tc>
        <w:tc>
          <w:tcPr>
            <w:tcW w:w="1559" w:type="dxa"/>
          </w:tcPr>
          <w:p w14:paraId="7131EC04" w14:textId="26B21082"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Yiyan</w:t>
            </w:r>
            <w:proofErr w:type="spellEnd"/>
            <w:r w:rsidRPr="001B60D8">
              <w:rPr>
                <w:sz w:val="18"/>
                <w:szCs w:val="18"/>
                <w:lang w:val="en-US"/>
              </w:rPr>
              <w:t xml:space="preserve"> Zhang</w:t>
            </w:r>
            <w:r w:rsidRPr="001B60D8">
              <w:rPr>
                <w:sz w:val="18"/>
                <w:szCs w:val="18"/>
                <w:lang w:val="en-US"/>
              </w:rPr>
              <w:br/>
              <w:t>AI 9.17.5</w:t>
            </w:r>
          </w:p>
        </w:tc>
      </w:tr>
      <w:tr w:rsidR="00AB75B4" w:rsidRPr="001B60D8" w14:paraId="5A2E8CEC" w14:textId="77777777" w:rsidTr="001B60D8">
        <w:tc>
          <w:tcPr>
            <w:tcW w:w="2836" w:type="dxa"/>
          </w:tcPr>
          <w:p w14:paraId="53AF2937" w14:textId="49361FB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lastRenderedPageBreak/>
              <w:t>[104-e][223] NR_redcap_RRM_1</w:t>
            </w:r>
          </w:p>
        </w:tc>
        <w:tc>
          <w:tcPr>
            <w:tcW w:w="2410" w:type="dxa"/>
          </w:tcPr>
          <w:p w14:paraId="01CD0CEF" w14:textId="3C6BFA0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RedCap</w:t>
            </w:r>
            <w:proofErr w:type="spellEnd"/>
            <w:r w:rsidRPr="001B60D8">
              <w:rPr>
                <w:sz w:val="18"/>
                <w:szCs w:val="18"/>
                <w:lang w:val="en-US"/>
              </w:rPr>
              <w:t xml:space="preserve"> (</w:t>
            </w:r>
            <w:proofErr w:type="spellStart"/>
            <w:r w:rsidRPr="001B60D8">
              <w:rPr>
                <w:sz w:val="18"/>
                <w:szCs w:val="18"/>
                <w:lang w:val="en-US"/>
              </w:rPr>
              <w:t>NR_redcap</w:t>
            </w:r>
            <w:proofErr w:type="spellEnd"/>
            <w:r w:rsidRPr="001B60D8">
              <w:rPr>
                <w:sz w:val="18"/>
                <w:szCs w:val="18"/>
                <w:lang w:val="en-US"/>
              </w:rPr>
              <w:t>)</w:t>
            </w:r>
          </w:p>
        </w:tc>
        <w:tc>
          <w:tcPr>
            <w:tcW w:w="3260" w:type="dxa"/>
          </w:tcPr>
          <w:p w14:paraId="3275DA28" w14:textId="15631DF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6E3F0640" w14:textId="168103D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9.18.3</w:t>
            </w:r>
            <w:r w:rsidRPr="001B60D8">
              <w:rPr>
                <w:sz w:val="18"/>
                <w:szCs w:val="18"/>
                <w:lang w:val="en-US"/>
              </w:rPr>
              <w:br/>
              <w:t>9.18.3.1</w:t>
            </w:r>
            <w:r w:rsidRPr="001B60D8">
              <w:rPr>
                <w:sz w:val="18"/>
                <w:szCs w:val="18"/>
                <w:lang w:val="en-US"/>
              </w:rPr>
              <w:br/>
              <w:t>9.18.4</w:t>
            </w:r>
          </w:p>
        </w:tc>
        <w:tc>
          <w:tcPr>
            <w:tcW w:w="1559" w:type="dxa"/>
          </w:tcPr>
          <w:p w14:paraId="02DFAE4E" w14:textId="6E7C2B2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Santhan Thangarasa</w:t>
            </w:r>
            <w:r w:rsidRPr="001B60D8">
              <w:rPr>
                <w:sz w:val="18"/>
                <w:szCs w:val="18"/>
                <w:lang w:val="en-US"/>
              </w:rPr>
              <w:br/>
              <w:t>AI 9.18.6</w:t>
            </w:r>
          </w:p>
        </w:tc>
      </w:tr>
      <w:tr w:rsidR="00AB75B4" w:rsidRPr="001B60D8" w14:paraId="05DDBD03" w14:textId="77777777" w:rsidTr="001B60D8">
        <w:tc>
          <w:tcPr>
            <w:tcW w:w="2836" w:type="dxa"/>
          </w:tcPr>
          <w:p w14:paraId="4C04DBBA" w14:textId="2C90B39D"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[104-e][224] NR_redcap_RRM_2</w:t>
            </w:r>
          </w:p>
        </w:tc>
        <w:tc>
          <w:tcPr>
            <w:tcW w:w="2410" w:type="dxa"/>
          </w:tcPr>
          <w:p w14:paraId="716E5F09" w14:textId="4647614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RedCap</w:t>
            </w:r>
            <w:proofErr w:type="spellEnd"/>
            <w:r w:rsidRPr="001B60D8">
              <w:rPr>
                <w:sz w:val="18"/>
                <w:szCs w:val="18"/>
                <w:lang w:val="en-US"/>
              </w:rPr>
              <w:t xml:space="preserve"> (</w:t>
            </w:r>
            <w:proofErr w:type="spellStart"/>
            <w:r w:rsidRPr="001B60D8">
              <w:rPr>
                <w:sz w:val="18"/>
                <w:szCs w:val="18"/>
                <w:lang w:val="en-US"/>
              </w:rPr>
              <w:t>NR_redcap</w:t>
            </w:r>
            <w:proofErr w:type="spellEnd"/>
            <w:r w:rsidRPr="001B60D8">
              <w:rPr>
                <w:sz w:val="18"/>
                <w:szCs w:val="18"/>
                <w:lang w:val="en-US"/>
              </w:rPr>
              <w:t>)</w:t>
            </w:r>
          </w:p>
        </w:tc>
        <w:tc>
          <w:tcPr>
            <w:tcW w:w="3260" w:type="dxa"/>
          </w:tcPr>
          <w:p w14:paraId="3240CEC3" w14:textId="3B6BD96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 maintenance</w:t>
            </w:r>
            <w:r w:rsidRPr="001B60D8">
              <w:rPr>
                <w:sz w:val="18"/>
                <w:szCs w:val="18"/>
                <w:lang w:val="en-US"/>
              </w:rPr>
              <w:br/>
              <w:t>- Extended DRX enhancements</w:t>
            </w:r>
            <w:r w:rsidRPr="001B60D8">
              <w:rPr>
                <w:sz w:val="18"/>
                <w:szCs w:val="18"/>
                <w:lang w:val="en-US"/>
              </w:rPr>
              <w:br/>
              <w:t>- RRM measurement relaxations</w:t>
            </w:r>
            <w:r w:rsidRPr="001B60D8">
              <w:rPr>
                <w:sz w:val="18"/>
                <w:szCs w:val="18"/>
                <w:lang w:val="en-US"/>
              </w:rPr>
              <w:br/>
              <w:t>- Others</w:t>
            </w:r>
          </w:p>
        </w:tc>
        <w:tc>
          <w:tcPr>
            <w:tcW w:w="1276" w:type="dxa"/>
          </w:tcPr>
          <w:p w14:paraId="7B48D74B" w14:textId="3381155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br/>
              <w:t>9.18.3.2</w:t>
            </w:r>
            <w:r w:rsidRPr="001B60D8">
              <w:rPr>
                <w:sz w:val="18"/>
                <w:szCs w:val="18"/>
                <w:lang w:val="en-US"/>
              </w:rPr>
              <w:br/>
              <w:t>9.18.3.3</w:t>
            </w:r>
            <w:r w:rsidRPr="001B60D8">
              <w:rPr>
                <w:sz w:val="18"/>
                <w:szCs w:val="18"/>
                <w:lang w:val="en-US"/>
              </w:rPr>
              <w:br/>
              <w:t>9.18.3.4</w:t>
            </w:r>
          </w:p>
        </w:tc>
        <w:tc>
          <w:tcPr>
            <w:tcW w:w="1559" w:type="dxa"/>
          </w:tcPr>
          <w:p w14:paraId="34784AE3" w14:textId="7A1DB12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Xusheng Wei</w:t>
            </w:r>
            <w:r w:rsidRPr="001B60D8">
              <w:rPr>
                <w:sz w:val="18"/>
                <w:szCs w:val="18"/>
                <w:lang w:val="en-US"/>
              </w:rPr>
              <w:br/>
              <w:t>AI 9.18.6</w:t>
            </w:r>
          </w:p>
        </w:tc>
      </w:tr>
      <w:tr w:rsidR="00AB75B4" w:rsidRPr="001B60D8" w14:paraId="0042CA22" w14:textId="77777777" w:rsidTr="001B60D8">
        <w:tc>
          <w:tcPr>
            <w:tcW w:w="2836" w:type="dxa"/>
          </w:tcPr>
          <w:p w14:paraId="4718F2B6" w14:textId="6021341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[104-e][225] NR_pos_enh_1</w:t>
            </w:r>
          </w:p>
        </w:tc>
        <w:tc>
          <w:tcPr>
            <w:tcW w:w="2410" w:type="dxa"/>
          </w:tcPr>
          <w:p w14:paraId="23240FBA" w14:textId="74D89FA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ePos</w:t>
            </w:r>
            <w:proofErr w:type="spellEnd"/>
            <w:r w:rsidRPr="001B60D8">
              <w:rPr>
                <w:sz w:val="18"/>
                <w:szCs w:val="18"/>
                <w:lang w:val="en-US"/>
              </w:rPr>
              <w:t xml:space="preserve"> (</w:t>
            </w:r>
            <w:proofErr w:type="spellStart"/>
            <w:r w:rsidRPr="001B60D8">
              <w:rPr>
                <w:sz w:val="18"/>
                <w:szCs w:val="18"/>
                <w:lang w:val="en-US"/>
              </w:rPr>
              <w:t>NR_pos_enh</w:t>
            </w:r>
            <w:proofErr w:type="spellEnd"/>
            <w:r w:rsidRPr="001B60D8">
              <w:rPr>
                <w:sz w:val="18"/>
                <w:szCs w:val="18"/>
                <w:lang w:val="en-US"/>
              </w:rPr>
              <w:t>)</w:t>
            </w:r>
          </w:p>
        </w:tc>
        <w:tc>
          <w:tcPr>
            <w:tcW w:w="3260" w:type="dxa"/>
          </w:tcPr>
          <w:p w14:paraId="397C23B8" w14:textId="3572FF66"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requirements maintenance</w:t>
            </w:r>
            <w:r w:rsidRPr="001B60D8">
              <w:rPr>
                <w:sz w:val="18"/>
                <w:szCs w:val="18"/>
                <w:lang w:val="en-US"/>
              </w:rPr>
              <w:br/>
              <w:t xml:space="preserve">- Latency reduction of positioning measurement </w:t>
            </w:r>
            <w:r w:rsidRPr="001B60D8">
              <w:rPr>
                <w:sz w:val="18"/>
                <w:szCs w:val="18"/>
                <w:lang w:val="en-US"/>
              </w:rPr>
              <w:br/>
              <w:t>- Impact on existing UE positioning and RRM</w:t>
            </w:r>
            <w:r w:rsidRPr="001B60D8">
              <w:rPr>
                <w:sz w:val="18"/>
                <w:szCs w:val="18"/>
                <w:lang w:val="en-US"/>
              </w:rPr>
              <w:br/>
            </w:r>
            <w:proofErr w:type="spellStart"/>
            <w:r w:rsidRPr="001B60D8">
              <w:rPr>
                <w:sz w:val="18"/>
                <w:szCs w:val="18"/>
                <w:lang w:val="en-US"/>
              </w:rPr>
              <w:t>RRM</w:t>
            </w:r>
            <w:proofErr w:type="spellEnd"/>
            <w:r w:rsidRPr="001B60D8">
              <w:rPr>
                <w:sz w:val="18"/>
                <w:szCs w:val="18"/>
                <w:lang w:val="en-US"/>
              </w:rPr>
              <w:t xml:space="preserve"> Perf</w:t>
            </w:r>
          </w:p>
        </w:tc>
        <w:tc>
          <w:tcPr>
            <w:tcW w:w="1276" w:type="dxa"/>
          </w:tcPr>
          <w:p w14:paraId="6A7318D1" w14:textId="17BCCB9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9.19.1</w:t>
            </w:r>
            <w:r w:rsidRPr="001B60D8">
              <w:rPr>
                <w:sz w:val="18"/>
                <w:szCs w:val="18"/>
                <w:lang w:val="en-US"/>
              </w:rPr>
              <w:br/>
              <w:t>9.19.1.2</w:t>
            </w:r>
            <w:r w:rsidRPr="001B60D8">
              <w:rPr>
                <w:sz w:val="18"/>
                <w:szCs w:val="18"/>
                <w:lang w:val="en-US"/>
              </w:rPr>
              <w:br/>
              <w:t>9.19.1.4</w:t>
            </w:r>
            <w:r w:rsidRPr="001B60D8">
              <w:rPr>
                <w:sz w:val="18"/>
                <w:szCs w:val="18"/>
                <w:lang w:val="en-US"/>
              </w:rPr>
              <w:br/>
              <w:t>9.19.2</w:t>
            </w:r>
          </w:p>
        </w:tc>
        <w:tc>
          <w:tcPr>
            <w:tcW w:w="1559" w:type="dxa"/>
          </w:tcPr>
          <w:p w14:paraId="5C8BF4FF" w14:textId="40DB2A0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Muhammad Kazmi</w:t>
            </w:r>
            <w:r w:rsidRPr="001B60D8">
              <w:rPr>
                <w:sz w:val="18"/>
                <w:szCs w:val="18"/>
                <w:lang w:val="en-US"/>
              </w:rPr>
              <w:br/>
              <w:t>AI 9.19.3</w:t>
            </w:r>
          </w:p>
        </w:tc>
      </w:tr>
      <w:tr w:rsidR="00AB75B4" w:rsidRPr="001B60D8" w14:paraId="09C575C5" w14:textId="77777777" w:rsidTr="001B60D8">
        <w:tc>
          <w:tcPr>
            <w:tcW w:w="2836" w:type="dxa"/>
          </w:tcPr>
          <w:p w14:paraId="06AF104A" w14:textId="32E86E5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[104-e][226] NR_pos_enh_2</w:t>
            </w:r>
          </w:p>
        </w:tc>
        <w:tc>
          <w:tcPr>
            <w:tcW w:w="2410" w:type="dxa"/>
          </w:tcPr>
          <w:p w14:paraId="0510A8D3" w14:textId="19DED07C"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ePos</w:t>
            </w:r>
            <w:proofErr w:type="spellEnd"/>
            <w:r w:rsidRPr="001B60D8">
              <w:rPr>
                <w:sz w:val="18"/>
                <w:szCs w:val="18"/>
                <w:lang w:val="en-US"/>
              </w:rPr>
              <w:t xml:space="preserve"> (</w:t>
            </w:r>
            <w:proofErr w:type="spellStart"/>
            <w:r w:rsidRPr="001B60D8">
              <w:rPr>
                <w:sz w:val="18"/>
                <w:szCs w:val="18"/>
                <w:lang w:val="en-US"/>
              </w:rPr>
              <w:t>NR_pos_enh</w:t>
            </w:r>
            <w:proofErr w:type="spellEnd"/>
            <w:r w:rsidRPr="001B60D8">
              <w:rPr>
                <w:sz w:val="18"/>
                <w:szCs w:val="18"/>
                <w:lang w:val="en-US"/>
              </w:rPr>
              <w:t>)</w:t>
            </w:r>
          </w:p>
        </w:tc>
        <w:tc>
          <w:tcPr>
            <w:tcW w:w="3260" w:type="dxa"/>
          </w:tcPr>
          <w:p w14:paraId="6B295422" w14:textId="13F0F1B4"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requirements maintenance</w:t>
            </w:r>
            <w:r w:rsidRPr="001B60D8">
              <w:rPr>
                <w:sz w:val="18"/>
                <w:szCs w:val="18"/>
                <w:lang w:val="en-US"/>
              </w:rPr>
              <w:br/>
              <w:t xml:space="preserve">- UE Rx/Tx and/or </w:t>
            </w:r>
            <w:proofErr w:type="spellStart"/>
            <w:r w:rsidRPr="001B60D8">
              <w:rPr>
                <w:sz w:val="18"/>
                <w:szCs w:val="18"/>
                <w:lang w:val="en-US"/>
              </w:rPr>
              <w:t>gNB</w:t>
            </w:r>
            <w:proofErr w:type="spellEnd"/>
            <w:r w:rsidRPr="001B60D8">
              <w:rPr>
                <w:sz w:val="18"/>
                <w:szCs w:val="18"/>
                <w:lang w:val="en-US"/>
              </w:rPr>
              <w:t xml:space="preserve"> Rx/Tx timing delay mitigation </w:t>
            </w:r>
            <w:r w:rsidRPr="001B60D8">
              <w:rPr>
                <w:sz w:val="18"/>
                <w:szCs w:val="18"/>
                <w:lang w:val="en-US"/>
              </w:rPr>
              <w:br/>
              <w:t xml:space="preserve">- Measurement in RRC_INACTIVE state </w:t>
            </w:r>
            <w:r w:rsidRPr="001B60D8">
              <w:rPr>
                <w:sz w:val="18"/>
                <w:szCs w:val="18"/>
                <w:lang w:val="en-US"/>
              </w:rPr>
              <w:br/>
              <w:t xml:space="preserve">- Enhancements of A-GNSS positioning </w:t>
            </w:r>
            <w:r w:rsidRPr="001B60D8">
              <w:rPr>
                <w:sz w:val="18"/>
                <w:szCs w:val="18"/>
                <w:lang w:val="en-US"/>
              </w:rPr>
              <w:br/>
              <w:t>- Others</w:t>
            </w:r>
          </w:p>
        </w:tc>
        <w:tc>
          <w:tcPr>
            <w:tcW w:w="1276" w:type="dxa"/>
          </w:tcPr>
          <w:p w14:paraId="2B8D8002" w14:textId="1D7532E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br/>
              <w:t>9.19.1.1</w:t>
            </w:r>
            <w:r w:rsidRPr="001B60D8">
              <w:rPr>
                <w:sz w:val="18"/>
                <w:szCs w:val="18"/>
                <w:lang w:val="en-US"/>
              </w:rPr>
              <w:br/>
              <w:t>9.19.1.3</w:t>
            </w:r>
            <w:r w:rsidRPr="001B60D8">
              <w:rPr>
                <w:sz w:val="18"/>
                <w:szCs w:val="18"/>
                <w:lang w:val="en-US"/>
              </w:rPr>
              <w:br/>
              <w:t>9.19.1.5</w:t>
            </w:r>
            <w:r w:rsidRPr="001B60D8">
              <w:rPr>
                <w:sz w:val="18"/>
                <w:szCs w:val="18"/>
                <w:lang w:val="en-US"/>
              </w:rPr>
              <w:br/>
              <w:t>9.19.1.6</w:t>
            </w:r>
          </w:p>
        </w:tc>
        <w:tc>
          <w:tcPr>
            <w:tcW w:w="1559" w:type="dxa"/>
          </w:tcPr>
          <w:p w14:paraId="6E7496AE" w14:textId="342E775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Qiuge Guo</w:t>
            </w:r>
            <w:r w:rsidRPr="001B60D8">
              <w:rPr>
                <w:sz w:val="18"/>
                <w:szCs w:val="18"/>
                <w:lang w:val="en-US"/>
              </w:rPr>
              <w:br/>
              <w:t>AI 9.19.3</w:t>
            </w:r>
          </w:p>
        </w:tc>
      </w:tr>
      <w:tr w:rsidR="00AB75B4" w:rsidRPr="001B60D8" w14:paraId="3ABA99DF" w14:textId="77777777" w:rsidTr="001B60D8">
        <w:tc>
          <w:tcPr>
            <w:tcW w:w="2836" w:type="dxa"/>
          </w:tcPr>
          <w:p w14:paraId="0CABBADC" w14:textId="75A56A5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[104-e][227] LTE_NR_DC_enh2</w:t>
            </w:r>
          </w:p>
        </w:tc>
        <w:tc>
          <w:tcPr>
            <w:tcW w:w="2410" w:type="dxa"/>
          </w:tcPr>
          <w:p w14:paraId="332C44E4" w14:textId="65EDAA14"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MR-DC </w:t>
            </w:r>
            <w:proofErr w:type="spellStart"/>
            <w:r w:rsidRPr="001B60D8">
              <w:rPr>
                <w:sz w:val="18"/>
                <w:szCs w:val="18"/>
                <w:lang w:val="en-US"/>
              </w:rPr>
              <w:t>enhacements</w:t>
            </w:r>
            <w:proofErr w:type="spellEnd"/>
            <w:r w:rsidRPr="001B60D8">
              <w:rPr>
                <w:sz w:val="18"/>
                <w:szCs w:val="18"/>
                <w:lang w:val="en-US"/>
              </w:rPr>
              <w:t xml:space="preserve"> (LTE_NR_DC_enh2)</w:t>
            </w:r>
          </w:p>
        </w:tc>
        <w:tc>
          <w:tcPr>
            <w:tcW w:w="3260" w:type="dxa"/>
          </w:tcPr>
          <w:p w14:paraId="445BB6CB" w14:textId="69A2A1B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0D806D08" w14:textId="1F22211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9.20</w:t>
            </w:r>
          </w:p>
        </w:tc>
        <w:tc>
          <w:tcPr>
            <w:tcW w:w="1559" w:type="dxa"/>
          </w:tcPr>
          <w:p w14:paraId="12E372DF" w14:textId="7B5CAA7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Han Jing</w:t>
            </w:r>
            <w:r w:rsidRPr="001B60D8">
              <w:rPr>
                <w:sz w:val="18"/>
                <w:szCs w:val="18"/>
                <w:lang w:val="en-US"/>
              </w:rPr>
              <w:br/>
              <w:t>AI 9.20.3</w:t>
            </w:r>
          </w:p>
        </w:tc>
      </w:tr>
      <w:tr w:rsidR="00AB75B4" w:rsidRPr="001B60D8" w14:paraId="286DFFCC" w14:textId="77777777" w:rsidTr="001B60D8">
        <w:tc>
          <w:tcPr>
            <w:tcW w:w="2836" w:type="dxa"/>
          </w:tcPr>
          <w:p w14:paraId="163EE2F7" w14:textId="2D03ECF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[104-e][228] </w:t>
            </w:r>
            <w:proofErr w:type="spellStart"/>
            <w:r w:rsidRPr="001B60D8">
              <w:rPr>
                <w:sz w:val="18"/>
                <w:szCs w:val="18"/>
                <w:lang w:val="en-US"/>
              </w:rPr>
              <w:t>NR_IIOT_URLLC_enh</w:t>
            </w:r>
            <w:proofErr w:type="spellEnd"/>
          </w:p>
        </w:tc>
        <w:tc>
          <w:tcPr>
            <w:tcW w:w="2410" w:type="dxa"/>
          </w:tcPr>
          <w:p w14:paraId="0595C872" w14:textId="0AA6D53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IIoT</w:t>
            </w:r>
            <w:proofErr w:type="spellEnd"/>
            <w:r w:rsidRPr="001B60D8">
              <w:rPr>
                <w:sz w:val="18"/>
                <w:szCs w:val="18"/>
                <w:lang w:val="en-US"/>
              </w:rPr>
              <w:t>/URLLC (</w:t>
            </w:r>
            <w:proofErr w:type="spellStart"/>
            <w:r w:rsidRPr="001B60D8">
              <w:rPr>
                <w:sz w:val="18"/>
                <w:szCs w:val="18"/>
                <w:lang w:val="en-US"/>
              </w:rPr>
              <w:t>NR_IIOT_URLLC_enh</w:t>
            </w:r>
            <w:proofErr w:type="spellEnd"/>
            <w:r w:rsidRPr="001B60D8">
              <w:rPr>
                <w:sz w:val="18"/>
                <w:szCs w:val="18"/>
                <w:lang w:val="en-US"/>
              </w:rPr>
              <w:t>)</w:t>
            </w:r>
          </w:p>
        </w:tc>
        <w:tc>
          <w:tcPr>
            <w:tcW w:w="3260" w:type="dxa"/>
          </w:tcPr>
          <w:p w14:paraId="5E375F0E" w14:textId="3D4E60C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0D468B48" w14:textId="02E32B7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9.21.1</w:t>
            </w:r>
            <w:r w:rsidRPr="001B60D8">
              <w:rPr>
                <w:sz w:val="18"/>
                <w:szCs w:val="18"/>
                <w:lang w:val="en-US"/>
              </w:rPr>
              <w:br/>
              <w:t>9.21.2</w:t>
            </w:r>
          </w:p>
        </w:tc>
        <w:tc>
          <w:tcPr>
            <w:tcW w:w="1559" w:type="dxa"/>
          </w:tcPr>
          <w:p w14:paraId="665A11E9" w14:textId="6007ACD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Lars Dalsgaard</w:t>
            </w:r>
            <w:r w:rsidRPr="001B60D8">
              <w:rPr>
                <w:sz w:val="18"/>
                <w:szCs w:val="18"/>
                <w:lang w:val="en-US"/>
              </w:rPr>
              <w:br/>
              <w:t>AI 9.21.4</w:t>
            </w:r>
          </w:p>
        </w:tc>
      </w:tr>
      <w:tr w:rsidR="00AB75B4" w:rsidRPr="001B60D8" w14:paraId="285DF1D5" w14:textId="77777777" w:rsidTr="001B60D8">
        <w:tc>
          <w:tcPr>
            <w:tcW w:w="2836" w:type="dxa"/>
          </w:tcPr>
          <w:p w14:paraId="260513C4" w14:textId="217F169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[104-e][229] </w:t>
            </w:r>
            <w:proofErr w:type="spellStart"/>
            <w:r w:rsidRPr="001B60D8">
              <w:rPr>
                <w:sz w:val="18"/>
                <w:szCs w:val="18"/>
                <w:lang w:val="en-US"/>
              </w:rPr>
              <w:t>NR_SL_relay</w:t>
            </w:r>
            <w:proofErr w:type="spellEnd"/>
          </w:p>
        </w:tc>
        <w:tc>
          <w:tcPr>
            <w:tcW w:w="2410" w:type="dxa"/>
          </w:tcPr>
          <w:p w14:paraId="2BD40871" w14:textId="239379B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SL Relay (</w:t>
            </w:r>
            <w:proofErr w:type="spellStart"/>
            <w:r w:rsidRPr="001B60D8">
              <w:rPr>
                <w:sz w:val="18"/>
                <w:szCs w:val="18"/>
                <w:lang w:val="en-US"/>
              </w:rPr>
              <w:t>NR_SL_relay</w:t>
            </w:r>
            <w:proofErr w:type="spellEnd"/>
            <w:r w:rsidRPr="001B60D8">
              <w:rPr>
                <w:sz w:val="18"/>
                <w:szCs w:val="18"/>
                <w:lang w:val="en-US"/>
              </w:rPr>
              <w:t>)</w:t>
            </w:r>
          </w:p>
        </w:tc>
        <w:tc>
          <w:tcPr>
            <w:tcW w:w="3260" w:type="dxa"/>
          </w:tcPr>
          <w:p w14:paraId="0054A069" w14:textId="6BB09AB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499A88F4" w14:textId="712D7F9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9.22</w:t>
            </w:r>
          </w:p>
        </w:tc>
        <w:tc>
          <w:tcPr>
            <w:tcW w:w="1559" w:type="dxa"/>
          </w:tcPr>
          <w:p w14:paraId="4884C3F2" w14:textId="79853EA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Roy Hu</w:t>
            </w:r>
            <w:r w:rsidRPr="001B60D8">
              <w:rPr>
                <w:sz w:val="18"/>
                <w:szCs w:val="18"/>
                <w:lang w:val="en-US"/>
              </w:rPr>
              <w:br/>
              <w:t>AI 9.22.3</w:t>
            </w:r>
          </w:p>
        </w:tc>
      </w:tr>
      <w:tr w:rsidR="00AB75B4" w:rsidRPr="001B60D8" w14:paraId="32CEA982" w14:textId="77777777" w:rsidTr="001B60D8">
        <w:tc>
          <w:tcPr>
            <w:tcW w:w="2836" w:type="dxa"/>
          </w:tcPr>
          <w:p w14:paraId="07EAF110" w14:textId="07C0F19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[104-e][230] </w:t>
            </w:r>
            <w:proofErr w:type="spellStart"/>
            <w:r w:rsidRPr="001B60D8">
              <w:rPr>
                <w:sz w:val="18"/>
                <w:szCs w:val="18"/>
                <w:lang w:val="en-US"/>
              </w:rPr>
              <w:t>NR_SmallData_INACTIVE</w:t>
            </w:r>
            <w:proofErr w:type="spellEnd"/>
          </w:p>
        </w:tc>
        <w:tc>
          <w:tcPr>
            <w:tcW w:w="2410" w:type="dxa"/>
          </w:tcPr>
          <w:p w14:paraId="5B2E94E7" w14:textId="100224B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small data transmissions in INACTIVE state (</w:t>
            </w:r>
            <w:proofErr w:type="spellStart"/>
            <w:r w:rsidRPr="001B60D8">
              <w:rPr>
                <w:sz w:val="18"/>
                <w:szCs w:val="18"/>
                <w:lang w:val="en-US"/>
              </w:rPr>
              <w:t>NR_SmallData_INACTIVE</w:t>
            </w:r>
            <w:proofErr w:type="spellEnd"/>
            <w:r w:rsidRPr="001B60D8">
              <w:rPr>
                <w:sz w:val="18"/>
                <w:szCs w:val="18"/>
                <w:lang w:val="en-US"/>
              </w:rPr>
              <w:t>)</w:t>
            </w:r>
          </w:p>
        </w:tc>
        <w:tc>
          <w:tcPr>
            <w:tcW w:w="3260" w:type="dxa"/>
          </w:tcPr>
          <w:p w14:paraId="2513548F" w14:textId="3D479D6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719FC857" w14:textId="7F6D79B6"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9.23</w:t>
            </w:r>
          </w:p>
        </w:tc>
        <w:tc>
          <w:tcPr>
            <w:tcW w:w="1559" w:type="dxa"/>
          </w:tcPr>
          <w:p w14:paraId="19D59C02" w14:textId="25E33567"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Aijun</w:t>
            </w:r>
            <w:proofErr w:type="spellEnd"/>
            <w:r w:rsidRPr="001B60D8">
              <w:rPr>
                <w:sz w:val="18"/>
                <w:szCs w:val="18"/>
                <w:lang w:val="en-US"/>
              </w:rPr>
              <w:t xml:space="preserve"> Cao</w:t>
            </w:r>
            <w:r w:rsidRPr="001B60D8">
              <w:rPr>
                <w:sz w:val="18"/>
                <w:szCs w:val="18"/>
                <w:lang w:val="en-US"/>
              </w:rPr>
              <w:br/>
              <w:t>AI 9.23.3</w:t>
            </w:r>
          </w:p>
        </w:tc>
      </w:tr>
      <w:tr w:rsidR="00AB75B4" w:rsidRPr="001B60D8" w14:paraId="14435DC7" w14:textId="77777777" w:rsidTr="001B60D8">
        <w:tc>
          <w:tcPr>
            <w:tcW w:w="2836" w:type="dxa"/>
          </w:tcPr>
          <w:p w14:paraId="15901026" w14:textId="188474A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[104-e][231] NB_IOTenh4_LTE_eMTC6_RRM</w:t>
            </w:r>
          </w:p>
        </w:tc>
        <w:tc>
          <w:tcPr>
            <w:tcW w:w="2410" w:type="dxa"/>
          </w:tcPr>
          <w:p w14:paraId="52C8476A" w14:textId="2C7CFCE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NB-IoT and LTE-MTC (NB_IOTenh4_LTE_eMTC6)</w:t>
            </w:r>
          </w:p>
        </w:tc>
        <w:tc>
          <w:tcPr>
            <w:tcW w:w="3260" w:type="dxa"/>
          </w:tcPr>
          <w:p w14:paraId="68687D87" w14:textId="51FEB42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0BA4A3F3" w14:textId="3353447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9.24.4</w:t>
            </w:r>
            <w:r w:rsidRPr="001B60D8">
              <w:rPr>
                <w:sz w:val="18"/>
                <w:szCs w:val="18"/>
                <w:lang w:val="en-US"/>
              </w:rPr>
              <w:br/>
              <w:t>9.24.5</w:t>
            </w:r>
          </w:p>
        </w:tc>
        <w:tc>
          <w:tcPr>
            <w:tcW w:w="1559" w:type="dxa"/>
          </w:tcPr>
          <w:p w14:paraId="46325713" w14:textId="1C777250"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Zhongyi</w:t>
            </w:r>
            <w:proofErr w:type="spellEnd"/>
            <w:r w:rsidRPr="001B60D8">
              <w:rPr>
                <w:sz w:val="18"/>
                <w:szCs w:val="18"/>
                <w:lang w:val="en-US"/>
              </w:rPr>
              <w:t xml:space="preserve"> Shen</w:t>
            </w:r>
            <w:r w:rsidRPr="001B60D8">
              <w:rPr>
                <w:sz w:val="18"/>
                <w:szCs w:val="18"/>
                <w:lang w:val="en-US"/>
              </w:rPr>
              <w:br/>
              <w:t>AI 9.24.7</w:t>
            </w:r>
          </w:p>
        </w:tc>
      </w:tr>
      <w:tr w:rsidR="00A02F73" w:rsidRPr="001B60D8" w14:paraId="21866E55" w14:textId="77777777" w:rsidTr="001B60D8">
        <w:tc>
          <w:tcPr>
            <w:tcW w:w="2836" w:type="dxa"/>
          </w:tcPr>
          <w:p w14:paraId="6BD719BA" w14:textId="33CCEB68"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[104-e][233] FR2_multiRx_RRM</w:t>
            </w:r>
          </w:p>
        </w:tc>
        <w:tc>
          <w:tcPr>
            <w:tcW w:w="2410" w:type="dxa"/>
          </w:tcPr>
          <w:p w14:paraId="3602D84D" w14:textId="576FB13F"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NR FR2 multi-Rx chain DL reception</w:t>
            </w:r>
          </w:p>
        </w:tc>
        <w:tc>
          <w:tcPr>
            <w:tcW w:w="3260" w:type="dxa"/>
          </w:tcPr>
          <w:p w14:paraId="2630D2D2" w14:textId="72EFAE20"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 for simultaneous DL Rx</w:t>
            </w:r>
          </w:p>
        </w:tc>
        <w:tc>
          <w:tcPr>
            <w:tcW w:w="1276" w:type="dxa"/>
          </w:tcPr>
          <w:p w14:paraId="3A149BC1" w14:textId="6FF8059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11.8.3</w:t>
            </w:r>
          </w:p>
        </w:tc>
        <w:tc>
          <w:tcPr>
            <w:tcW w:w="1559" w:type="dxa"/>
          </w:tcPr>
          <w:p w14:paraId="43A8104F" w14:textId="18FAAD4C"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Qian Yang</w:t>
            </w:r>
            <w:r w:rsidRPr="001B60D8">
              <w:rPr>
                <w:sz w:val="18"/>
                <w:szCs w:val="18"/>
                <w:lang w:val="en-US"/>
              </w:rPr>
              <w:br/>
              <w:t>AI 11.8.4</w:t>
            </w:r>
          </w:p>
        </w:tc>
      </w:tr>
      <w:tr w:rsidR="00A02F73" w:rsidRPr="001B60D8" w14:paraId="21101534" w14:textId="77777777" w:rsidTr="001B60D8">
        <w:tc>
          <w:tcPr>
            <w:tcW w:w="2836" w:type="dxa"/>
          </w:tcPr>
          <w:p w14:paraId="25655031" w14:textId="63D70ECE"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[104-e][234] NR_RRM_enh3</w:t>
            </w:r>
          </w:p>
        </w:tc>
        <w:tc>
          <w:tcPr>
            <w:tcW w:w="2410" w:type="dxa"/>
          </w:tcPr>
          <w:p w14:paraId="3AC22A6A" w14:textId="4C5FD8A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Even Further RRM enhancement for NR and MR-DC</w:t>
            </w:r>
          </w:p>
        </w:tc>
        <w:tc>
          <w:tcPr>
            <w:tcW w:w="3260" w:type="dxa"/>
          </w:tcPr>
          <w:p w14:paraId="45E1EA57" w14:textId="1406E35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06E7F08A" w14:textId="674B8F29"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11.9</w:t>
            </w:r>
          </w:p>
        </w:tc>
        <w:tc>
          <w:tcPr>
            <w:tcW w:w="1559" w:type="dxa"/>
          </w:tcPr>
          <w:p w14:paraId="0B0384F3" w14:textId="58C017F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Jerry Cui</w:t>
            </w:r>
            <w:r w:rsidRPr="001B60D8">
              <w:rPr>
                <w:sz w:val="18"/>
                <w:szCs w:val="18"/>
                <w:lang w:val="en-US"/>
              </w:rPr>
              <w:br/>
              <w:t>AI 11.9.4</w:t>
            </w:r>
          </w:p>
        </w:tc>
      </w:tr>
      <w:tr w:rsidR="00A02F73" w:rsidRPr="001B60D8" w14:paraId="23D7F04B" w14:textId="77777777" w:rsidTr="001B60D8">
        <w:tc>
          <w:tcPr>
            <w:tcW w:w="2836" w:type="dxa"/>
          </w:tcPr>
          <w:p w14:paraId="6E2CCE82" w14:textId="5C638903"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[104-e][235] NR_MG_enh2</w:t>
            </w:r>
          </w:p>
        </w:tc>
        <w:tc>
          <w:tcPr>
            <w:tcW w:w="2410" w:type="dxa"/>
          </w:tcPr>
          <w:p w14:paraId="47FB42AB" w14:textId="718C19B8"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Further enhancements on NR and MR-DC measurement gaps and measurements without gaps</w:t>
            </w:r>
          </w:p>
        </w:tc>
        <w:tc>
          <w:tcPr>
            <w:tcW w:w="3260" w:type="dxa"/>
          </w:tcPr>
          <w:p w14:paraId="0D397443" w14:textId="26C39BAF"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702DF585" w14:textId="39385B85"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11.10</w:t>
            </w:r>
          </w:p>
        </w:tc>
        <w:tc>
          <w:tcPr>
            <w:tcW w:w="1559" w:type="dxa"/>
          </w:tcPr>
          <w:p w14:paraId="2E30DE96" w14:textId="421BDA1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Ato Yu</w:t>
            </w:r>
            <w:r w:rsidRPr="001B60D8">
              <w:rPr>
                <w:sz w:val="18"/>
                <w:szCs w:val="18"/>
                <w:lang w:val="en-US"/>
              </w:rPr>
              <w:br/>
              <w:t>AI 11.10.4</w:t>
            </w:r>
          </w:p>
        </w:tc>
      </w:tr>
      <w:tr w:rsidR="00A02F73" w:rsidRPr="001B60D8" w14:paraId="69EE9B46" w14:textId="77777777" w:rsidTr="001B60D8">
        <w:tc>
          <w:tcPr>
            <w:tcW w:w="2836" w:type="dxa"/>
          </w:tcPr>
          <w:p w14:paraId="049BF5DA" w14:textId="418A0629"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[104-e][236] NR_ATG_RRM</w:t>
            </w:r>
          </w:p>
        </w:tc>
        <w:tc>
          <w:tcPr>
            <w:tcW w:w="2410" w:type="dxa"/>
          </w:tcPr>
          <w:p w14:paraId="6E336DC1" w14:textId="671B250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Air-to-ground network</w:t>
            </w:r>
          </w:p>
        </w:tc>
        <w:tc>
          <w:tcPr>
            <w:tcW w:w="3260" w:type="dxa"/>
          </w:tcPr>
          <w:p w14:paraId="460682D8" w14:textId="1767E74B"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02D66A85" w14:textId="0820DDC0"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11.12.4</w:t>
            </w:r>
          </w:p>
        </w:tc>
        <w:tc>
          <w:tcPr>
            <w:tcW w:w="1559" w:type="dxa"/>
          </w:tcPr>
          <w:p w14:paraId="76C11FD1" w14:textId="6FE7B662" w:rsidR="00A02F73" w:rsidRPr="001B60D8" w:rsidRDefault="00A02F73" w:rsidP="00A02F73">
            <w:pPr>
              <w:overflowPunct/>
              <w:autoSpaceDE/>
              <w:autoSpaceDN/>
              <w:snapToGrid w:val="0"/>
              <w:spacing w:after="0"/>
              <w:textAlignment w:val="auto"/>
              <w:rPr>
                <w:sz w:val="18"/>
                <w:szCs w:val="18"/>
                <w:lang w:val="en-US"/>
              </w:rPr>
            </w:pPr>
            <w:proofErr w:type="spellStart"/>
            <w:r w:rsidRPr="001B60D8">
              <w:rPr>
                <w:sz w:val="18"/>
                <w:szCs w:val="18"/>
                <w:lang w:val="en-US"/>
              </w:rPr>
              <w:t>Shiyuan</w:t>
            </w:r>
            <w:proofErr w:type="spellEnd"/>
            <w:r w:rsidRPr="001B60D8">
              <w:rPr>
                <w:sz w:val="18"/>
                <w:szCs w:val="18"/>
                <w:lang w:val="en-US"/>
              </w:rPr>
              <w:t xml:space="preserve"> Wang</w:t>
            </w:r>
            <w:r w:rsidRPr="001B60D8">
              <w:rPr>
                <w:sz w:val="18"/>
                <w:szCs w:val="18"/>
                <w:lang w:val="en-US"/>
              </w:rPr>
              <w:br/>
              <w:t>AI 11.12.5</w:t>
            </w:r>
          </w:p>
        </w:tc>
      </w:tr>
      <w:tr w:rsidR="00A02F73" w:rsidRPr="001B60D8" w14:paraId="47CCF23A" w14:textId="77777777" w:rsidTr="001B60D8">
        <w:tc>
          <w:tcPr>
            <w:tcW w:w="2836" w:type="dxa"/>
          </w:tcPr>
          <w:p w14:paraId="21282DFF" w14:textId="274CD12D"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[104-e][237] NR_Mob_enh2</w:t>
            </w:r>
          </w:p>
        </w:tc>
        <w:tc>
          <w:tcPr>
            <w:tcW w:w="2410" w:type="dxa"/>
          </w:tcPr>
          <w:p w14:paraId="1D795938" w14:textId="490183B0"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further mobility enhancement</w:t>
            </w:r>
          </w:p>
        </w:tc>
        <w:tc>
          <w:tcPr>
            <w:tcW w:w="3260" w:type="dxa"/>
          </w:tcPr>
          <w:p w14:paraId="53607B0E" w14:textId="5A25D6B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375DAD64" w14:textId="78AA49BF"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11.16</w:t>
            </w:r>
          </w:p>
        </w:tc>
        <w:tc>
          <w:tcPr>
            <w:tcW w:w="1559" w:type="dxa"/>
          </w:tcPr>
          <w:p w14:paraId="1FD19EFC" w14:textId="37DC117C"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Miao WANG</w:t>
            </w:r>
            <w:r w:rsidRPr="001B60D8">
              <w:rPr>
                <w:sz w:val="18"/>
                <w:szCs w:val="18"/>
                <w:lang w:val="en-US"/>
              </w:rPr>
              <w:br/>
              <w:t>AI 11.16.4</w:t>
            </w:r>
          </w:p>
        </w:tc>
      </w:tr>
      <w:tr w:rsidR="00A02F73" w:rsidRPr="001B60D8" w14:paraId="0E37822B" w14:textId="77777777" w:rsidTr="001B60D8">
        <w:tc>
          <w:tcPr>
            <w:tcW w:w="2836" w:type="dxa"/>
          </w:tcPr>
          <w:p w14:paraId="1BC01AD4" w14:textId="1097878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 xml:space="preserve">[104-e][238] </w:t>
            </w:r>
            <w:proofErr w:type="spellStart"/>
            <w:r w:rsidRPr="001B60D8">
              <w:rPr>
                <w:sz w:val="18"/>
                <w:szCs w:val="18"/>
                <w:lang w:val="en-US"/>
              </w:rPr>
              <w:t>NR_DualTxRx_MUSIM</w:t>
            </w:r>
            <w:proofErr w:type="spellEnd"/>
          </w:p>
        </w:tc>
        <w:tc>
          <w:tcPr>
            <w:tcW w:w="2410" w:type="dxa"/>
          </w:tcPr>
          <w:p w14:paraId="33D1EE3D" w14:textId="20364851"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MUSIM</w:t>
            </w:r>
          </w:p>
        </w:tc>
        <w:tc>
          <w:tcPr>
            <w:tcW w:w="3260" w:type="dxa"/>
          </w:tcPr>
          <w:p w14:paraId="17AD6EFB" w14:textId="5D8106D8"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73875E55" w14:textId="39F067E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11.17</w:t>
            </w:r>
          </w:p>
        </w:tc>
        <w:tc>
          <w:tcPr>
            <w:tcW w:w="1559" w:type="dxa"/>
          </w:tcPr>
          <w:p w14:paraId="2B3AEA33" w14:textId="56CE13A7"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Xusheng Wei</w:t>
            </w:r>
            <w:r w:rsidRPr="001B60D8">
              <w:rPr>
                <w:sz w:val="18"/>
                <w:szCs w:val="18"/>
                <w:lang w:val="en-US"/>
              </w:rPr>
              <w:br/>
              <w:t>AI 11.17.3</w:t>
            </w:r>
          </w:p>
        </w:tc>
      </w:tr>
      <w:tr w:rsidR="00A02F73" w:rsidRPr="001B60D8" w14:paraId="7FAEAE6D" w14:textId="77777777" w:rsidTr="001B60D8">
        <w:tc>
          <w:tcPr>
            <w:tcW w:w="2836" w:type="dxa"/>
          </w:tcPr>
          <w:p w14:paraId="1EC78293" w14:textId="3AD4E39B"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 xml:space="preserve">[104-e][239] </w:t>
            </w:r>
            <w:proofErr w:type="spellStart"/>
            <w:r w:rsidRPr="001B60D8">
              <w:rPr>
                <w:sz w:val="18"/>
                <w:szCs w:val="18"/>
                <w:lang w:val="en-US"/>
              </w:rPr>
              <w:t>LTE_NBeMTC_NTN_RRM</w:t>
            </w:r>
            <w:proofErr w:type="spellEnd"/>
          </w:p>
        </w:tc>
        <w:tc>
          <w:tcPr>
            <w:tcW w:w="2410" w:type="dxa"/>
          </w:tcPr>
          <w:p w14:paraId="66E90EE0" w14:textId="142C8767"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NB-IoT/</w:t>
            </w:r>
            <w:proofErr w:type="spellStart"/>
            <w:r w:rsidRPr="001B60D8">
              <w:rPr>
                <w:sz w:val="18"/>
                <w:szCs w:val="18"/>
                <w:lang w:val="en-US"/>
              </w:rPr>
              <w:t>eMTC</w:t>
            </w:r>
            <w:proofErr w:type="spellEnd"/>
            <w:r w:rsidRPr="001B60D8">
              <w:rPr>
                <w:sz w:val="18"/>
                <w:szCs w:val="18"/>
                <w:lang w:val="en-US"/>
              </w:rPr>
              <w:t xml:space="preserve"> core &amp; perf. requirements for NTN</w:t>
            </w:r>
          </w:p>
        </w:tc>
        <w:tc>
          <w:tcPr>
            <w:tcW w:w="3260" w:type="dxa"/>
          </w:tcPr>
          <w:p w14:paraId="15ECA089" w14:textId="0B5348F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31D77698" w14:textId="15222D2E"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12.5.5</w:t>
            </w:r>
          </w:p>
        </w:tc>
        <w:tc>
          <w:tcPr>
            <w:tcW w:w="1559" w:type="dxa"/>
          </w:tcPr>
          <w:p w14:paraId="31ED825B" w14:textId="5B2BF93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Hsuanli Lin</w:t>
            </w:r>
            <w:r w:rsidRPr="001B60D8">
              <w:rPr>
                <w:sz w:val="18"/>
                <w:szCs w:val="18"/>
                <w:lang w:val="en-US"/>
              </w:rPr>
              <w:br/>
              <w:t>AI 12.5.6</w:t>
            </w:r>
          </w:p>
        </w:tc>
      </w:tr>
      <w:tr w:rsidR="00883197" w:rsidRPr="001B60D8" w14:paraId="624FE737" w14:textId="77777777" w:rsidTr="001B60D8">
        <w:tc>
          <w:tcPr>
            <w:tcW w:w="2836" w:type="dxa"/>
          </w:tcPr>
          <w:p w14:paraId="5764F55D" w14:textId="63F96C9B"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 xml:space="preserve">[104-e][240] </w:t>
            </w:r>
            <w:proofErr w:type="spellStart"/>
            <w:r w:rsidRPr="001B60D8">
              <w:rPr>
                <w:sz w:val="18"/>
                <w:szCs w:val="18"/>
                <w:lang w:val="en-US"/>
              </w:rPr>
              <w:t>LS_reply</w:t>
            </w:r>
            <w:proofErr w:type="spellEnd"/>
          </w:p>
        </w:tc>
        <w:tc>
          <w:tcPr>
            <w:tcW w:w="2410" w:type="dxa"/>
          </w:tcPr>
          <w:p w14:paraId="5725D869" w14:textId="72C8528B"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R18 related</w:t>
            </w:r>
          </w:p>
        </w:tc>
        <w:tc>
          <w:tcPr>
            <w:tcW w:w="3260" w:type="dxa"/>
          </w:tcPr>
          <w:p w14:paraId="61EC1600" w14:textId="0A138F57"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Time difference for MIMO with two TAs (R1-2205593)</w:t>
            </w:r>
            <w:r w:rsidRPr="001B60D8">
              <w:rPr>
                <w:sz w:val="18"/>
                <w:szCs w:val="18"/>
                <w:lang w:val="en-US"/>
              </w:rPr>
              <w:br/>
              <w:t>Feature Group 6-1</w:t>
            </w:r>
            <w:proofErr w:type="gramStart"/>
            <w:r w:rsidRPr="001B60D8">
              <w:rPr>
                <w:sz w:val="18"/>
                <w:szCs w:val="18"/>
                <w:lang w:val="en-US"/>
              </w:rPr>
              <w:t>a(</w:t>
            </w:r>
            <w:proofErr w:type="gramEnd"/>
            <w:r w:rsidRPr="001B60D8">
              <w:rPr>
                <w:sz w:val="18"/>
                <w:szCs w:val="18"/>
                <w:lang w:val="en-US"/>
              </w:rPr>
              <w:t xml:space="preserve">R2-2204009, RP-221870) </w:t>
            </w:r>
          </w:p>
        </w:tc>
        <w:tc>
          <w:tcPr>
            <w:tcW w:w="1276" w:type="dxa"/>
          </w:tcPr>
          <w:p w14:paraId="3914E062" w14:textId="2B6EC55D"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13.1.1Maximum timing MIMO</w:t>
            </w:r>
            <w:r w:rsidRPr="001B60D8">
              <w:rPr>
                <w:sz w:val="18"/>
                <w:szCs w:val="18"/>
                <w:lang w:val="en-US"/>
              </w:rPr>
              <w:br/>
              <w:t>13.1.4 FG6-1</w:t>
            </w:r>
            <w:r w:rsidRPr="001B60D8">
              <w:rPr>
                <w:sz w:val="18"/>
                <w:szCs w:val="18"/>
                <w:lang w:val="en-US"/>
              </w:rPr>
              <w:br/>
              <w:t>13.2.1</w:t>
            </w:r>
          </w:p>
        </w:tc>
        <w:tc>
          <w:tcPr>
            <w:tcW w:w="1559" w:type="dxa"/>
          </w:tcPr>
          <w:p w14:paraId="70F0D608" w14:textId="2A425F26" w:rsidR="00883197" w:rsidRPr="001B60D8" w:rsidRDefault="00107906" w:rsidP="00883197">
            <w:pPr>
              <w:overflowPunct/>
              <w:autoSpaceDE/>
              <w:autoSpaceDN/>
              <w:snapToGrid w:val="0"/>
              <w:spacing w:after="0"/>
              <w:textAlignment w:val="auto"/>
              <w:rPr>
                <w:sz w:val="18"/>
                <w:szCs w:val="18"/>
                <w:lang w:val="en-US"/>
              </w:rPr>
            </w:pPr>
            <w:r>
              <w:rPr>
                <w:sz w:val="18"/>
                <w:szCs w:val="18"/>
                <w:lang w:val="en-US"/>
              </w:rPr>
              <w:t>Yuexia Song</w:t>
            </w:r>
            <w:r w:rsidR="00883197" w:rsidRPr="001B60D8">
              <w:rPr>
                <w:sz w:val="18"/>
                <w:szCs w:val="18"/>
                <w:lang w:val="en-US"/>
              </w:rPr>
              <w:br/>
              <w:t>AI 13.4</w:t>
            </w:r>
          </w:p>
        </w:tc>
      </w:tr>
    </w:tbl>
    <w:p w14:paraId="5AB1BEF1" w14:textId="77777777" w:rsidR="00EF348C" w:rsidRDefault="00EF348C" w:rsidP="00EF348C"/>
    <w:p w14:paraId="6FF6FE83" w14:textId="77777777" w:rsidR="00EF348C" w:rsidRDefault="00EF348C" w:rsidP="00EF348C"/>
    <w:p w14:paraId="06964F95" w14:textId="77777777" w:rsidR="005C2E5B" w:rsidRPr="005C2E5B" w:rsidRDefault="005C2E5B" w:rsidP="005C2E5B"/>
    <w:p w14:paraId="2F3A8DA2" w14:textId="77777777" w:rsidR="00ED4B10" w:rsidRDefault="00ED4B10" w:rsidP="00ED4B10">
      <w:pPr>
        <w:pStyle w:val="Heading2"/>
      </w:pPr>
      <w:bookmarkStart w:id="4" w:name="_Toc111094459"/>
      <w:r>
        <w:t>4</w:t>
      </w:r>
      <w:r>
        <w:tab/>
        <w:t>Up to Rel-16 maintenance for LTE and NR</w:t>
      </w:r>
      <w:bookmarkEnd w:id="4"/>
    </w:p>
    <w:p w14:paraId="556E49E5" w14:textId="6B9FFC9E" w:rsidR="00ED4B10" w:rsidRDefault="00ED4B10" w:rsidP="00ED4B10">
      <w:pPr>
        <w:pStyle w:val="Heading3"/>
      </w:pPr>
      <w:bookmarkStart w:id="5" w:name="_Toc111094481"/>
      <w:r>
        <w:t>4.8</w:t>
      </w:r>
      <w:r>
        <w:tab/>
        <w:t>Moderator summary and conclusions</w:t>
      </w:r>
      <w:bookmarkEnd w:id="5"/>
    </w:p>
    <w:p w14:paraId="4C4679D6" w14:textId="54B7DBA5" w:rsidR="000B34A8" w:rsidRPr="000B34A8" w:rsidRDefault="000B34A8" w:rsidP="000B34A8">
      <w:pPr>
        <w:rPr>
          <w:rFonts w:ascii="Arial" w:hAnsi="Arial" w:cs="Arial"/>
          <w:b/>
          <w:color w:val="C00000"/>
          <w:lang w:eastAsia="zh-CN"/>
        </w:rPr>
      </w:pPr>
      <w:r w:rsidRPr="000B34A8">
        <w:rPr>
          <w:rFonts w:ascii="Arial" w:hAnsi="Arial" w:cs="Arial"/>
          <w:b/>
          <w:color w:val="C00000"/>
          <w:lang w:eastAsia="zh-CN"/>
        </w:rPr>
        <w:t>[104-e][</w:t>
      </w:r>
      <w:r>
        <w:rPr>
          <w:rFonts w:ascii="Arial" w:hAnsi="Arial" w:cs="Arial"/>
          <w:b/>
          <w:color w:val="C00000"/>
          <w:lang w:eastAsia="zh-CN"/>
        </w:rPr>
        <w:t>201</w:t>
      </w:r>
      <w:r w:rsidRPr="000B34A8">
        <w:rPr>
          <w:rFonts w:ascii="Arial" w:hAnsi="Arial" w:cs="Arial"/>
          <w:b/>
          <w:color w:val="C00000"/>
          <w:lang w:eastAsia="zh-CN"/>
        </w:rPr>
        <w:t>] R15_R16_Maintenance, AI 4.</w:t>
      </w:r>
      <w:r>
        <w:rPr>
          <w:rFonts w:ascii="Arial" w:hAnsi="Arial" w:cs="Arial"/>
          <w:b/>
          <w:color w:val="C00000"/>
          <w:lang w:eastAsia="zh-CN"/>
        </w:rPr>
        <w:t>5</w:t>
      </w:r>
      <w:r w:rsidRPr="000B34A8">
        <w:rPr>
          <w:rFonts w:ascii="Arial" w:hAnsi="Arial" w:cs="Arial"/>
          <w:b/>
          <w:color w:val="C00000"/>
          <w:lang w:eastAsia="zh-CN"/>
        </w:rPr>
        <w:t xml:space="preserve"> – </w:t>
      </w:r>
      <w:r>
        <w:rPr>
          <w:rFonts w:ascii="Arial" w:hAnsi="Arial" w:cs="Arial"/>
          <w:b/>
          <w:color w:val="C00000"/>
          <w:lang w:eastAsia="zh-CN"/>
        </w:rPr>
        <w:t>Li Zhang</w:t>
      </w:r>
    </w:p>
    <w:p w14:paraId="46BCE6F3" w14:textId="69FF5C42" w:rsidR="000B34A8" w:rsidRPr="000B34A8" w:rsidRDefault="000B34A8" w:rsidP="000B34A8">
      <w:pPr>
        <w:rPr>
          <w:rFonts w:ascii="Arial" w:hAnsi="Arial" w:cs="Arial"/>
          <w:b/>
          <w:sz w:val="24"/>
          <w:lang w:eastAsia="ko-KR"/>
        </w:rPr>
      </w:pPr>
      <w:r w:rsidRPr="000B34A8">
        <w:rPr>
          <w:rFonts w:ascii="Arial" w:hAnsi="Arial" w:cs="Arial"/>
          <w:b/>
          <w:color w:val="0000FF"/>
          <w:sz w:val="24"/>
          <w:u w:val="thick"/>
          <w:lang w:eastAsia="ko-KR"/>
        </w:rPr>
        <w:lastRenderedPageBreak/>
        <w:t>R4-2214</w:t>
      </w:r>
      <w:r w:rsidR="00C64677">
        <w:rPr>
          <w:rFonts w:ascii="Arial" w:hAnsi="Arial" w:cs="Arial"/>
          <w:b/>
          <w:color w:val="0000FF"/>
          <w:sz w:val="24"/>
          <w:u w:val="thick"/>
          <w:lang w:eastAsia="ko-KR"/>
        </w:rPr>
        <w:t>121</w:t>
      </w:r>
      <w:r w:rsidRPr="000B34A8">
        <w:rPr>
          <w:b/>
          <w:lang w:val="en-US" w:eastAsia="zh-CN"/>
        </w:rPr>
        <w:tab/>
      </w:r>
      <w:r w:rsidRPr="000B34A8">
        <w:rPr>
          <w:rFonts w:ascii="Arial" w:hAnsi="Arial" w:cs="Arial"/>
          <w:b/>
          <w:sz w:val="24"/>
          <w:lang w:eastAsia="ko-KR"/>
        </w:rPr>
        <w:t xml:space="preserve">Email Discussion Summary for </w:t>
      </w:r>
      <w:r w:rsidR="00C64677" w:rsidRPr="00C64677">
        <w:rPr>
          <w:rFonts w:ascii="Arial" w:hAnsi="Arial" w:cs="Arial"/>
          <w:b/>
          <w:sz w:val="24"/>
          <w:lang w:eastAsia="ko-KR"/>
        </w:rPr>
        <w:t>[104-e][201]</w:t>
      </w:r>
      <w:r w:rsidR="00C64677">
        <w:rPr>
          <w:rFonts w:ascii="Arial" w:hAnsi="Arial" w:cs="Arial"/>
          <w:b/>
          <w:sz w:val="24"/>
          <w:lang w:eastAsia="ko-KR"/>
        </w:rPr>
        <w:t xml:space="preserve"> </w:t>
      </w:r>
      <w:r w:rsidR="00C64677" w:rsidRPr="00C64677">
        <w:rPr>
          <w:rFonts w:ascii="Arial" w:hAnsi="Arial" w:cs="Arial"/>
          <w:b/>
          <w:sz w:val="24"/>
          <w:lang w:eastAsia="ko-KR"/>
        </w:rPr>
        <w:t>Maintenance_R15_R16_RRM</w:t>
      </w:r>
    </w:p>
    <w:p w14:paraId="57F4DACF" w14:textId="09468132" w:rsidR="000B34A8" w:rsidRPr="000B34A8" w:rsidRDefault="000B34A8" w:rsidP="000B34A8">
      <w:pPr>
        <w:rPr>
          <w:rFonts w:eastAsiaTheme="minorEastAsia"/>
          <w:i/>
          <w:lang w:eastAsia="ko-KR"/>
        </w:rPr>
      </w:pPr>
      <w:r w:rsidRPr="000B34A8">
        <w:rPr>
          <w:i/>
          <w:lang w:eastAsia="ko-KR"/>
        </w:rPr>
        <w:tab/>
      </w:r>
      <w:r w:rsidRPr="000B34A8">
        <w:rPr>
          <w:i/>
          <w:lang w:eastAsia="ko-KR"/>
        </w:rPr>
        <w:tab/>
      </w:r>
      <w:r w:rsidRPr="000B34A8">
        <w:rPr>
          <w:i/>
          <w:lang w:eastAsia="ko-KR"/>
        </w:rPr>
        <w:tab/>
      </w:r>
      <w:r w:rsidRPr="000B34A8">
        <w:rPr>
          <w:i/>
          <w:lang w:eastAsia="ko-KR"/>
        </w:rPr>
        <w:tab/>
      </w:r>
      <w:r w:rsidRPr="000B34A8">
        <w:rPr>
          <w:i/>
          <w:lang w:eastAsia="ko-KR"/>
        </w:rPr>
        <w:tab/>
        <w:t>Type: other</w:t>
      </w:r>
      <w:r w:rsidRPr="000B34A8">
        <w:rPr>
          <w:i/>
          <w:lang w:eastAsia="ko-KR"/>
        </w:rPr>
        <w:tab/>
      </w:r>
      <w:r w:rsidRPr="000B34A8">
        <w:rPr>
          <w:i/>
          <w:lang w:eastAsia="ko-KR"/>
        </w:rPr>
        <w:tab/>
      </w:r>
      <w:proofErr w:type="gramStart"/>
      <w:r w:rsidRPr="000B34A8">
        <w:rPr>
          <w:i/>
          <w:lang w:eastAsia="ko-KR"/>
        </w:rPr>
        <w:t>For</w:t>
      </w:r>
      <w:proofErr w:type="gramEnd"/>
      <w:r w:rsidRPr="000B34A8">
        <w:rPr>
          <w:i/>
          <w:lang w:eastAsia="ko-KR"/>
        </w:rPr>
        <w:t>: Information</w:t>
      </w:r>
      <w:r w:rsidRPr="000B34A8">
        <w:rPr>
          <w:i/>
          <w:lang w:eastAsia="ko-KR"/>
        </w:rPr>
        <w:br/>
      </w:r>
      <w:r w:rsidRPr="000B34A8">
        <w:rPr>
          <w:i/>
          <w:lang w:eastAsia="ko-KR"/>
        </w:rPr>
        <w:tab/>
      </w:r>
      <w:r w:rsidRPr="000B34A8">
        <w:rPr>
          <w:i/>
          <w:lang w:eastAsia="ko-KR"/>
        </w:rPr>
        <w:tab/>
      </w:r>
      <w:r w:rsidRPr="000B34A8">
        <w:rPr>
          <w:i/>
          <w:lang w:eastAsia="ko-KR"/>
        </w:rPr>
        <w:tab/>
      </w:r>
      <w:r w:rsidRPr="000B34A8">
        <w:rPr>
          <w:i/>
          <w:lang w:eastAsia="ko-KR"/>
        </w:rPr>
        <w:tab/>
      </w:r>
      <w:r w:rsidRPr="000B34A8">
        <w:rPr>
          <w:i/>
          <w:lang w:eastAsia="ko-KR"/>
        </w:rPr>
        <w:tab/>
        <w:t>Source: Moderator (</w:t>
      </w:r>
      <w:r w:rsidR="00C64677">
        <w:rPr>
          <w:i/>
          <w:lang w:eastAsia="ko-KR"/>
        </w:rPr>
        <w:t>Huawei</w:t>
      </w:r>
      <w:r w:rsidRPr="000B34A8">
        <w:rPr>
          <w:i/>
          <w:lang w:eastAsia="ko-KR"/>
        </w:rPr>
        <w:t>)</w:t>
      </w:r>
    </w:p>
    <w:p w14:paraId="677B0B91" w14:textId="77777777" w:rsidR="000B34A8" w:rsidRPr="000B34A8" w:rsidRDefault="000B34A8" w:rsidP="000B34A8">
      <w:pPr>
        <w:rPr>
          <w:rFonts w:ascii="Arial" w:hAnsi="Arial" w:cs="Arial"/>
          <w:b/>
          <w:lang w:val="en-US" w:eastAsia="zh-CN"/>
        </w:rPr>
      </w:pPr>
      <w:r w:rsidRPr="000B34A8">
        <w:rPr>
          <w:rFonts w:ascii="Arial" w:hAnsi="Arial" w:cs="Arial"/>
          <w:b/>
          <w:lang w:val="en-US" w:eastAsia="zh-CN"/>
        </w:rPr>
        <w:t xml:space="preserve">Abstract: </w:t>
      </w:r>
    </w:p>
    <w:p w14:paraId="7677A7BE" w14:textId="77777777" w:rsidR="000B34A8" w:rsidRPr="000B34A8" w:rsidRDefault="000B34A8" w:rsidP="000B34A8">
      <w:pPr>
        <w:rPr>
          <w:lang w:eastAsia="ko-KR"/>
        </w:rPr>
      </w:pPr>
      <w:r w:rsidRPr="000B34A8">
        <w:rPr>
          <w:lang w:eastAsia="ko-KR"/>
        </w:rPr>
        <w:t>This contribution provides the summary of email discussion and recommended summary.</w:t>
      </w:r>
    </w:p>
    <w:p w14:paraId="676B1DB4" w14:textId="2FC2F41E" w:rsidR="000B34A8" w:rsidRPr="000B34A8" w:rsidRDefault="000B34A8" w:rsidP="000B34A8">
      <w:pPr>
        <w:rPr>
          <w:rFonts w:ascii="Arial" w:hAnsi="Arial" w:cs="Arial"/>
          <w:b/>
          <w:lang w:val="en-US" w:eastAsia="zh-CN"/>
        </w:rPr>
      </w:pPr>
      <w:r w:rsidRPr="000B34A8">
        <w:rPr>
          <w:rFonts w:ascii="Arial" w:hAnsi="Arial" w:cs="Arial"/>
          <w:b/>
          <w:lang w:val="en-US" w:eastAsia="zh-CN"/>
        </w:rPr>
        <w:t>Decision:</w:t>
      </w:r>
      <w:r w:rsidRPr="000B34A8">
        <w:rPr>
          <w:rFonts w:ascii="Arial" w:hAnsi="Arial" w:cs="Arial"/>
          <w:b/>
          <w:lang w:val="en-US" w:eastAsia="zh-CN"/>
        </w:rPr>
        <w:tab/>
      </w:r>
      <w:r w:rsidRPr="000B34A8">
        <w:rPr>
          <w:rFonts w:ascii="Arial" w:hAnsi="Arial" w:cs="Arial"/>
          <w:b/>
          <w:lang w:val="en-US" w:eastAsia="zh-CN"/>
        </w:rPr>
        <w:tab/>
      </w:r>
      <w:r w:rsidR="003435B9" w:rsidRPr="002D38E0">
        <w:rPr>
          <w:rFonts w:ascii="Arial" w:hAnsi="Arial" w:cs="Arial" w:hint="eastAsia"/>
          <w:b/>
          <w:lang w:val="en-US" w:eastAsia="zh-CN"/>
        </w:rPr>
        <w:t>Revised</w:t>
      </w:r>
      <w:r w:rsidR="002D38E0" w:rsidRPr="002D38E0">
        <w:rPr>
          <w:rFonts w:ascii="Arial" w:hAnsi="Arial" w:cs="Arial"/>
          <w:b/>
          <w:lang w:val="en-US" w:eastAsia="zh-CN"/>
        </w:rPr>
        <w:t xml:space="preserve"> to R4-2214254</w:t>
      </w:r>
    </w:p>
    <w:p w14:paraId="1B10237E" w14:textId="1E11E83B" w:rsidR="0011138E" w:rsidRPr="000B34A8" w:rsidRDefault="0011138E" w:rsidP="0011138E">
      <w:pPr>
        <w:rPr>
          <w:rFonts w:ascii="Arial" w:hAnsi="Arial" w:cs="Arial"/>
          <w:b/>
          <w:sz w:val="24"/>
          <w:lang w:eastAsia="ko-KR"/>
        </w:rPr>
      </w:pPr>
      <w:r w:rsidRPr="000B34A8">
        <w:rPr>
          <w:rFonts w:ascii="Arial" w:hAnsi="Arial" w:cs="Arial"/>
          <w:b/>
          <w:color w:val="0000FF"/>
          <w:sz w:val="24"/>
          <w:u w:val="thick"/>
          <w:lang w:eastAsia="ko-KR"/>
        </w:rPr>
        <w:t>R4-2214</w:t>
      </w:r>
      <w:r w:rsidR="003435B9">
        <w:rPr>
          <w:rFonts w:ascii="Arial" w:hAnsi="Arial" w:cs="Arial"/>
          <w:b/>
          <w:color w:val="0000FF"/>
          <w:sz w:val="24"/>
          <w:u w:val="thick"/>
          <w:lang w:eastAsia="ko-KR"/>
        </w:rPr>
        <w:t>254</w:t>
      </w:r>
      <w:r w:rsidRPr="000B34A8">
        <w:rPr>
          <w:b/>
          <w:lang w:val="en-US" w:eastAsia="zh-CN"/>
        </w:rPr>
        <w:tab/>
      </w:r>
      <w:r w:rsidRPr="000B34A8">
        <w:rPr>
          <w:rFonts w:ascii="Arial" w:hAnsi="Arial" w:cs="Arial"/>
          <w:b/>
          <w:sz w:val="24"/>
          <w:lang w:eastAsia="ko-KR"/>
        </w:rPr>
        <w:t xml:space="preserve">Email Discussion Summary for </w:t>
      </w:r>
      <w:r w:rsidRPr="00C64677">
        <w:rPr>
          <w:rFonts w:ascii="Arial" w:hAnsi="Arial" w:cs="Arial"/>
          <w:b/>
          <w:sz w:val="24"/>
          <w:lang w:eastAsia="ko-KR"/>
        </w:rPr>
        <w:t>[104-e][201]</w:t>
      </w:r>
      <w:r>
        <w:rPr>
          <w:rFonts w:ascii="Arial" w:hAnsi="Arial" w:cs="Arial"/>
          <w:b/>
          <w:sz w:val="24"/>
          <w:lang w:eastAsia="ko-KR"/>
        </w:rPr>
        <w:t xml:space="preserve"> </w:t>
      </w:r>
      <w:r w:rsidRPr="00C64677">
        <w:rPr>
          <w:rFonts w:ascii="Arial" w:hAnsi="Arial" w:cs="Arial"/>
          <w:b/>
          <w:sz w:val="24"/>
          <w:lang w:eastAsia="ko-KR"/>
        </w:rPr>
        <w:t>Maintenance_R15_R16_RRM</w:t>
      </w:r>
    </w:p>
    <w:p w14:paraId="552E69FF" w14:textId="77777777" w:rsidR="0011138E" w:rsidRPr="000B34A8" w:rsidRDefault="0011138E" w:rsidP="0011138E">
      <w:pPr>
        <w:rPr>
          <w:rFonts w:eastAsiaTheme="minorEastAsia"/>
          <w:i/>
          <w:lang w:eastAsia="ko-KR"/>
        </w:rPr>
      </w:pPr>
      <w:r w:rsidRPr="000B34A8">
        <w:rPr>
          <w:i/>
          <w:lang w:eastAsia="ko-KR"/>
        </w:rPr>
        <w:tab/>
      </w:r>
      <w:r w:rsidRPr="000B34A8">
        <w:rPr>
          <w:i/>
          <w:lang w:eastAsia="ko-KR"/>
        </w:rPr>
        <w:tab/>
      </w:r>
      <w:r w:rsidRPr="000B34A8">
        <w:rPr>
          <w:i/>
          <w:lang w:eastAsia="ko-KR"/>
        </w:rPr>
        <w:tab/>
      </w:r>
      <w:r w:rsidRPr="000B34A8">
        <w:rPr>
          <w:i/>
          <w:lang w:eastAsia="ko-KR"/>
        </w:rPr>
        <w:tab/>
      </w:r>
      <w:r w:rsidRPr="000B34A8">
        <w:rPr>
          <w:i/>
          <w:lang w:eastAsia="ko-KR"/>
        </w:rPr>
        <w:tab/>
        <w:t>Type: other</w:t>
      </w:r>
      <w:r w:rsidRPr="000B34A8">
        <w:rPr>
          <w:i/>
          <w:lang w:eastAsia="ko-KR"/>
        </w:rPr>
        <w:tab/>
      </w:r>
      <w:r w:rsidRPr="000B34A8">
        <w:rPr>
          <w:i/>
          <w:lang w:eastAsia="ko-KR"/>
        </w:rPr>
        <w:tab/>
      </w:r>
      <w:proofErr w:type="gramStart"/>
      <w:r w:rsidRPr="000B34A8">
        <w:rPr>
          <w:i/>
          <w:lang w:eastAsia="ko-KR"/>
        </w:rPr>
        <w:t>For</w:t>
      </w:r>
      <w:proofErr w:type="gramEnd"/>
      <w:r w:rsidRPr="000B34A8">
        <w:rPr>
          <w:i/>
          <w:lang w:eastAsia="ko-KR"/>
        </w:rPr>
        <w:t>: Information</w:t>
      </w:r>
      <w:r w:rsidRPr="000B34A8">
        <w:rPr>
          <w:i/>
          <w:lang w:eastAsia="ko-KR"/>
        </w:rPr>
        <w:br/>
      </w:r>
      <w:r w:rsidRPr="000B34A8">
        <w:rPr>
          <w:i/>
          <w:lang w:eastAsia="ko-KR"/>
        </w:rPr>
        <w:tab/>
      </w:r>
      <w:r w:rsidRPr="000B34A8">
        <w:rPr>
          <w:i/>
          <w:lang w:eastAsia="ko-KR"/>
        </w:rPr>
        <w:tab/>
      </w:r>
      <w:r w:rsidRPr="000B34A8">
        <w:rPr>
          <w:i/>
          <w:lang w:eastAsia="ko-KR"/>
        </w:rPr>
        <w:tab/>
      </w:r>
      <w:r w:rsidRPr="000B34A8">
        <w:rPr>
          <w:i/>
          <w:lang w:eastAsia="ko-KR"/>
        </w:rPr>
        <w:tab/>
      </w:r>
      <w:r w:rsidRPr="000B34A8">
        <w:rPr>
          <w:i/>
          <w:lang w:eastAsia="ko-KR"/>
        </w:rPr>
        <w:tab/>
        <w:t>Source: Moderator (</w:t>
      </w:r>
      <w:r>
        <w:rPr>
          <w:i/>
          <w:lang w:eastAsia="ko-KR"/>
        </w:rPr>
        <w:t>Huawei</w:t>
      </w:r>
      <w:r w:rsidRPr="000B34A8">
        <w:rPr>
          <w:i/>
          <w:lang w:eastAsia="ko-KR"/>
        </w:rPr>
        <w:t>)</w:t>
      </w:r>
    </w:p>
    <w:p w14:paraId="70A53194" w14:textId="77777777" w:rsidR="0011138E" w:rsidRPr="000B34A8" w:rsidRDefault="0011138E" w:rsidP="0011138E">
      <w:pPr>
        <w:rPr>
          <w:rFonts w:ascii="Arial" w:hAnsi="Arial" w:cs="Arial"/>
          <w:b/>
          <w:lang w:val="en-US" w:eastAsia="zh-CN"/>
        </w:rPr>
      </w:pPr>
      <w:r w:rsidRPr="000B34A8">
        <w:rPr>
          <w:rFonts w:ascii="Arial" w:hAnsi="Arial" w:cs="Arial"/>
          <w:b/>
          <w:lang w:val="en-US" w:eastAsia="zh-CN"/>
        </w:rPr>
        <w:t xml:space="preserve">Abstract: </w:t>
      </w:r>
    </w:p>
    <w:p w14:paraId="0C6BE1B8" w14:textId="77777777" w:rsidR="0011138E" w:rsidRPr="000B34A8" w:rsidRDefault="0011138E" w:rsidP="0011138E">
      <w:pPr>
        <w:rPr>
          <w:lang w:eastAsia="ko-KR"/>
        </w:rPr>
      </w:pPr>
      <w:r w:rsidRPr="000B34A8">
        <w:rPr>
          <w:lang w:eastAsia="ko-KR"/>
        </w:rPr>
        <w:t>This contribution provides the summary of email discussion and recommended summary.</w:t>
      </w:r>
    </w:p>
    <w:p w14:paraId="70A5D860" w14:textId="77777777" w:rsidR="00026C0A" w:rsidRPr="00B51AFA" w:rsidRDefault="00026C0A" w:rsidP="00026C0A">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135F81FF" w14:textId="77777777" w:rsidR="000B34A8" w:rsidRPr="000B34A8" w:rsidRDefault="000B34A8" w:rsidP="000B34A8">
      <w:pPr>
        <w:rPr>
          <w:rFonts w:ascii="Arial" w:hAnsi="Arial" w:cs="Arial"/>
          <w:b/>
          <w:color w:val="C00000"/>
          <w:lang w:eastAsia="zh-CN"/>
        </w:rPr>
      </w:pPr>
      <w:r w:rsidRPr="000B34A8">
        <w:rPr>
          <w:rFonts w:ascii="Arial" w:hAnsi="Arial" w:cs="Arial"/>
          <w:b/>
          <w:color w:val="C00000"/>
          <w:lang w:eastAsia="zh-CN"/>
        </w:rPr>
        <w:t>Conclusions after 1st round</w:t>
      </w:r>
    </w:p>
    <w:p w14:paraId="520AD3ED" w14:textId="3EA7123F" w:rsidR="000B34A8" w:rsidRPr="00887CAE" w:rsidRDefault="00887CAE" w:rsidP="000B34A8">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 w:history="1">
        <w:r w:rsidRPr="00FC4AA8">
          <w:rPr>
            <w:color w:val="0000FF"/>
            <w:u w:val="single"/>
            <w:lang w:eastAsia="ko-KR"/>
          </w:rPr>
          <w:t>https://www.3gpp.org/ftp/tsg_ran/WG4_Radio/TSGR4_104-e/Inbox/Tdoclist</w:t>
        </w:r>
      </w:hyperlink>
    </w:p>
    <w:p w14:paraId="0470FF19" w14:textId="77777777" w:rsidR="000B34A8" w:rsidRPr="000B34A8" w:rsidRDefault="000B34A8" w:rsidP="000B34A8">
      <w:pPr>
        <w:rPr>
          <w:rFonts w:ascii="Arial" w:hAnsi="Arial" w:cs="Arial"/>
          <w:b/>
          <w:color w:val="C00000"/>
          <w:lang w:eastAsia="zh-CN"/>
        </w:rPr>
      </w:pPr>
      <w:r w:rsidRPr="000B34A8">
        <w:rPr>
          <w:rFonts w:ascii="Arial" w:hAnsi="Arial" w:cs="Arial"/>
          <w:b/>
          <w:color w:val="C00000"/>
          <w:lang w:eastAsia="zh-CN"/>
        </w:rPr>
        <w:t>Conclusions after 2nd round</w:t>
      </w:r>
    </w:p>
    <w:p w14:paraId="76B5570F" w14:textId="77777777" w:rsidR="003C70FD" w:rsidRDefault="003C70FD" w:rsidP="003C70FD">
      <w:pPr>
        <w:snapToGrid w:val="0"/>
        <w:spacing w:after="0"/>
        <w:rPr>
          <w:b/>
          <w:bCs/>
          <w:u w:val="single"/>
          <w:lang w:val="en-US" w:eastAsia="ja-JP"/>
        </w:rPr>
      </w:pPr>
      <w:bookmarkStart w:id="6" w:name="OLE_LINK10"/>
      <w:bookmarkStart w:id="7" w:name="OLE_LINK12"/>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3C70FD" w14:paraId="41F20A20" w14:textId="77777777" w:rsidTr="00596919">
        <w:trPr>
          <w:trHeight w:val="52"/>
        </w:trPr>
        <w:tc>
          <w:tcPr>
            <w:tcW w:w="898" w:type="pct"/>
            <w:tcBorders>
              <w:top w:val="single" w:sz="4" w:space="0" w:color="auto"/>
              <w:left w:val="single" w:sz="4" w:space="0" w:color="auto"/>
              <w:bottom w:val="single" w:sz="4" w:space="0" w:color="auto"/>
              <w:right w:val="single" w:sz="4" w:space="0" w:color="auto"/>
            </w:tcBorders>
            <w:hideMark/>
          </w:tcPr>
          <w:p w14:paraId="25D9C2D4" w14:textId="77777777" w:rsidR="003C70FD" w:rsidRDefault="003C70FD">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E13FF15" w14:textId="77777777" w:rsidR="003C70FD" w:rsidRDefault="003C70FD">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502D87B8" w14:textId="77777777" w:rsidR="003C70FD" w:rsidRDefault="003C70FD">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DBC756E" w14:textId="77777777" w:rsidR="003C70FD" w:rsidRDefault="003C70FD">
            <w:pPr>
              <w:snapToGrid w:val="0"/>
              <w:spacing w:after="0"/>
              <w:rPr>
                <w:b/>
                <w:bCs/>
                <w:lang w:val="en-US" w:eastAsia="zh-CN"/>
              </w:rPr>
            </w:pPr>
            <w:r>
              <w:rPr>
                <w:b/>
                <w:bCs/>
                <w:lang w:val="en-US" w:eastAsia="zh-CN"/>
              </w:rPr>
              <w:t>Comments</w:t>
            </w:r>
          </w:p>
        </w:tc>
      </w:tr>
      <w:tr w:rsidR="005518F3" w14:paraId="2685175B" w14:textId="77777777" w:rsidTr="002D4E7C">
        <w:trPr>
          <w:trHeight w:val="52"/>
        </w:trPr>
        <w:tc>
          <w:tcPr>
            <w:tcW w:w="898" w:type="pct"/>
            <w:tcBorders>
              <w:top w:val="single" w:sz="4" w:space="0" w:color="auto"/>
              <w:left w:val="single" w:sz="4" w:space="0" w:color="auto"/>
              <w:bottom w:val="single" w:sz="4" w:space="0" w:color="auto"/>
              <w:right w:val="single" w:sz="4" w:space="0" w:color="auto"/>
            </w:tcBorders>
            <w:hideMark/>
          </w:tcPr>
          <w:p w14:paraId="7D7B4F8E" w14:textId="1798F8E1" w:rsidR="005518F3" w:rsidRDefault="005518F3" w:rsidP="005518F3">
            <w:pPr>
              <w:snapToGrid w:val="0"/>
              <w:spacing w:after="0"/>
              <w:rPr>
                <w:rFonts w:eastAsia="Malgun Gothic"/>
                <w:lang w:val="en-US" w:eastAsia="zh-CN"/>
              </w:rPr>
            </w:pPr>
            <w:r w:rsidRPr="00AC7F39">
              <w:t>R4-2214324</w:t>
            </w:r>
          </w:p>
        </w:tc>
        <w:tc>
          <w:tcPr>
            <w:tcW w:w="2052" w:type="pct"/>
            <w:tcBorders>
              <w:top w:val="single" w:sz="4" w:space="0" w:color="auto"/>
              <w:left w:val="single" w:sz="4" w:space="0" w:color="auto"/>
              <w:bottom w:val="single" w:sz="4" w:space="0" w:color="auto"/>
              <w:right w:val="single" w:sz="4" w:space="0" w:color="auto"/>
            </w:tcBorders>
            <w:hideMark/>
          </w:tcPr>
          <w:p w14:paraId="7EA7E3EE" w14:textId="612E36CD" w:rsidR="005518F3" w:rsidRDefault="005518F3" w:rsidP="005518F3">
            <w:pPr>
              <w:snapToGrid w:val="0"/>
              <w:spacing w:after="0"/>
              <w:rPr>
                <w:rFonts w:eastAsia="Malgun Gothic"/>
                <w:lang w:val="en-US" w:eastAsia="zh-CN"/>
              </w:rPr>
            </w:pPr>
            <w:r w:rsidRPr="00AC7F39">
              <w:t>WF on R15 and R16 RRM maintenance</w:t>
            </w:r>
          </w:p>
        </w:tc>
        <w:tc>
          <w:tcPr>
            <w:tcW w:w="626" w:type="pct"/>
            <w:tcBorders>
              <w:top w:val="single" w:sz="4" w:space="0" w:color="auto"/>
              <w:left w:val="single" w:sz="4" w:space="0" w:color="auto"/>
              <w:bottom w:val="single" w:sz="4" w:space="0" w:color="auto"/>
              <w:right w:val="single" w:sz="4" w:space="0" w:color="auto"/>
            </w:tcBorders>
            <w:hideMark/>
          </w:tcPr>
          <w:p w14:paraId="09E030A7" w14:textId="2823AEB3" w:rsidR="005518F3" w:rsidRDefault="005518F3" w:rsidP="005518F3">
            <w:pPr>
              <w:snapToGrid w:val="0"/>
              <w:spacing w:after="0"/>
              <w:rPr>
                <w:rFonts w:eastAsia="Malgun Gothic"/>
                <w:lang w:val="en-US" w:eastAsia="zh-CN"/>
              </w:rPr>
            </w:pPr>
            <w:r w:rsidRPr="00AC7F39">
              <w:t xml:space="preserve">Huawei, </w:t>
            </w:r>
            <w:proofErr w:type="spellStart"/>
            <w:r w:rsidRPr="00AC7F39">
              <w:t>Hisilicon</w:t>
            </w:r>
            <w:proofErr w:type="spellEnd"/>
          </w:p>
        </w:tc>
        <w:tc>
          <w:tcPr>
            <w:tcW w:w="1424" w:type="pct"/>
            <w:tcBorders>
              <w:top w:val="single" w:sz="4" w:space="0" w:color="auto"/>
              <w:left w:val="single" w:sz="4" w:space="0" w:color="auto"/>
              <w:bottom w:val="single" w:sz="4" w:space="0" w:color="auto"/>
              <w:right w:val="single" w:sz="4" w:space="0" w:color="auto"/>
            </w:tcBorders>
          </w:tcPr>
          <w:p w14:paraId="78B72EA3" w14:textId="02C0603D" w:rsidR="005518F3" w:rsidRPr="00AD354B" w:rsidRDefault="00AD354B" w:rsidP="005518F3">
            <w:pPr>
              <w:snapToGrid w:val="0"/>
              <w:spacing w:after="0"/>
              <w:rPr>
                <w:rFonts w:eastAsia="Malgun Gothic"/>
                <w:highlight w:val="green"/>
                <w:lang w:val="en-US" w:eastAsia="zh-CN"/>
              </w:rPr>
            </w:pPr>
            <w:r w:rsidRPr="00AD354B">
              <w:rPr>
                <w:rFonts w:hint="eastAsia"/>
                <w:highlight w:val="green"/>
                <w:lang w:eastAsia="zh-CN"/>
              </w:rPr>
              <w:t>Agreeable</w:t>
            </w:r>
          </w:p>
        </w:tc>
      </w:tr>
    </w:tbl>
    <w:p w14:paraId="469ABEB0" w14:textId="77777777" w:rsidR="003C70FD" w:rsidRDefault="003C70FD" w:rsidP="003C70FD">
      <w:pPr>
        <w:snapToGrid w:val="0"/>
        <w:spacing w:after="0"/>
        <w:rPr>
          <w:lang w:eastAsia="ja-JP"/>
        </w:rPr>
      </w:pPr>
    </w:p>
    <w:bookmarkEnd w:id="6"/>
    <w:bookmarkEnd w:id="7"/>
    <w:p w14:paraId="3992507C" w14:textId="77777777" w:rsidR="003C70FD" w:rsidRDefault="003C70FD" w:rsidP="003C70FD">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3C70FD" w14:paraId="3652475E" w14:textId="77777777" w:rsidTr="00B8243E">
        <w:tc>
          <w:tcPr>
            <w:tcW w:w="1874" w:type="dxa"/>
            <w:tcBorders>
              <w:top w:val="single" w:sz="4" w:space="0" w:color="auto"/>
              <w:left w:val="single" w:sz="4" w:space="0" w:color="auto"/>
              <w:bottom w:val="single" w:sz="4" w:space="0" w:color="auto"/>
              <w:right w:val="single" w:sz="4" w:space="0" w:color="auto"/>
            </w:tcBorders>
            <w:hideMark/>
          </w:tcPr>
          <w:p w14:paraId="3D268A20" w14:textId="77777777" w:rsidR="003C70FD" w:rsidRDefault="003C70FD">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0A8DC8BE" w14:textId="77777777" w:rsidR="003C70FD" w:rsidRDefault="003C70FD">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7C5ACFB3" w14:textId="77777777" w:rsidR="003C70FD" w:rsidRDefault="003C70FD">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42DF0C73" w14:textId="77777777" w:rsidR="003C70FD" w:rsidRDefault="003C70FD">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01ED6C86" w14:textId="77777777" w:rsidR="003C70FD" w:rsidRDefault="003C70FD">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0C6914DE" w14:textId="77777777" w:rsidR="003C70FD" w:rsidRDefault="003C70FD">
            <w:pPr>
              <w:snapToGrid w:val="0"/>
              <w:spacing w:after="0"/>
              <w:rPr>
                <w:b/>
                <w:bCs/>
                <w:lang w:val="en-US" w:eastAsia="zh-CN"/>
              </w:rPr>
            </w:pPr>
            <w:r>
              <w:rPr>
                <w:b/>
                <w:bCs/>
                <w:lang w:val="en-US" w:eastAsia="zh-CN"/>
              </w:rPr>
              <w:t>Comments</w:t>
            </w:r>
          </w:p>
        </w:tc>
      </w:tr>
      <w:tr w:rsidR="00B8243E" w:rsidRPr="008F092E" w14:paraId="2C07207D" w14:textId="77777777" w:rsidTr="00142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5A036CB" w14:textId="77777777" w:rsidR="00B8243E" w:rsidRPr="00B8243E" w:rsidRDefault="00AE3EC0" w:rsidP="00B8243E">
            <w:pPr>
              <w:snapToGrid w:val="0"/>
              <w:spacing w:after="0"/>
            </w:pPr>
            <w:hyperlink r:id="rId8" w:history="1">
              <w:r w:rsidR="00B8243E" w:rsidRPr="00B8243E">
                <w:t>R4-2211541</w:t>
              </w:r>
            </w:hyperlink>
          </w:p>
        </w:tc>
        <w:tc>
          <w:tcPr>
            <w:tcW w:w="1354" w:type="dxa"/>
            <w:tcBorders>
              <w:top w:val="single" w:sz="4" w:space="0" w:color="auto"/>
              <w:left w:val="single" w:sz="4" w:space="0" w:color="auto"/>
              <w:bottom w:val="single" w:sz="4" w:space="0" w:color="auto"/>
              <w:right w:val="single" w:sz="4" w:space="0" w:color="auto"/>
            </w:tcBorders>
          </w:tcPr>
          <w:p w14:paraId="5E62DF16" w14:textId="15225384" w:rsidR="00B8243E" w:rsidRPr="00B8243E" w:rsidRDefault="00B8243E" w:rsidP="00B8243E">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12154AED" w14:textId="77777777" w:rsidR="00B8243E" w:rsidRPr="00B8243E" w:rsidRDefault="00B8243E" w:rsidP="00B8243E">
            <w:pPr>
              <w:snapToGrid w:val="0"/>
              <w:spacing w:after="0"/>
            </w:pPr>
            <w:r w:rsidRPr="00B8243E">
              <w:t>Draft CR to FR2 NSA CSI-RS based L1-RSRP measurement</w:t>
            </w:r>
          </w:p>
        </w:tc>
        <w:tc>
          <w:tcPr>
            <w:tcW w:w="1805" w:type="dxa"/>
            <w:tcBorders>
              <w:top w:val="single" w:sz="4" w:space="0" w:color="auto"/>
              <w:left w:val="single" w:sz="4" w:space="0" w:color="auto"/>
              <w:bottom w:val="single" w:sz="4" w:space="0" w:color="auto"/>
              <w:right w:val="single" w:sz="4" w:space="0" w:color="auto"/>
            </w:tcBorders>
            <w:hideMark/>
          </w:tcPr>
          <w:p w14:paraId="55E82A35" w14:textId="77777777" w:rsidR="00B8243E" w:rsidRPr="00B8243E" w:rsidRDefault="00B8243E" w:rsidP="00B8243E">
            <w:pPr>
              <w:snapToGrid w:val="0"/>
              <w:spacing w:after="0"/>
            </w:pPr>
            <w:r w:rsidRPr="00B8243E">
              <w:t>Anritsu Corporation</w:t>
            </w:r>
          </w:p>
        </w:tc>
        <w:tc>
          <w:tcPr>
            <w:tcW w:w="1233" w:type="dxa"/>
            <w:tcBorders>
              <w:top w:val="single" w:sz="4" w:space="0" w:color="auto"/>
              <w:left w:val="single" w:sz="4" w:space="0" w:color="auto"/>
              <w:bottom w:val="single" w:sz="4" w:space="0" w:color="auto"/>
              <w:right w:val="single" w:sz="4" w:space="0" w:color="auto"/>
            </w:tcBorders>
            <w:hideMark/>
          </w:tcPr>
          <w:p w14:paraId="46A8115D" w14:textId="77777777" w:rsidR="00B8243E" w:rsidRPr="00B8243E" w:rsidRDefault="00B8243E" w:rsidP="00B8243E">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38AEFC05" w14:textId="77777777" w:rsidR="00B8243E" w:rsidRPr="00B8243E" w:rsidRDefault="00B8243E" w:rsidP="00B8243E">
            <w:pPr>
              <w:snapToGrid w:val="0"/>
              <w:spacing w:after="0"/>
            </w:pPr>
          </w:p>
        </w:tc>
      </w:tr>
      <w:tr w:rsidR="00AD354B" w:rsidRPr="008F092E" w14:paraId="2BEE605D"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287618A1" w14:textId="77777777" w:rsidR="00AD354B" w:rsidRPr="00B8243E" w:rsidRDefault="00AE3EC0" w:rsidP="00AD354B">
            <w:pPr>
              <w:snapToGrid w:val="0"/>
              <w:spacing w:after="0"/>
            </w:pPr>
            <w:hyperlink r:id="rId9" w:history="1">
              <w:r w:rsidR="00AD354B" w:rsidRPr="00B8243E">
                <w:t>R4-2211544</w:t>
              </w:r>
            </w:hyperlink>
          </w:p>
        </w:tc>
        <w:tc>
          <w:tcPr>
            <w:tcW w:w="1354" w:type="dxa"/>
            <w:tcBorders>
              <w:top w:val="single" w:sz="4" w:space="0" w:color="auto"/>
              <w:left w:val="single" w:sz="4" w:space="0" w:color="auto"/>
              <w:bottom w:val="single" w:sz="4" w:space="0" w:color="auto"/>
              <w:right w:val="single" w:sz="4" w:space="0" w:color="auto"/>
            </w:tcBorders>
            <w:hideMark/>
          </w:tcPr>
          <w:p w14:paraId="559B9B53" w14:textId="27249EEA" w:rsidR="00AD354B" w:rsidRPr="00B8243E" w:rsidRDefault="00AD354B" w:rsidP="00AD354B">
            <w:pPr>
              <w:snapToGrid w:val="0"/>
              <w:spacing w:after="0"/>
            </w:pPr>
            <w:r w:rsidRPr="00C55429">
              <w:t>R4-2214659</w:t>
            </w:r>
          </w:p>
        </w:tc>
        <w:tc>
          <w:tcPr>
            <w:tcW w:w="2727" w:type="dxa"/>
            <w:tcBorders>
              <w:top w:val="single" w:sz="4" w:space="0" w:color="auto"/>
              <w:left w:val="single" w:sz="4" w:space="0" w:color="auto"/>
              <w:bottom w:val="single" w:sz="4" w:space="0" w:color="auto"/>
              <w:right w:val="single" w:sz="4" w:space="0" w:color="auto"/>
            </w:tcBorders>
            <w:hideMark/>
          </w:tcPr>
          <w:p w14:paraId="4DA299E4" w14:textId="77777777" w:rsidR="00AD354B" w:rsidRPr="00B8243E" w:rsidRDefault="00AD354B" w:rsidP="00AD354B">
            <w:pPr>
              <w:snapToGrid w:val="0"/>
              <w:spacing w:after="0"/>
            </w:pPr>
            <w:r w:rsidRPr="00B8243E">
              <w:t>Correction on the FR2 inter-frequency relative RSRP accuracy</w:t>
            </w:r>
          </w:p>
        </w:tc>
        <w:tc>
          <w:tcPr>
            <w:tcW w:w="1805" w:type="dxa"/>
            <w:tcBorders>
              <w:top w:val="single" w:sz="4" w:space="0" w:color="auto"/>
              <w:left w:val="single" w:sz="4" w:space="0" w:color="auto"/>
              <w:bottom w:val="single" w:sz="4" w:space="0" w:color="auto"/>
              <w:right w:val="single" w:sz="4" w:space="0" w:color="auto"/>
            </w:tcBorders>
            <w:hideMark/>
          </w:tcPr>
          <w:p w14:paraId="71F69864" w14:textId="77777777" w:rsidR="00AD354B" w:rsidRPr="00B8243E" w:rsidRDefault="00AD354B" w:rsidP="00AD354B">
            <w:pPr>
              <w:snapToGrid w:val="0"/>
              <w:spacing w:after="0"/>
            </w:pPr>
            <w:r w:rsidRPr="00B8243E">
              <w:t>Anritsu Corporation</w:t>
            </w:r>
          </w:p>
        </w:tc>
        <w:tc>
          <w:tcPr>
            <w:tcW w:w="1233" w:type="dxa"/>
            <w:tcBorders>
              <w:top w:val="single" w:sz="4" w:space="0" w:color="auto"/>
              <w:left w:val="single" w:sz="4" w:space="0" w:color="auto"/>
              <w:bottom w:val="single" w:sz="4" w:space="0" w:color="auto"/>
              <w:right w:val="single" w:sz="4" w:space="0" w:color="auto"/>
            </w:tcBorders>
            <w:hideMark/>
          </w:tcPr>
          <w:p w14:paraId="1C4128FE" w14:textId="574FD60B" w:rsidR="00AD354B" w:rsidRPr="00154099" w:rsidRDefault="00AD354B" w:rsidP="00AD354B">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0ACE6B13" w14:textId="77777777" w:rsidR="00AD354B" w:rsidRPr="00B8243E" w:rsidRDefault="00AD354B" w:rsidP="00AD354B">
            <w:pPr>
              <w:snapToGrid w:val="0"/>
              <w:spacing w:after="0"/>
            </w:pPr>
          </w:p>
        </w:tc>
      </w:tr>
      <w:tr w:rsidR="00AD354B" w:rsidRPr="008F092E" w14:paraId="34634E68"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2F3ACEB" w14:textId="77777777" w:rsidR="00AD354B" w:rsidRPr="00B8243E" w:rsidRDefault="00AE3EC0" w:rsidP="00AD354B">
            <w:pPr>
              <w:snapToGrid w:val="0"/>
              <w:spacing w:after="0"/>
            </w:pPr>
            <w:hyperlink r:id="rId10" w:history="1">
              <w:r w:rsidR="00AD354B" w:rsidRPr="00B8243E">
                <w:t>R4-2211601</w:t>
              </w:r>
            </w:hyperlink>
          </w:p>
        </w:tc>
        <w:tc>
          <w:tcPr>
            <w:tcW w:w="1354" w:type="dxa"/>
            <w:tcBorders>
              <w:top w:val="single" w:sz="4" w:space="0" w:color="auto"/>
              <w:left w:val="single" w:sz="4" w:space="0" w:color="auto"/>
              <w:bottom w:val="single" w:sz="4" w:space="0" w:color="auto"/>
              <w:right w:val="single" w:sz="4" w:space="0" w:color="auto"/>
            </w:tcBorders>
            <w:hideMark/>
          </w:tcPr>
          <w:p w14:paraId="093DAB1C" w14:textId="01435013" w:rsidR="00AD354B" w:rsidRPr="00B8243E" w:rsidRDefault="00AD354B" w:rsidP="00AD354B">
            <w:pPr>
              <w:snapToGrid w:val="0"/>
              <w:spacing w:after="0"/>
            </w:pPr>
            <w:r w:rsidRPr="00306C19">
              <w:t>R4-2214661</w:t>
            </w:r>
          </w:p>
        </w:tc>
        <w:tc>
          <w:tcPr>
            <w:tcW w:w="2727" w:type="dxa"/>
            <w:tcBorders>
              <w:top w:val="single" w:sz="4" w:space="0" w:color="auto"/>
              <w:left w:val="single" w:sz="4" w:space="0" w:color="auto"/>
              <w:bottom w:val="single" w:sz="4" w:space="0" w:color="auto"/>
              <w:right w:val="single" w:sz="4" w:space="0" w:color="auto"/>
            </w:tcBorders>
            <w:hideMark/>
          </w:tcPr>
          <w:p w14:paraId="1DDA0ED7" w14:textId="77777777" w:rsidR="00AD354B" w:rsidRPr="00B8243E" w:rsidRDefault="00AD354B" w:rsidP="00AD354B">
            <w:pPr>
              <w:snapToGrid w:val="0"/>
              <w:spacing w:after="0"/>
            </w:pPr>
            <w:r w:rsidRPr="00B8243E">
              <w:t>CR: Corrections on LTE V2X Resource Selection Test</w:t>
            </w:r>
          </w:p>
        </w:tc>
        <w:tc>
          <w:tcPr>
            <w:tcW w:w="1805" w:type="dxa"/>
            <w:tcBorders>
              <w:top w:val="single" w:sz="4" w:space="0" w:color="auto"/>
              <w:left w:val="single" w:sz="4" w:space="0" w:color="auto"/>
              <w:bottom w:val="single" w:sz="4" w:space="0" w:color="auto"/>
              <w:right w:val="single" w:sz="4" w:space="0" w:color="auto"/>
            </w:tcBorders>
            <w:hideMark/>
          </w:tcPr>
          <w:p w14:paraId="51781463" w14:textId="77777777" w:rsidR="00AD354B" w:rsidRPr="00B8243E" w:rsidRDefault="00AD354B" w:rsidP="00AD354B">
            <w:pPr>
              <w:snapToGrid w:val="0"/>
              <w:spacing w:after="0"/>
            </w:pPr>
            <w:r w:rsidRPr="00B8243E">
              <w:t>Qualcomm, Inc.</w:t>
            </w:r>
          </w:p>
        </w:tc>
        <w:tc>
          <w:tcPr>
            <w:tcW w:w="1233" w:type="dxa"/>
            <w:tcBorders>
              <w:top w:val="single" w:sz="4" w:space="0" w:color="auto"/>
              <w:left w:val="single" w:sz="4" w:space="0" w:color="auto"/>
              <w:bottom w:val="single" w:sz="4" w:space="0" w:color="auto"/>
              <w:right w:val="single" w:sz="4" w:space="0" w:color="auto"/>
            </w:tcBorders>
            <w:hideMark/>
          </w:tcPr>
          <w:p w14:paraId="06B30258" w14:textId="4F91C3CF" w:rsidR="00AD354B" w:rsidRPr="00154099" w:rsidRDefault="00AD354B" w:rsidP="00AD354B">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1C6D9E6C" w14:textId="77777777" w:rsidR="00AD354B" w:rsidRPr="00B8243E" w:rsidRDefault="00AD354B" w:rsidP="00AD354B">
            <w:pPr>
              <w:snapToGrid w:val="0"/>
              <w:spacing w:after="0"/>
            </w:pPr>
            <w:r w:rsidRPr="00B8243E">
              <w:t>Technical changes OK, revised to correct cover sheet</w:t>
            </w:r>
          </w:p>
        </w:tc>
      </w:tr>
      <w:tr w:rsidR="00AD354B" w:rsidRPr="008F092E" w14:paraId="132CA47F"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60C3B5F5" w14:textId="77777777" w:rsidR="00AD354B" w:rsidRPr="00B8243E" w:rsidRDefault="00AE3EC0" w:rsidP="00AD354B">
            <w:pPr>
              <w:snapToGrid w:val="0"/>
              <w:spacing w:after="0"/>
            </w:pPr>
            <w:hyperlink r:id="rId11" w:history="1">
              <w:r w:rsidR="00AD354B" w:rsidRPr="00B8243E">
                <w:t>R4-2211608</w:t>
              </w:r>
            </w:hyperlink>
          </w:p>
        </w:tc>
        <w:tc>
          <w:tcPr>
            <w:tcW w:w="1354" w:type="dxa"/>
            <w:tcBorders>
              <w:top w:val="single" w:sz="4" w:space="0" w:color="auto"/>
              <w:left w:val="single" w:sz="4" w:space="0" w:color="auto"/>
              <w:bottom w:val="single" w:sz="4" w:space="0" w:color="auto"/>
              <w:right w:val="single" w:sz="4" w:space="0" w:color="auto"/>
            </w:tcBorders>
            <w:hideMark/>
          </w:tcPr>
          <w:p w14:paraId="4F287176" w14:textId="0E63A260" w:rsidR="00AD354B" w:rsidRPr="00B8243E" w:rsidRDefault="00AD354B" w:rsidP="00AD354B">
            <w:pPr>
              <w:snapToGrid w:val="0"/>
              <w:spacing w:after="0"/>
            </w:pPr>
            <w:r w:rsidRPr="00306C19">
              <w:t>R4-2214662</w:t>
            </w:r>
          </w:p>
        </w:tc>
        <w:tc>
          <w:tcPr>
            <w:tcW w:w="2727" w:type="dxa"/>
            <w:tcBorders>
              <w:top w:val="single" w:sz="4" w:space="0" w:color="auto"/>
              <w:left w:val="single" w:sz="4" w:space="0" w:color="auto"/>
              <w:bottom w:val="single" w:sz="4" w:space="0" w:color="auto"/>
              <w:right w:val="single" w:sz="4" w:space="0" w:color="auto"/>
            </w:tcBorders>
            <w:hideMark/>
          </w:tcPr>
          <w:p w14:paraId="5D95A690" w14:textId="77777777" w:rsidR="00AD354B" w:rsidRPr="00B8243E" w:rsidRDefault="00AD354B" w:rsidP="00AD354B">
            <w:pPr>
              <w:snapToGrid w:val="0"/>
              <w:spacing w:after="0"/>
            </w:pPr>
            <w:r w:rsidRPr="00B8243E">
              <w:t>Draft CR to TS 38.133: Corrections to NR RRM test cases (</w:t>
            </w:r>
            <w:proofErr w:type="spellStart"/>
            <w:r w:rsidRPr="00B8243E">
              <w:t>Rel</w:t>
            </w:r>
            <w:proofErr w:type="spellEnd"/>
            <w:r w:rsidRPr="00B8243E">
              <w:t xml:space="preserve"> 15)</w:t>
            </w:r>
          </w:p>
        </w:tc>
        <w:tc>
          <w:tcPr>
            <w:tcW w:w="1805" w:type="dxa"/>
            <w:tcBorders>
              <w:top w:val="single" w:sz="4" w:space="0" w:color="auto"/>
              <w:left w:val="single" w:sz="4" w:space="0" w:color="auto"/>
              <w:bottom w:val="single" w:sz="4" w:space="0" w:color="auto"/>
              <w:right w:val="single" w:sz="4" w:space="0" w:color="auto"/>
            </w:tcBorders>
            <w:hideMark/>
          </w:tcPr>
          <w:p w14:paraId="5123D554" w14:textId="77777777" w:rsidR="00AD354B" w:rsidRPr="00B8243E" w:rsidRDefault="00AD354B" w:rsidP="00AD354B">
            <w:pPr>
              <w:snapToGrid w:val="0"/>
              <w:spacing w:after="0"/>
            </w:pPr>
            <w:r w:rsidRPr="00B8243E">
              <w:t>Rohde &amp; Schwarz</w:t>
            </w:r>
          </w:p>
        </w:tc>
        <w:tc>
          <w:tcPr>
            <w:tcW w:w="1233" w:type="dxa"/>
            <w:tcBorders>
              <w:top w:val="single" w:sz="4" w:space="0" w:color="auto"/>
              <w:left w:val="single" w:sz="4" w:space="0" w:color="auto"/>
              <w:bottom w:val="single" w:sz="4" w:space="0" w:color="auto"/>
              <w:right w:val="single" w:sz="4" w:space="0" w:color="auto"/>
            </w:tcBorders>
            <w:hideMark/>
          </w:tcPr>
          <w:p w14:paraId="66BBCA62" w14:textId="19222523" w:rsidR="00AD354B" w:rsidRPr="00154099" w:rsidRDefault="00AD354B" w:rsidP="00AD354B">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4D500DC2" w14:textId="77777777" w:rsidR="00AD354B" w:rsidRPr="00B8243E" w:rsidRDefault="00AD354B" w:rsidP="00AD354B">
            <w:pPr>
              <w:snapToGrid w:val="0"/>
              <w:spacing w:after="0"/>
            </w:pPr>
          </w:p>
        </w:tc>
      </w:tr>
      <w:tr w:rsidR="00142E12" w:rsidRPr="008F092E" w14:paraId="1D291A1D"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2AF4785" w14:textId="77777777" w:rsidR="00142E12" w:rsidRPr="00B8243E" w:rsidRDefault="00AE3EC0" w:rsidP="00142E12">
            <w:pPr>
              <w:snapToGrid w:val="0"/>
              <w:spacing w:after="0"/>
            </w:pPr>
            <w:hyperlink r:id="rId12" w:history="1">
              <w:r w:rsidR="00142E12" w:rsidRPr="00B8243E">
                <w:t>R4-2211611</w:t>
              </w:r>
            </w:hyperlink>
          </w:p>
        </w:tc>
        <w:tc>
          <w:tcPr>
            <w:tcW w:w="1354" w:type="dxa"/>
            <w:tcBorders>
              <w:top w:val="single" w:sz="4" w:space="0" w:color="auto"/>
              <w:left w:val="single" w:sz="4" w:space="0" w:color="auto"/>
              <w:bottom w:val="single" w:sz="4" w:space="0" w:color="auto"/>
              <w:right w:val="single" w:sz="4" w:space="0" w:color="auto"/>
            </w:tcBorders>
            <w:hideMark/>
          </w:tcPr>
          <w:p w14:paraId="095799AE"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00AF4BF5" w14:textId="77777777" w:rsidR="00142E12" w:rsidRPr="00B8243E" w:rsidRDefault="00142E12" w:rsidP="00142E12">
            <w:pPr>
              <w:snapToGrid w:val="0"/>
              <w:spacing w:after="0"/>
            </w:pPr>
            <w:r w:rsidRPr="00B8243E">
              <w:t>Draft CR to TS 38.133: Corrections to NR RSTD requirements and test cases (</w:t>
            </w:r>
            <w:proofErr w:type="spellStart"/>
            <w:r w:rsidRPr="00B8243E">
              <w:t>Rel</w:t>
            </w:r>
            <w:proofErr w:type="spellEnd"/>
            <w:r w:rsidRPr="00B8243E">
              <w:t xml:space="preserve"> 16)</w:t>
            </w:r>
          </w:p>
        </w:tc>
        <w:tc>
          <w:tcPr>
            <w:tcW w:w="1805" w:type="dxa"/>
            <w:tcBorders>
              <w:top w:val="single" w:sz="4" w:space="0" w:color="auto"/>
              <w:left w:val="single" w:sz="4" w:space="0" w:color="auto"/>
              <w:bottom w:val="single" w:sz="4" w:space="0" w:color="auto"/>
              <w:right w:val="single" w:sz="4" w:space="0" w:color="auto"/>
            </w:tcBorders>
            <w:hideMark/>
          </w:tcPr>
          <w:p w14:paraId="60019BC4" w14:textId="77777777" w:rsidR="00142E12" w:rsidRPr="00B8243E" w:rsidRDefault="00142E12" w:rsidP="00142E12">
            <w:pPr>
              <w:snapToGrid w:val="0"/>
              <w:spacing w:after="0"/>
            </w:pPr>
            <w:r w:rsidRPr="00B8243E">
              <w:t>Rohde &amp; Schwarz</w:t>
            </w:r>
          </w:p>
        </w:tc>
        <w:tc>
          <w:tcPr>
            <w:tcW w:w="1233" w:type="dxa"/>
            <w:tcBorders>
              <w:top w:val="single" w:sz="4" w:space="0" w:color="auto"/>
              <w:left w:val="single" w:sz="4" w:space="0" w:color="auto"/>
              <w:bottom w:val="single" w:sz="4" w:space="0" w:color="auto"/>
              <w:right w:val="single" w:sz="4" w:space="0" w:color="auto"/>
            </w:tcBorders>
            <w:hideMark/>
          </w:tcPr>
          <w:p w14:paraId="38C19D06" w14:textId="77777777" w:rsidR="00142E12" w:rsidRPr="00B8243E" w:rsidRDefault="00142E12" w:rsidP="00142E12">
            <w:pPr>
              <w:snapToGrid w:val="0"/>
              <w:spacing w:after="0"/>
            </w:pPr>
            <w:r w:rsidRPr="00B8243E">
              <w:t>Merged</w:t>
            </w:r>
          </w:p>
        </w:tc>
        <w:tc>
          <w:tcPr>
            <w:tcW w:w="1139" w:type="dxa"/>
            <w:tcBorders>
              <w:top w:val="single" w:sz="4" w:space="0" w:color="auto"/>
              <w:left w:val="single" w:sz="4" w:space="0" w:color="auto"/>
              <w:bottom w:val="single" w:sz="4" w:space="0" w:color="auto"/>
              <w:right w:val="single" w:sz="4" w:space="0" w:color="auto"/>
            </w:tcBorders>
            <w:hideMark/>
          </w:tcPr>
          <w:p w14:paraId="76B1C6EB" w14:textId="77777777" w:rsidR="00142E12" w:rsidRPr="00B8243E" w:rsidRDefault="00142E12" w:rsidP="00142E12">
            <w:pPr>
              <w:snapToGrid w:val="0"/>
              <w:spacing w:after="0"/>
            </w:pPr>
            <w:r w:rsidRPr="00B8243E">
              <w:rPr>
                <w:rFonts w:hint="eastAsia"/>
              </w:rPr>
              <w:t>C</w:t>
            </w:r>
            <w:r w:rsidRPr="00B8243E">
              <w:t>hange 1 to be merged to 3500</w:t>
            </w:r>
            <w:r w:rsidRPr="00B8243E">
              <w:rPr>
                <w:rFonts w:hint="eastAsia"/>
              </w:rPr>
              <w:t>,</w:t>
            </w:r>
            <w:r w:rsidRPr="00B8243E">
              <w:t xml:space="preserve"> Change 2 to be merged to 1717</w:t>
            </w:r>
          </w:p>
        </w:tc>
      </w:tr>
      <w:tr w:rsidR="00142E12" w:rsidRPr="008F092E" w14:paraId="5F33C689"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4CDB7E03" w14:textId="77777777" w:rsidR="00142E12" w:rsidRPr="00B8243E" w:rsidRDefault="00AE3EC0" w:rsidP="00142E12">
            <w:pPr>
              <w:snapToGrid w:val="0"/>
              <w:spacing w:after="0"/>
            </w:pPr>
            <w:hyperlink r:id="rId13" w:history="1">
              <w:r w:rsidR="00142E12" w:rsidRPr="00B8243E">
                <w:t>R4-2211668</w:t>
              </w:r>
            </w:hyperlink>
          </w:p>
        </w:tc>
        <w:tc>
          <w:tcPr>
            <w:tcW w:w="1354" w:type="dxa"/>
            <w:tcBorders>
              <w:top w:val="single" w:sz="4" w:space="0" w:color="auto"/>
              <w:left w:val="single" w:sz="4" w:space="0" w:color="auto"/>
              <w:bottom w:val="single" w:sz="4" w:space="0" w:color="auto"/>
              <w:right w:val="single" w:sz="4" w:space="0" w:color="auto"/>
            </w:tcBorders>
            <w:hideMark/>
          </w:tcPr>
          <w:p w14:paraId="1B7E0AC4"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4D6FB43B" w14:textId="77777777" w:rsidR="00142E12" w:rsidRPr="00B8243E" w:rsidRDefault="00142E12" w:rsidP="00142E12">
            <w:pPr>
              <w:snapToGrid w:val="0"/>
              <w:spacing w:after="0"/>
            </w:pPr>
            <w:r w:rsidRPr="00B8243E">
              <w:t>Draft CR on HST FR1 L1-RSRP test case</w:t>
            </w:r>
          </w:p>
        </w:tc>
        <w:tc>
          <w:tcPr>
            <w:tcW w:w="1805" w:type="dxa"/>
            <w:tcBorders>
              <w:top w:val="single" w:sz="4" w:space="0" w:color="auto"/>
              <w:left w:val="single" w:sz="4" w:space="0" w:color="auto"/>
              <w:bottom w:val="single" w:sz="4" w:space="0" w:color="auto"/>
              <w:right w:val="single" w:sz="4" w:space="0" w:color="auto"/>
            </w:tcBorders>
            <w:hideMark/>
          </w:tcPr>
          <w:p w14:paraId="516209A8" w14:textId="77777777" w:rsidR="00142E12" w:rsidRPr="00B8243E" w:rsidRDefault="00142E12" w:rsidP="00142E12">
            <w:pPr>
              <w:snapToGrid w:val="0"/>
              <w:spacing w:after="0"/>
            </w:pPr>
            <w:r w:rsidRPr="00B8243E">
              <w:t>CATT</w:t>
            </w:r>
          </w:p>
        </w:tc>
        <w:tc>
          <w:tcPr>
            <w:tcW w:w="1233" w:type="dxa"/>
            <w:tcBorders>
              <w:top w:val="single" w:sz="4" w:space="0" w:color="auto"/>
              <w:left w:val="single" w:sz="4" w:space="0" w:color="auto"/>
              <w:bottom w:val="single" w:sz="4" w:space="0" w:color="auto"/>
              <w:right w:val="single" w:sz="4" w:space="0" w:color="auto"/>
            </w:tcBorders>
            <w:hideMark/>
          </w:tcPr>
          <w:p w14:paraId="39196426"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1E23D1C9" w14:textId="77777777" w:rsidR="00142E12" w:rsidRPr="00B8243E" w:rsidRDefault="00142E12" w:rsidP="00142E12">
            <w:pPr>
              <w:snapToGrid w:val="0"/>
              <w:spacing w:after="0"/>
            </w:pPr>
          </w:p>
        </w:tc>
      </w:tr>
      <w:tr w:rsidR="00142E12" w:rsidRPr="008F092E" w14:paraId="478892AC"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605470A6" w14:textId="77777777" w:rsidR="00142E12" w:rsidRPr="00B8243E" w:rsidRDefault="00AE3EC0" w:rsidP="00142E12">
            <w:pPr>
              <w:snapToGrid w:val="0"/>
              <w:spacing w:after="0"/>
            </w:pPr>
            <w:hyperlink r:id="rId14" w:history="1">
              <w:r w:rsidR="00142E12" w:rsidRPr="00B8243E">
                <w:t>R4-2211669</w:t>
              </w:r>
            </w:hyperlink>
          </w:p>
        </w:tc>
        <w:tc>
          <w:tcPr>
            <w:tcW w:w="1354" w:type="dxa"/>
            <w:tcBorders>
              <w:top w:val="single" w:sz="4" w:space="0" w:color="auto"/>
              <w:left w:val="single" w:sz="4" w:space="0" w:color="auto"/>
              <w:bottom w:val="single" w:sz="4" w:space="0" w:color="auto"/>
              <w:right w:val="single" w:sz="4" w:space="0" w:color="auto"/>
            </w:tcBorders>
            <w:hideMark/>
          </w:tcPr>
          <w:p w14:paraId="22728C50"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1F7DA425" w14:textId="77777777" w:rsidR="00142E12" w:rsidRPr="00B8243E" w:rsidRDefault="00142E12" w:rsidP="00142E12">
            <w:pPr>
              <w:snapToGrid w:val="0"/>
              <w:spacing w:after="0"/>
            </w:pPr>
            <w:r w:rsidRPr="00B8243E">
              <w:t>Correction to FR2 cell re-selection test case</w:t>
            </w:r>
          </w:p>
        </w:tc>
        <w:tc>
          <w:tcPr>
            <w:tcW w:w="1805" w:type="dxa"/>
            <w:tcBorders>
              <w:top w:val="single" w:sz="4" w:space="0" w:color="auto"/>
              <w:left w:val="single" w:sz="4" w:space="0" w:color="auto"/>
              <w:bottom w:val="single" w:sz="4" w:space="0" w:color="auto"/>
              <w:right w:val="single" w:sz="4" w:space="0" w:color="auto"/>
            </w:tcBorders>
            <w:hideMark/>
          </w:tcPr>
          <w:p w14:paraId="320ED311" w14:textId="77777777" w:rsidR="00142E12" w:rsidRPr="00B8243E" w:rsidRDefault="00142E12" w:rsidP="00142E12">
            <w:pPr>
              <w:snapToGrid w:val="0"/>
              <w:spacing w:after="0"/>
            </w:pPr>
            <w:r w:rsidRPr="00B8243E">
              <w:t>CATT</w:t>
            </w:r>
          </w:p>
        </w:tc>
        <w:tc>
          <w:tcPr>
            <w:tcW w:w="1233" w:type="dxa"/>
            <w:tcBorders>
              <w:top w:val="single" w:sz="4" w:space="0" w:color="auto"/>
              <w:left w:val="single" w:sz="4" w:space="0" w:color="auto"/>
              <w:bottom w:val="single" w:sz="4" w:space="0" w:color="auto"/>
              <w:right w:val="single" w:sz="4" w:space="0" w:color="auto"/>
            </w:tcBorders>
            <w:hideMark/>
          </w:tcPr>
          <w:p w14:paraId="7DC412C8" w14:textId="77777777" w:rsidR="00142E12" w:rsidRPr="00B8243E" w:rsidRDefault="00142E12" w:rsidP="00142E12">
            <w:pPr>
              <w:snapToGrid w:val="0"/>
              <w:spacing w:after="0"/>
            </w:pPr>
            <w:r w:rsidRPr="00B8243E">
              <w:t>Merged</w:t>
            </w:r>
          </w:p>
        </w:tc>
        <w:tc>
          <w:tcPr>
            <w:tcW w:w="1139" w:type="dxa"/>
            <w:tcBorders>
              <w:top w:val="single" w:sz="4" w:space="0" w:color="auto"/>
              <w:left w:val="single" w:sz="4" w:space="0" w:color="auto"/>
              <w:bottom w:val="single" w:sz="4" w:space="0" w:color="auto"/>
              <w:right w:val="single" w:sz="4" w:space="0" w:color="auto"/>
            </w:tcBorders>
            <w:hideMark/>
          </w:tcPr>
          <w:p w14:paraId="66117A2A" w14:textId="77777777" w:rsidR="00142E12" w:rsidRPr="00B8243E" w:rsidRDefault="00142E12" w:rsidP="00142E12">
            <w:pPr>
              <w:snapToGrid w:val="0"/>
              <w:spacing w:after="0"/>
            </w:pPr>
            <w:r w:rsidRPr="00B8243E">
              <w:t>To be merged to 2931</w:t>
            </w:r>
          </w:p>
        </w:tc>
      </w:tr>
      <w:tr w:rsidR="00142E12" w:rsidRPr="008F092E" w14:paraId="3731A70D"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5D6F9C29" w14:textId="77777777" w:rsidR="00142E12" w:rsidRPr="00B8243E" w:rsidRDefault="00AE3EC0" w:rsidP="00142E12">
            <w:pPr>
              <w:snapToGrid w:val="0"/>
              <w:spacing w:after="0"/>
            </w:pPr>
            <w:hyperlink r:id="rId15" w:history="1">
              <w:r w:rsidR="00142E12" w:rsidRPr="00B8243E">
                <w:t>R4-2211715</w:t>
              </w:r>
            </w:hyperlink>
          </w:p>
        </w:tc>
        <w:tc>
          <w:tcPr>
            <w:tcW w:w="1354" w:type="dxa"/>
            <w:tcBorders>
              <w:top w:val="single" w:sz="4" w:space="0" w:color="auto"/>
              <w:left w:val="single" w:sz="4" w:space="0" w:color="auto"/>
              <w:bottom w:val="single" w:sz="4" w:space="0" w:color="auto"/>
              <w:right w:val="single" w:sz="4" w:space="0" w:color="auto"/>
            </w:tcBorders>
            <w:hideMark/>
          </w:tcPr>
          <w:p w14:paraId="1DC6BC45"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6C3161B4" w14:textId="77777777" w:rsidR="00142E12" w:rsidRPr="00B8243E" w:rsidRDefault="00142E12" w:rsidP="00142E12">
            <w:pPr>
              <w:snapToGrid w:val="0"/>
              <w:spacing w:after="0"/>
            </w:pPr>
            <w:r w:rsidRPr="00B8243E">
              <w:t>Draft CR on R16 NR positioning measurement period requirements</w:t>
            </w:r>
          </w:p>
        </w:tc>
        <w:tc>
          <w:tcPr>
            <w:tcW w:w="1805" w:type="dxa"/>
            <w:tcBorders>
              <w:top w:val="single" w:sz="4" w:space="0" w:color="auto"/>
              <w:left w:val="single" w:sz="4" w:space="0" w:color="auto"/>
              <w:bottom w:val="single" w:sz="4" w:space="0" w:color="auto"/>
              <w:right w:val="single" w:sz="4" w:space="0" w:color="auto"/>
            </w:tcBorders>
            <w:hideMark/>
          </w:tcPr>
          <w:p w14:paraId="3D7E30E6" w14:textId="77777777" w:rsidR="00142E12" w:rsidRPr="00B8243E" w:rsidRDefault="00142E12" w:rsidP="00142E12">
            <w:pPr>
              <w:snapToGrid w:val="0"/>
              <w:spacing w:after="0"/>
            </w:pPr>
            <w:r w:rsidRPr="00B8243E">
              <w:t>CATT</w:t>
            </w:r>
          </w:p>
        </w:tc>
        <w:tc>
          <w:tcPr>
            <w:tcW w:w="1233" w:type="dxa"/>
            <w:tcBorders>
              <w:top w:val="single" w:sz="4" w:space="0" w:color="auto"/>
              <w:left w:val="single" w:sz="4" w:space="0" w:color="auto"/>
              <w:bottom w:val="single" w:sz="4" w:space="0" w:color="auto"/>
              <w:right w:val="single" w:sz="4" w:space="0" w:color="auto"/>
            </w:tcBorders>
            <w:hideMark/>
          </w:tcPr>
          <w:p w14:paraId="2D26C0CC" w14:textId="77777777" w:rsidR="00142E12" w:rsidRPr="00B8243E" w:rsidRDefault="00142E12" w:rsidP="00142E12">
            <w:pPr>
              <w:snapToGrid w:val="0"/>
              <w:spacing w:after="0"/>
            </w:pPr>
            <w:r w:rsidRPr="00B8243E">
              <w:t>Merged</w:t>
            </w:r>
          </w:p>
        </w:tc>
        <w:tc>
          <w:tcPr>
            <w:tcW w:w="1139" w:type="dxa"/>
            <w:tcBorders>
              <w:top w:val="single" w:sz="4" w:space="0" w:color="auto"/>
              <w:left w:val="single" w:sz="4" w:space="0" w:color="auto"/>
              <w:bottom w:val="single" w:sz="4" w:space="0" w:color="auto"/>
              <w:right w:val="single" w:sz="4" w:space="0" w:color="auto"/>
            </w:tcBorders>
            <w:hideMark/>
          </w:tcPr>
          <w:p w14:paraId="42BF1266" w14:textId="77777777" w:rsidR="00142E12" w:rsidRPr="00B8243E" w:rsidRDefault="00142E12" w:rsidP="00142E12">
            <w:pPr>
              <w:snapToGrid w:val="0"/>
              <w:spacing w:after="0"/>
            </w:pPr>
            <w:r w:rsidRPr="00B8243E">
              <w:t>To be merged to 3498</w:t>
            </w:r>
          </w:p>
        </w:tc>
      </w:tr>
      <w:tr w:rsidR="00AD354B" w:rsidRPr="008F092E" w14:paraId="645DC114" w14:textId="77777777" w:rsidTr="0048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06E268F4" w14:textId="77777777" w:rsidR="00AD354B" w:rsidRPr="00B8243E" w:rsidRDefault="00AE3EC0" w:rsidP="00AD354B">
            <w:pPr>
              <w:snapToGrid w:val="0"/>
              <w:spacing w:after="0"/>
            </w:pPr>
            <w:hyperlink r:id="rId16" w:history="1">
              <w:r w:rsidR="00AD354B" w:rsidRPr="00B8243E">
                <w:t>R4-2211716</w:t>
              </w:r>
            </w:hyperlink>
          </w:p>
        </w:tc>
        <w:tc>
          <w:tcPr>
            <w:tcW w:w="1354" w:type="dxa"/>
            <w:tcBorders>
              <w:top w:val="single" w:sz="4" w:space="0" w:color="auto"/>
              <w:left w:val="single" w:sz="4" w:space="0" w:color="auto"/>
              <w:bottom w:val="single" w:sz="4" w:space="0" w:color="auto"/>
              <w:right w:val="single" w:sz="4" w:space="0" w:color="auto"/>
            </w:tcBorders>
            <w:hideMark/>
          </w:tcPr>
          <w:p w14:paraId="36E11A34" w14:textId="49F71AE3" w:rsidR="00AD354B" w:rsidRPr="00B8243E" w:rsidRDefault="00AD354B" w:rsidP="00AD354B">
            <w:pPr>
              <w:snapToGrid w:val="0"/>
              <w:spacing w:after="0"/>
            </w:pPr>
            <w:r w:rsidRPr="00510C79">
              <w:t>R4-2214665</w:t>
            </w:r>
          </w:p>
        </w:tc>
        <w:tc>
          <w:tcPr>
            <w:tcW w:w="2727" w:type="dxa"/>
            <w:tcBorders>
              <w:top w:val="single" w:sz="4" w:space="0" w:color="auto"/>
              <w:left w:val="single" w:sz="4" w:space="0" w:color="auto"/>
              <w:bottom w:val="single" w:sz="4" w:space="0" w:color="auto"/>
              <w:right w:val="single" w:sz="4" w:space="0" w:color="auto"/>
            </w:tcBorders>
            <w:hideMark/>
          </w:tcPr>
          <w:p w14:paraId="74B71441" w14:textId="77777777" w:rsidR="00AD354B" w:rsidRPr="00B8243E" w:rsidRDefault="00AD354B" w:rsidP="00AD354B">
            <w:pPr>
              <w:snapToGrid w:val="0"/>
              <w:spacing w:after="0"/>
            </w:pPr>
            <w:r w:rsidRPr="00B8243E">
              <w:t>Draft CR on R16 NR positioning measurement accuracy requirements</w:t>
            </w:r>
          </w:p>
        </w:tc>
        <w:tc>
          <w:tcPr>
            <w:tcW w:w="1805" w:type="dxa"/>
            <w:tcBorders>
              <w:top w:val="single" w:sz="4" w:space="0" w:color="auto"/>
              <w:left w:val="single" w:sz="4" w:space="0" w:color="auto"/>
              <w:bottom w:val="single" w:sz="4" w:space="0" w:color="auto"/>
              <w:right w:val="single" w:sz="4" w:space="0" w:color="auto"/>
            </w:tcBorders>
            <w:hideMark/>
          </w:tcPr>
          <w:p w14:paraId="2E90F9E0" w14:textId="77777777" w:rsidR="00AD354B" w:rsidRPr="00B8243E" w:rsidRDefault="00AD354B" w:rsidP="00AD354B">
            <w:pPr>
              <w:snapToGrid w:val="0"/>
              <w:spacing w:after="0"/>
            </w:pPr>
            <w:r w:rsidRPr="00B8243E">
              <w:t>CATT</w:t>
            </w:r>
          </w:p>
        </w:tc>
        <w:tc>
          <w:tcPr>
            <w:tcW w:w="1233" w:type="dxa"/>
            <w:tcBorders>
              <w:top w:val="single" w:sz="4" w:space="0" w:color="auto"/>
              <w:left w:val="single" w:sz="4" w:space="0" w:color="auto"/>
              <w:bottom w:val="single" w:sz="4" w:space="0" w:color="auto"/>
              <w:right w:val="single" w:sz="4" w:space="0" w:color="auto"/>
            </w:tcBorders>
            <w:hideMark/>
          </w:tcPr>
          <w:p w14:paraId="0ACECE62" w14:textId="22AE992F" w:rsidR="00AD354B" w:rsidRPr="00154099" w:rsidRDefault="00AD354B" w:rsidP="00AD354B">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tcPr>
          <w:p w14:paraId="3AD04E6F" w14:textId="695FB1D2" w:rsidR="00AD354B" w:rsidRPr="00B8243E" w:rsidRDefault="00AD354B" w:rsidP="00AD354B">
            <w:pPr>
              <w:snapToGrid w:val="0"/>
              <w:spacing w:after="0"/>
            </w:pPr>
          </w:p>
        </w:tc>
      </w:tr>
      <w:tr w:rsidR="00AD354B" w:rsidRPr="008F092E" w14:paraId="052835C2"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BC5046A" w14:textId="77777777" w:rsidR="00AD354B" w:rsidRPr="00B8243E" w:rsidRDefault="00AE3EC0" w:rsidP="00AD354B">
            <w:pPr>
              <w:snapToGrid w:val="0"/>
              <w:spacing w:after="0"/>
            </w:pPr>
            <w:hyperlink r:id="rId17" w:history="1">
              <w:r w:rsidR="00AD354B" w:rsidRPr="00B8243E">
                <w:t>R4-2211717</w:t>
              </w:r>
            </w:hyperlink>
          </w:p>
        </w:tc>
        <w:tc>
          <w:tcPr>
            <w:tcW w:w="1354" w:type="dxa"/>
            <w:tcBorders>
              <w:top w:val="single" w:sz="4" w:space="0" w:color="auto"/>
              <w:left w:val="single" w:sz="4" w:space="0" w:color="auto"/>
              <w:bottom w:val="single" w:sz="4" w:space="0" w:color="auto"/>
              <w:right w:val="single" w:sz="4" w:space="0" w:color="auto"/>
            </w:tcBorders>
            <w:hideMark/>
          </w:tcPr>
          <w:p w14:paraId="504742C7" w14:textId="27CF4EBB" w:rsidR="00AD354B" w:rsidRPr="00B8243E" w:rsidRDefault="00AD354B" w:rsidP="00AD354B">
            <w:pPr>
              <w:snapToGrid w:val="0"/>
              <w:spacing w:after="0"/>
            </w:pPr>
            <w:r w:rsidRPr="00510C79">
              <w:t>R4-2214666</w:t>
            </w:r>
          </w:p>
        </w:tc>
        <w:tc>
          <w:tcPr>
            <w:tcW w:w="2727" w:type="dxa"/>
            <w:tcBorders>
              <w:top w:val="single" w:sz="4" w:space="0" w:color="auto"/>
              <w:left w:val="single" w:sz="4" w:space="0" w:color="auto"/>
              <w:bottom w:val="single" w:sz="4" w:space="0" w:color="auto"/>
              <w:right w:val="single" w:sz="4" w:space="0" w:color="auto"/>
            </w:tcBorders>
            <w:hideMark/>
          </w:tcPr>
          <w:p w14:paraId="58D9B843" w14:textId="77777777" w:rsidR="00AD354B" w:rsidRPr="00B8243E" w:rsidRDefault="00AD354B" w:rsidP="00AD354B">
            <w:pPr>
              <w:snapToGrid w:val="0"/>
              <w:spacing w:after="0"/>
            </w:pPr>
            <w:r w:rsidRPr="00B8243E">
              <w:t>Draft CR on R16 NR positioning test cases</w:t>
            </w:r>
          </w:p>
        </w:tc>
        <w:tc>
          <w:tcPr>
            <w:tcW w:w="1805" w:type="dxa"/>
            <w:tcBorders>
              <w:top w:val="single" w:sz="4" w:space="0" w:color="auto"/>
              <w:left w:val="single" w:sz="4" w:space="0" w:color="auto"/>
              <w:bottom w:val="single" w:sz="4" w:space="0" w:color="auto"/>
              <w:right w:val="single" w:sz="4" w:space="0" w:color="auto"/>
            </w:tcBorders>
            <w:hideMark/>
          </w:tcPr>
          <w:p w14:paraId="337ED8BA" w14:textId="77777777" w:rsidR="00AD354B" w:rsidRPr="00B8243E" w:rsidRDefault="00AD354B" w:rsidP="00AD354B">
            <w:pPr>
              <w:snapToGrid w:val="0"/>
              <w:spacing w:after="0"/>
            </w:pPr>
            <w:r w:rsidRPr="00B8243E">
              <w:t>CATT</w:t>
            </w:r>
          </w:p>
        </w:tc>
        <w:tc>
          <w:tcPr>
            <w:tcW w:w="1233" w:type="dxa"/>
            <w:tcBorders>
              <w:top w:val="single" w:sz="4" w:space="0" w:color="auto"/>
              <w:left w:val="single" w:sz="4" w:space="0" w:color="auto"/>
              <w:bottom w:val="single" w:sz="4" w:space="0" w:color="auto"/>
              <w:right w:val="single" w:sz="4" w:space="0" w:color="auto"/>
            </w:tcBorders>
            <w:hideMark/>
          </w:tcPr>
          <w:p w14:paraId="244D311D" w14:textId="431930C4" w:rsidR="00AD354B" w:rsidRPr="00154099" w:rsidRDefault="00AD354B" w:rsidP="00AD354B">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4061DB55" w14:textId="77777777" w:rsidR="00AD354B" w:rsidRPr="00B8243E" w:rsidRDefault="00AD354B" w:rsidP="00AD354B">
            <w:pPr>
              <w:snapToGrid w:val="0"/>
              <w:spacing w:after="0"/>
            </w:pPr>
          </w:p>
        </w:tc>
      </w:tr>
      <w:tr w:rsidR="0048378D" w:rsidRPr="008F092E" w14:paraId="46E6C2B1"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2A2F9D6" w14:textId="77777777" w:rsidR="0048378D" w:rsidRPr="00B8243E" w:rsidRDefault="00AE3EC0" w:rsidP="0048378D">
            <w:pPr>
              <w:snapToGrid w:val="0"/>
              <w:spacing w:after="0"/>
            </w:pPr>
            <w:hyperlink r:id="rId18" w:history="1">
              <w:r w:rsidR="0048378D" w:rsidRPr="00B8243E">
                <w:t>R4-2211836</w:t>
              </w:r>
            </w:hyperlink>
          </w:p>
        </w:tc>
        <w:tc>
          <w:tcPr>
            <w:tcW w:w="1354" w:type="dxa"/>
            <w:tcBorders>
              <w:top w:val="single" w:sz="4" w:space="0" w:color="auto"/>
              <w:left w:val="single" w:sz="4" w:space="0" w:color="auto"/>
              <w:bottom w:val="single" w:sz="4" w:space="0" w:color="auto"/>
              <w:right w:val="single" w:sz="4" w:space="0" w:color="auto"/>
            </w:tcBorders>
            <w:hideMark/>
          </w:tcPr>
          <w:p w14:paraId="715786F1" w14:textId="570C34B9" w:rsidR="0048378D" w:rsidRPr="00B8243E" w:rsidRDefault="0048378D" w:rsidP="0048378D">
            <w:pPr>
              <w:snapToGrid w:val="0"/>
              <w:spacing w:after="0"/>
            </w:pPr>
            <w:r w:rsidRPr="00510C79">
              <w:t>R4-2214668</w:t>
            </w:r>
          </w:p>
        </w:tc>
        <w:tc>
          <w:tcPr>
            <w:tcW w:w="2727" w:type="dxa"/>
            <w:tcBorders>
              <w:top w:val="single" w:sz="4" w:space="0" w:color="auto"/>
              <w:left w:val="single" w:sz="4" w:space="0" w:color="auto"/>
              <w:bottom w:val="single" w:sz="4" w:space="0" w:color="auto"/>
              <w:right w:val="single" w:sz="4" w:space="0" w:color="auto"/>
            </w:tcBorders>
            <w:hideMark/>
          </w:tcPr>
          <w:p w14:paraId="45E0C3A9" w14:textId="77777777" w:rsidR="0048378D" w:rsidRPr="00B8243E" w:rsidRDefault="0048378D" w:rsidP="0048378D">
            <w:pPr>
              <w:snapToGrid w:val="0"/>
              <w:spacing w:after="0"/>
            </w:pPr>
            <w:r w:rsidRPr="00B8243E">
              <w:t>Draft CR on scheduling restriction for FR2 R15</w:t>
            </w:r>
          </w:p>
        </w:tc>
        <w:tc>
          <w:tcPr>
            <w:tcW w:w="1805" w:type="dxa"/>
            <w:tcBorders>
              <w:top w:val="single" w:sz="4" w:space="0" w:color="auto"/>
              <w:left w:val="single" w:sz="4" w:space="0" w:color="auto"/>
              <w:bottom w:val="single" w:sz="4" w:space="0" w:color="auto"/>
              <w:right w:val="single" w:sz="4" w:space="0" w:color="auto"/>
            </w:tcBorders>
            <w:hideMark/>
          </w:tcPr>
          <w:p w14:paraId="5ABF0AD3" w14:textId="77777777" w:rsidR="0048378D" w:rsidRPr="00B8243E" w:rsidRDefault="0048378D" w:rsidP="0048378D">
            <w:pPr>
              <w:snapToGrid w:val="0"/>
              <w:spacing w:after="0"/>
            </w:pPr>
            <w:r w:rsidRPr="00B8243E">
              <w:t>Apple</w:t>
            </w:r>
          </w:p>
        </w:tc>
        <w:tc>
          <w:tcPr>
            <w:tcW w:w="1233" w:type="dxa"/>
            <w:tcBorders>
              <w:top w:val="single" w:sz="4" w:space="0" w:color="auto"/>
              <w:left w:val="single" w:sz="4" w:space="0" w:color="auto"/>
              <w:bottom w:val="single" w:sz="4" w:space="0" w:color="auto"/>
              <w:right w:val="single" w:sz="4" w:space="0" w:color="auto"/>
            </w:tcBorders>
            <w:hideMark/>
          </w:tcPr>
          <w:p w14:paraId="6E0F3816" w14:textId="102A2944" w:rsidR="0048378D" w:rsidRPr="00CA3F20" w:rsidRDefault="00CA3F20" w:rsidP="0048378D">
            <w:pPr>
              <w:snapToGrid w:val="0"/>
              <w:spacing w:after="0"/>
            </w:pPr>
            <w:r w:rsidRPr="00CA3F20">
              <w:t>Postponed</w:t>
            </w:r>
          </w:p>
        </w:tc>
        <w:tc>
          <w:tcPr>
            <w:tcW w:w="1139" w:type="dxa"/>
            <w:tcBorders>
              <w:top w:val="single" w:sz="4" w:space="0" w:color="auto"/>
              <w:left w:val="single" w:sz="4" w:space="0" w:color="auto"/>
              <w:bottom w:val="single" w:sz="4" w:space="0" w:color="auto"/>
              <w:right w:val="single" w:sz="4" w:space="0" w:color="auto"/>
            </w:tcBorders>
            <w:hideMark/>
          </w:tcPr>
          <w:p w14:paraId="58E7925C" w14:textId="77777777" w:rsidR="0048378D" w:rsidRPr="00B8243E" w:rsidRDefault="0048378D" w:rsidP="0048378D">
            <w:pPr>
              <w:snapToGrid w:val="0"/>
              <w:spacing w:after="0"/>
            </w:pPr>
          </w:p>
        </w:tc>
      </w:tr>
      <w:tr w:rsidR="00AD354B" w:rsidRPr="008F092E" w14:paraId="125740EA"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1DC7D007" w14:textId="77777777" w:rsidR="00AD354B" w:rsidRPr="00B8243E" w:rsidRDefault="00AE3EC0" w:rsidP="00AD354B">
            <w:pPr>
              <w:snapToGrid w:val="0"/>
              <w:spacing w:after="0"/>
            </w:pPr>
            <w:hyperlink r:id="rId19" w:history="1">
              <w:r w:rsidR="00AD354B" w:rsidRPr="00B8243E">
                <w:t>R4-2211839</w:t>
              </w:r>
            </w:hyperlink>
          </w:p>
        </w:tc>
        <w:tc>
          <w:tcPr>
            <w:tcW w:w="1354" w:type="dxa"/>
            <w:tcBorders>
              <w:top w:val="single" w:sz="4" w:space="0" w:color="auto"/>
              <w:left w:val="single" w:sz="4" w:space="0" w:color="auto"/>
              <w:bottom w:val="single" w:sz="4" w:space="0" w:color="auto"/>
              <w:right w:val="single" w:sz="4" w:space="0" w:color="auto"/>
            </w:tcBorders>
            <w:hideMark/>
          </w:tcPr>
          <w:p w14:paraId="15845A36" w14:textId="0A4F806A" w:rsidR="00AD354B" w:rsidRPr="00B8243E" w:rsidRDefault="00AD354B" w:rsidP="00AD354B">
            <w:pPr>
              <w:snapToGrid w:val="0"/>
              <w:spacing w:after="0"/>
            </w:pPr>
            <w:r w:rsidRPr="00510C79">
              <w:t>R4-2214669</w:t>
            </w:r>
          </w:p>
        </w:tc>
        <w:tc>
          <w:tcPr>
            <w:tcW w:w="2727" w:type="dxa"/>
            <w:tcBorders>
              <w:top w:val="single" w:sz="4" w:space="0" w:color="auto"/>
              <w:left w:val="single" w:sz="4" w:space="0" w:color="auto"/>
              <w:bottom w:val="single" w:sz="4" w:space="0" w:color="auto"/>
              <w:right w:val="single" w:sz="4" w:space="0" w:color="auto"/>
            </w:tcBorders>
            <w:hideMark/>
          </w:tcPr>
          <w:p w14:paraId="11858FE7" w14:textId="77777777" w:rsidR="00AD354B" w:rsidRPr="00B8243E" w:rsidRDefault="00AD354B" w:rsidP="00AD354B">
            <w:pPr>
              <w:snapToGrid w:val="0"/>
              <w:spacing w:after="0"/>
            </w:pPr>
            <w:r w:rsidRPr="00B8243E">
              <w:t>Draft CR on inter-RAT NR-U RSSI and CO measurement without MG in TS36.133 R16</w:t>
            </w:r>
          </w:p>
        </w:tc>
        <w:tc>
          <w:tcPr>
            <w:tcW w:w="1805" w:type="dxa"/>
            <w:tcBorders>
              <w:top w:val="single" w:sz="4" w:space="0" w:color="auto"/>
              <w:left w:val="single" w:sz="4" w:space="0" w:color="auto"/>
              <w:bottom w:val="single" w:sz="4" w:space="0" w:color="auto"/>
              <w:right w:val="single" w:sz="4" w:space="0" w:color="auto"/>
            </w:tcBorders>
            <w:hideMark/>
          </w:tcPr>
          <w:p w14:paraId="4BEE52EE" w14:textId="77777777" w:rsidR="00AD354B" w:rsidRPr="00B8243E" w:rsidRDefault="00AD354B" w:rsidP="00AD354B">
            <w:pPr>
              <w:snapToGrid w:val="0"/>
              <w:spacing w:after="0"/>
            </w:pPr>
            <w:r w:rsidRPr="00B8243E">
              <w:t>Apple</w:t>
            </w:r>
          </w:p>
        </w:tc>
        <w:tc>
          <w:tcPr>
            <w:tcW w:w="1233" w:type="dxa"/>
            <w:tcBorders>
              <w:top w:val="single" w:sz="4" w:space="0" w:color="auto"/>
              <w:left w:val="single" w:sz="4" w:space="0" w:color="auto"/>
              <w:bottom w:val="single" w:sz="4" w:space="0" w:color="auto"/>
              <w:right w:val="single" w:sz="4" w:space="0" w:color="auto"/>
            </w:tcBorders>
            <w:hideMark/>
          </w:tcPr>
          <w:p w14:paraId="10F04F47" w14:textId="36D036CB" w:rsidR="00AD354B" w:rsidRPr="00154099" w:rsidRDefault="00AD354B" w:rsidP="00AD354B">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6E1E0FF6" w14:textId="77777777" w:rsidR="00AD354B" w:rsidRPr="00B8243E" w:rsidRDefault="00AD354B" w:rsidP="00AD354B">
            <w:pPr>
              <w:snapToGrid w:val="0"/>
              <w:spacing w:after="0"/>
            </w:pPr>
          </w:p>
        </w:tc>
      </w:tr>
      <w:tr w:rsidR="00AD354B" w:rsidRPr="008F092E" w14:paraId="26542AC4"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861FDE4" w14:textId="77777777" w:rsidR="00AD354B" w:rsidRPr="00B8243E" w:rsidRDefault="00AE3EC0" w:rsidP="00AD354B">
            <w:pPr>
              <w:snapToGrid w:val="0"/>
              <w:spacing w:after="0"/>
            </w:pPr>
            <w:hyperlink r:id="rId20" w:history="1">
              <w:r w:rsidR="00AD354B" w:rsidRPr="00B8243E">
                <w:t>R4-2211855</w:t>
              </w:r>
            </w:hyperlink>
          </w:p>
        </w:tc>
        <w:tc>
          <w:tcPr>
            <w:tcW w:w="1354" w:type="dxa"/>
            <w:tcBorders>
              <w:top w:val="single" w:sz="4" w:space="0" w:color="auto"/>
              <w:left w:val="single" w:sz="4" w:space="0" w:color="auto"/>
              <w:bottom w:val="single" w:sz="4" w:space="0" w:color="auto"/>
              <w:right w:val="single" w:sz="4" w:space="0" w:color="auto"/>
            </w:tcBorders>
            <w:hideMark/>
          </w:tcPr>
          <w:p w14:paraId="2255E61A" w14:textId="26FE28DE" w:rsidR="00AD354B" w:rsidRPr="00B8243E" w:rsidRDefault="00AD354B" w:rsidP="00AD354B">
            <w:pPr>
              <w:snapToGrid w:val="0"/>
              <w:spacing w:after="0"/>
            </w:pPr>
            <w:r w:rsidRPr="00510C79">
              <w:t>R4-2214673</w:t>
            </w:r>
          </w:p>
        </w:tc>
        <w:tc>
          <w:tcPr>
            <w:tcW w:w="2727" w:type="dxa"/>
            <w:tcBorders>
              <w:top w:val="single" w:sz="4" w:space="0" w:color="auto"/>
              <w:left w:val="single" w:sz="4" w:space="0" w:color="auto"/>
              <w:bottom w:val="single" w:sz="4" w:space="0" w:color="auto"/>
              <w:right w:val="single" w:sz="4" w:space="0" w:color="auto"/>
            </w:tcBorders>
            <w:hideMark/>
          </w:tcPr>
          <w:p w14:paraId="546937DB" w14:textId="77777777" w:rsidR="00AD354B" w:rsidRPr="00B8243E" w:rsidRDefault="00AD354B" w:rsidP="00AD354B">
            <w:pPr>
              <w:snapToGrid w:val="0"/>
              <w:spacing w:after="0"/>
            </w:pPr>
            <w:r w:rsidRPr="00B8243E">
              <w:t>Draft CR on scheduling restrictions for L3 measurements in FR1 (Rel-15)</w:t>
            </w:r>
          </w:p>
        </w:tc>
        <w:tc>
          <w:tcPr>
            <w:tcW w:w="1805" w:type="dxa"/>
            <w:tcBorders>
              <w:top w:val="single" w:sz="4" w:space="0" w:color="auto"/>
              <w:left w:val="single" w:sz="4" w:space="0" w:color="auto"/>
              <w:bottom w:val="single" w:sz="4" w:space="0" w:color="auto"/>
              <w:right w:val="single" w:sz="4" w:space="0" w:color="auto"/>
            </w:tcBorders>
            <w:hideMark/>
          </w:tcPr>
          <w:p w14:paraId="6390A02D" w14:textId="77777777" w:rsidR="00AD354B" w:rsidRPr="00B8243E" w:rsidRDefault="00AD354B" w:rsidP="00AD354B">
            <w:pPr>
              <w:snapToGrid w:val="0"/>
              <w:spacing w:after="0"/>
            </w:pPr>
            <w:r w:rsidRPr="00B8243E">
              <w:t>Apple</w:t>
            </w:r>
          </w:p>
        </w:tc>
        <w:tc>
          <w:tcPr>
            <w:tcW w:w="1233" w:type="dxa"/>
            <w:tcBorders>
              <w:top w:val="single" w:sz="4" w:space="0" w:color="auto"/>
              <w:left w:val="single" w:sz="4" w:space="0" w:color="auto"/>
              <w:bottom w:val="single" w:sz="4" w:space="0" w:color="auto"/>
              <w:right w:val="single" w:sz="4" w:space="0" w:color="auto"/>
            </w:tcBorders>
            <w:hideMark/>
          </w:tcPr>
          <w:p w14:paraId="3E5DD376" w14:textId="15078D71" w:rsidR="00AD354B" w:rsidRPr="00154099" w:rsidRDefault="00AD354B" w:rsidP="00AD354B">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30862C09" w14:textId="77777777" w:rsidR="00AD354B" w:rsidRPr="00B8243E" w:rsidRDefault="00AD354B" w:rsidP="00AD354B">
            <w:pPr>
              <w:snapToGrid w:val="0"/>
              <w:spacing w:after="0"/>
            </w:pPr>
          </w:p>
        </w:tc>
      </w:tr>
      <w:tr w:rsidR="00AD354B" w:rsidRPr="008F092E" w14:paraId="01D4812B"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05F95E59" w14:textId="77777777" w:rsidR="00AD354B" w:rsidRPr="00B8243E" w:rsidRDefault="00AE3EC0" w:rsidP="00AD354B">
            <w:pPr>
              <w:snapToGrid w:val="0"/>
              <w:spacing w:after="0"/>
            </w:pPr>
            <w:hyperlink r:id="rId21" w:history="1">
              <w:r w:rsidR="00AD354B" w:rsidRPr="00B8243E">
                <w:t>R4-2211888</w:t>
              </w:r>
            </w:hyperlink>
          </w:p>
        </w:tc>
        <w:tc>
          <w:tcPr>
            <w:tcW w:w="1354" w:type="dxa"/>
            <w:tcBorders>
              <w:top w:val="single" w:sz="4" w:space="0" w:color="auto"/>
              <w:left w:val="single" w:sz="4" w:space="0" w:color="auto"/>
              <w:bottom w:val="single" w:sz="4" w:space="0" w:color="auto"/>
              <w:right w:val="single" w:sz="4" w:space="0" w:color="auto"/>
            </w:tcBorders>
            <w:hideMark/>
          </w:tcPr>
          <w:p w14:paraId="4AA53833" w14:textId="77777777" w:rsidR="00AD354B" w:rsidRPr="00B8243E" w:rsidRDefault="00AD354B" w:rsidP="00AD354B">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3F69DB63" w14:textId="77777777" w:rsidR="00AD354B" w:rsidRPr="00B8243E" w:rsidRDefault="00AD354B" w:rsidP="00AD354B">
            <w:pPr>
              <w:snapToGrid w:val="0"/>
              <w:spacing w:after="0"/>
            </w:pPr>
            <w:proofErr w:type="spellStart"/>
            <w:r w:rsidRPr="00B8243E">
              <w:t>draftCR</w:t>
            </w:r>
            <w:proofErr w:type="spellEnd"/>
            <w:r w:rsidRPr="00B8243E">
              <w:t xml:space="preserve"> on </w:t>
            </w:r>
            <w:proofErr w:type="spellStart"/>
            <w:r w:rsidRPr="00B8243E">
              <w:t>applicabiltiy</w:t>
            </w:r>
            <w:proofErr w:type="spellEnd"/>
            <w:r w:rsidRPr="00B8243E">
              <w:t xml:space="preserve"> for test Cases involving E-UTRA/FR1 and FR2 carriers (R15)</w:t>
            </w:r>
          </w:p>
        </w:tc>
        <w:tc>
          <w:tcPr>
            <w:tcW w:w="1805" w:type="dxa"/>
            <w:tcBorders>
              <w:top w:val="single" w:sz="4" w:space="0" w:color="auto"/>
              <w:left w:val="single" w:sz="4" w:space="0" w:color="auto"/>
              <w:bottom w:val="single" w:sz="4" w:space="0" w:color="auto"/>
              <w:right w:val="single" w:sz="4" w:space="0" w:color="auto"/>
            </w:tcBorders>
            <w:hideMark/>
          </w:tcPr>
          <w:p w14:paraId="5B123D27" w14:textId="77777777" w:rsidR="00AD354B" w:rsidRPr="00B8243E" w:rsidRDefault="00AD354B" w:rsidP="00AD354B">
            <w:pPr>
              <w:snapToGrid w:val="0"/>
              <w:spacing w:after="0"/>
            </w:pPr>
            <w:r w:rsidRPr="00B8243E">
              <w:t>Apple</w:t>
            </w:r>
          </w:p>
        </w:tc>
        <w:tc>
          <w:tcPr>
            <w:tcW w:w="1233" w:type="dxa"/>
            <w:tcBorders>
              <w:top w:val="single" w:sz="4" w:space="0" w:color="auto"/>
              <w:left w:val="single" w:sz="4" w:space="0" w:color="auto"/>
              <w:bottom w:val="single" w:sz="4" w:space="0" w:color="auto"/>
              <w:right w:val="single" w:sz="4" w:space="0" w:color="auto"/>
            </w:tcBorders>
            <w:hideMark/>
          </w:tcPr>
          <w:p w14:paraId="65C0F95A" w14:textId="27192B36" w:rsidR="00AD354B" w:rsidRPr="00B8243E" w:rsidRDefault="00AD354B" w:rsidP="00AD354B">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372AD906" w14:textId="77777777" w:rsidR="00AD354B" w:rsidRPr="00B8243E" w:rsidRDefault="00AD354B" w:rsidP="00AD354B">
            <w:pPr>
              <w:snapToGrid w:val="0"/>
              <w:spacing w:after="0"/>
            </w:pPr>
          </w:p>
        </w:tc>
      </w:tr>
      <w:tr w:rsidR="00142E12" w:rsidRPr="008F092E" w14:paraId="2985377A"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506BF4C2" w14:textId="77777777" w:rsidR="00142E12" w:rsidRPr="00B8243E" w:rsidRDefault="00AE3EC0" w:rsidP="00142E12">
            <w:pPr>
              <w:snapToGrid w:val="0"/>
              <w:spacing w:after="0"/>
            </w:pPr>
            <w:hyperlink r:id="rId22" w:history="1">
              <w:r w:rsidR="00142E12" w:rsidRPr="00B8243E">
                <w:t>R4-2211913</w:t>
              </w:r>
            </w:hyperlink>
          </w:p>
        </w:tc>
        <w:tc>
          <w:tcPr>
            <w:tcW w:w="1354" w:type="dxa"/>
            <w:tcBorders>
              <w:top w:val="single" w:sz="4" w:space="0" w:color="auto"/>
              <w:left w:val="single" w:sz="4" w:space="0" w:color="auto"/>
              <w:bottom w:val="single" w:sz="4" w:space="0" w:color="auto"/>
              <w:right w:val="single" w:sz="4" w:space="0" w:color="auto"/>
            </w:tcBorders>
            <w:hideMark/>
          </w:tcPr>
          <w:p w14:paraId="5899A1C6"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18E01DF8" w14:textId="77777777" w:rsidR="00142E12" w:rsidRPr="00B8243E" w:rsidRDefault="00142E12" w:rsidP="00142E12">
            <w:pPr>
              <w:snapToGrid w:val="0"/>
              <w:spacing w:after="0"/>
            </w:pPr>
            <w:r w:rsidRPr="00B8243E">
              <w:t>Maintenance CR on scheduling restriction on L1-RSRP measurement (R17)</w:t>
            </w:r>
          </w:p>
        </w:tc>
        <w:tc>
          <w:tcPr>
            <w:tcW w:w="1805" w:type="dxa"/>
            <w:tcBorders>
              <w:top w:val="single" w:sz="4" w:space="0" w:color="auto"/>
              <w:left w:val="single" w:sz="4" w:space="0" w:color="auto"/>
              <w:bottom w:val="single" w:sz="4" w:space="0" w:color="auto"/>
              <w:right w:val="single" w:sz="4" w:space="0" w:color="auto"/>
            </w:tcBorders>
            <w:hideMark/>
          </w:tcPr>
          <w:p w14:paraId="68EA824A" w14:textId="77777777" w:rsidR="00142E12" w:rsidRPr="00B8243E" w:rsidRDefault="00142E12" w:rsidP="00142E12">
            <w:pPr>
              <w:snapToGrid w:val="0"/>
              <w:spacing w:after="0"/>
            </w:pPr>
            <w:r w:rsidRPr="00B8243E">
              <w:t>Apple</w:t>
            </w:r>
          </w:p>
        </w:tc>
        <w:tc>
          <w:tcPr>
            <w:tcW w:w="1233" w:type="dxa"/>
            <w:tcBorders>
              <w:top w:val="single" w:sz="4" w:space="0" w:color="auto"/>
              <w:left w:val="single" w:sz="4" w:space="0" w:color="auto"/>
              <w:bottom w:val="single" w:sz="4" w:space="0" w:color="auto"/>
              <w:right w:val="single" w:sz="4" w:space="0" w:color="auto"/>
            </w:tcBorders>
            <w:hideMark/>
          </w:tcPr>
          <w:p w14:paraId="079550DD"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064BEB0E" w14:textId="77777777" w:rsidR="00142E12" w:rsidRPr="00B8243E" w:rsidRDefault="00142E12" w:rsidP="00142E12">
            <w:pPr>
              <w:snapToGrid w:val="0"/>
              <w:spacing w:after="0"/>
            </w:pPr>
          </w:p>
        </w:tc>
      </w:tr>
      <w:tr w:rsidR="00142E12" w:rsidRPr="008F092E" w14:paraId="510D76DD"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6AE106B" w14:textId="77777777" w:rsidR="00142E12" w:rsidRPr="00B8243E" w:rsidRDefault="00AE3EC0" w:rsidP="00142E12">
            <w:pPr>
              <w:snapToGrid w:val="0"/>
              <w:spacing w:after="0"/>
            </w:pPr>
            <w:hyperlink r:id="rId23" w:history="1">
              <w:r w:rsidR="00142E12" w:rsidRPr="00B8243E">
                <w:t>R4-2211932</w:t>
              </w:r>
            </w:hyperlink>
          </w:p>
        </w:tc>
        <w:tc>
          <w:tcPr>
            <w:tcW w:w="1354" w:type="dxa"/>
            <w:tcBorders>
              <w:top w:val="single" w:sz="4" w:space="0" w:color="auto"/>
              <w:left w:val="single" w:sz="4" w:space="0" w:color="auto"/>
              <w:bottom w:val="single" w:sz="4" w:space="0" w:color="auto"/>
              <w:right w:val="single" w:sz="4" w:space="0" w:color="auto"/>
            </w:tcBorders>
            <w:hideMark/>
          </w:tcPr>
          <w:p w14:paraId="0EB8D58E"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63E565A7" w14:textId="77777777" w:rsidR="00142E12" w:rsidRPr="00B8243E" w:rsidRDefault="00142E12" w:rsidP="00142E12">
            <w:pPr>
              <w:snapToGrid w:val="0"/>
              <w:spacing w:after="0"/>
            </w:pPr>
            <w:proofErr w:type="spellStart"/>
            <w:r w:rsidRPr="00B8243E">
              <w:t>draftCR</w:t>
            </w:r>
            <w:proofErr w:type="spellEnd"/>
            <w:r w:rsidRPr="00B8243E">
              <w:t xml:space="preserve"> on inter-frequency measurement without MG</w:t>
            </w:r>
          </w:p>
        </w:tc>
        <w:tc>
          <w:tcPr>
            <w:tcW w:w="1805" w:type="dxa"/>
            <w:tcBorders>
              <w:top w:val="single" w:sz="4" w:space="0" w:color="auto"/>
              <w:left w:val="single" w:sz="4" w:space="0" w:color="auto"/>
              <w:bottom w:val="single" w:sz="4" w:space="0" w:color="auto"/>
              <w:right w:val="single" w:sz="4" w:space="0" w:color="auto"/>
            </w:tcBorders>
            <w:hideMark/>
          </w:tcPr>
          <w:p w14:paraId="727992EE" w14:textId="77777777" w:rsidR="00142E12" w:rsidRPr="00B8243E" w:rsidRDefault="00142E12" w:rsidP="00142E12">
            <w:pPr>
              <w:snapToGrid w:val="0"/>
              <w:spacing w:after="0"/>
            </w:pPr>
            <w:r w:rsidRPr="00B8243E">
              <w:t>CMCC</w:t>
            </w:r>
          </w:p>
        </w:tc>
        <w:tc>
          <w:tcPr>
            <w:tcW w:w="1233" w:type="dxa"/>
            <w:tcBorders>
              <w:top w:val="single" w:sz="4" w:space="0" w:color="auto"/>
              <w:left w:val="single" w:sz="4" w:space="0" w:color="auto"/>
              <w:bottom w:val="single" w:sz="4" w:space="0" w:color="auto"/>
              <w:right w:val="single" w:sz="4" w:space="0" w:color="auto"/>
            </w:tcBorders>
            <w:hideMark/>
          </w:tcPr>
          <w:p w14:paraId="3D069771"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40ECA1F1" w14:textId="77777777" w:rsidR="00142E12" w:rsidRPr="00B8243E" w:rsidRDefault="00142E12" w:rsidP="00142E12">
            <w:pPr>
              <w:snapToGrid w:val="0"/>
              <w:spacing w:after="0"/>
            </w:pPr>
          </w:p>
        </w:tc>
      </w:tr>
      <w:tr w:rsidR="00AD354B" w:rsidRPr="008F092E" w14:paraId="09FAE013"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0C95CDBC" w14:textId="77777777" w:rsidR="00AD354B" w:rsidRPr="00B8243E" w:rsidRDefault="00AE3EC0" w:rsidP="00AD354B">
            <w:pPr>
              <w:snapToGrid w:val="0"/>
              <w:spacing w:after="0"/>
            </w:pPr>
            <w:hyperlink r:id="rId24" w:history="1">
              <w:r w:rsidR="00AD354B" w:rsidRPr="00B8243E">
                <w:t>R4-2212085</w:t>
              </w:r>
            </w:hyperlink>
          </w:p>
        </w:tc>
        <w:tc>
          <w:tcPr>
            <w:tcW w:w="1354" w:type="dxa"/>
            <w:tcBorders>
              <w:top w:val="single" w:sz="4" w:space="0" w:color="auto"/>
              <w:left w:val="single" w:sz="4" w:space="0" w:color="auto"/>
              <w:bottom w:val="single" w:sz="4" w:space="0" w:color="auto"/>
              <w:right w:val="single" w:sz="4" w:space="0" w:color="auto"/>
            </w:tcBorders>
            <w:hideMark/>
          </w:tcPr>
          <w:p w14:paraId="6A0269C7" w14:textId="77777777" w:rsidR="00AD354B" w:rsidRPr="00B8243E" w:rsidRDefault="00AD354B" w:rsidP="00AD354B">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79A0F83E" w14:textId="77777777" w:rsidR="00AD354B" w:rsidRPr="00B8243E" w:rsidRDefault="00AD354B" w:rsidP="00AD354B">
            <w:pPr>
              <w:snapToGrid w:val="0"/>
              <w:spacing w:after="0"/>
            </w:pPr>
            <w:r w:rsidRPr="00B8243E">
              <w:t>CR on TS38.133 for TC of CSI-RS inter-</w:t>
            </w:r>
            <w:proofErr w:type="spellStart"/>
            <w:r w:rsidRPr="00B8243E">
              <w:t>freq</w:t>
            </w:r>
            <w:proofErr w:type="spellEnd"/>
            <w:r w:rsidRPr="00B8243E">
              <w:t xml:space="preserve"> measurement R16</w:t>
            </w:r>
          </w:p>
        </w:tc>
        <w:tc>
          <w:tcPr>
            <w:tcW w:w="1805" w:type="dxa"/>
            <w:tcBorders>
              <w:top w:val="single" w:sz="4" w:space="0" w:color="auto"/>
              <w:left w:val="single" w:sz="4" w:space="0" w:color="auto"/>
              <w:bottom w:val="single" w:sz="4" w:space="0" w:color="auto"/>
              <w:right w:val="single" w:sz="4" w:space="0" w:color="auto"/>
            </w:tcBorders>
            <w:hideMark/>
          </w:tcPr>
          <w:p w14:paraId="2F605384" w14:textId="77777777" w:rsidR="00AD354B" w:rsidRPr="00B8243E" w:rsidRDefault="00AD354B" w:rsidP="00AD354B">
            <w:pPr>
              <w:snapToGrid w:val="0"/>
              <w:spacing w:after="0"/>
            </w:pPr>
            <w:r w:rsidRPr="00B8243E">
              <w:t>MediaTek inc.</w:t>
            </w:r>
          </w:p>
        </w:tc>
        <w:tc>
          <w:tcPr>
            <w:tcW w:w="1233" w:type="dxa"/>
            <w:tcBorders>
              <w:top w:val="single" w:sz="4" w:space="0" w:color="auto"/>
              <w:left w:val="single" w:sz="4" w:space="0" w:color="auto"/>
              <w:bottom w:val="single" w:sz="4" w:space="0" w:color="auto"/>
              <w:right w:val="single" w:sz="4" w:space="0" w:color="auto"/>
            </w:tcBorders>
            <w:hideMark/>
          </w:tcPr>
          <w:p w14:paraId="1D70C57F" w14:textId="12A3A5D0" w:rsidR="00AD354B" w:rsidRPr="00B8243E" w:rsidRDefault="00AD354B" w:rsidP="00AD354B">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0A556B1D" w14:textId="77777777" w:rsidR="00AD354B" w:rsidRPr="00B8243E" w:rsidRDefault="00AD354B" w:rsidP="00AD354B">
            <w:pPr>
              <w:snapToGrid w:val="0"/>
              <w:spacing w:after="0"/>
            </w:pPr>
          </w:p>
        </w:tc>
      </w:tr>
      <w:tr w:rsidR="00700603" w:rsidRPr="008F092E" w14:paraId="5187EA74"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872F6A4" w14:textId="77777777" w:rsidR="00700603" w:rsidRPr="00B8243E" w:rsidRDefault="00AE3EC0" w:rsidP="00700603">
            <w:pPr>
              <w:snapToGrid w:val="0"/>
              <w:spacing w:after="0"/>
            </w:pPr>
            <w:hyperlink r:id="rId25" w:history="1">
              <w:r w:rsidR="00700603" w:rsidRPr="00B8243E">
                <w:t>R4-2212162</w:t>
              </w:r>
            </w:hyperlink>
          </w:p>
        </w:tc>
        <w:tc>
          <w:tcPr>
            <w:tcW w:w="1354" w:type="dxa"/>
            <w:tcBorders>
              <w:top w:val="single" w:sz="4" w:space="0" w:color="auto"/>
              <w:left w:val="single" w:sz="4" w:space="0" w:color="auto"/>
              <w:bottom w:val="single" w:sz="4" w:space="0" w:color="auto"/>
              <w:right w:val="single" w:sz="4" w:space="0" w:color="auto"/>
            </w:tcBorders>
            <w:hideMark/>
          </w:tcPr>
          <w:p w14:paraId="6D6CE531" w14:textId="17085392" w:rsidR="00700603" w:rsidRPr="00B8243E" w:rsidRDefault="00700603" w:rsidP="00700603">
            <w:pPr>
              <w:snapToGrid w:val="0"/>
              <w:spacing w:after="0"/>
            </w:pPr>
            <w:r w:rsidRPr="005A6D4B">
              <w:t>R4-2214687</w:t>
            </w:r>
          </w:p>
        </w:tc>
        <w:tc>
          <w:tcPr>
            <w:tcW w:w="2727" w:type="dxa"/>
            <w:tcBorders>
              <w:top w:val="single" w:sz="4" w:space="0" w:color="auto"/>
              <w:left w:val="single" w:sz="4" w:space="0" w:color="auto"/>
              <w:bottom w:val="single" w:sz="4" w:space="0" w:color="auto"/>
              <w:right w:val="single" w:sz="4" w:space="0" w:color="auto"/>
            </w:tcBorders>
            <w:hideMark/>
          </w:tcPr>
          <w:p w14:paraId="05A16D22" w14:textId="77777777" w:rsidR="00700603" w:rsidRPr="00B8243E" w:rsidRDefault="00700603" w:rsidP="00700603">
            <w:pPr>
              <w:snapToGrid w:val="0"/>
              <w:spacing w:after="0"/>
            </w:pPr>
            <w:r w:rsidRPr="00B8243E">
              <w:t>CR: SRS carrier switching configuration correction</w:t>
            </w:r>
          </w:p>
        </w:tc>
        <w:tc>
          <w:tcPr>
            <w:tcW w:w="1805" w:type="dxa"/>
            <w:tcBorders>
              <w:top w:val="single" w:sz="4" w:space="0" w:color="auto"/>
              <w:left w:val="single" w:sz="4" w:space="0" w:color="auto"/>
              <w:bottom w:val="single" w:sz="4" w:space="0" w:color="auto"/>
              <w:right w:val="single" w:sz="4" w:space="0" w:color="auto"/>
            </w:tcBorders>
            <w:hideMark/>
          </w:tcPr>
          <w:p w14:paraId="1CE46D39" w14:textId="77777777" w:rsidR="00700603" w:rsidRPr="00B8243E" w:rsidRDefault="00700603" w:rsidP="00700603">
            <w:pPr>
              <w:snapToGrid w:val="0"/>
              <w:spacing w:after="0"/>
            </w:pPr>
            <w:r w:rsidRPr="00B8243E">
              <w:t>Qualcomm Ltd.</w:t>
            </w:r>
          </w:p>
        </w:tc>
        <w:tc>
          <w:tcPr>
            <w:tcW w:w="1233" w:type="dxa"/>
            <w:tcBorders>
              <w:top w:val="single" w:sz="4" w:space="0" w:color="auto"/>
              <w:left w:val="single" w:sz="4" w:space="0" w:color="auto"/>
              <w:bottom w:val="single" w:sz="4" w:space="0" w:color="auto"/>
              <w:right w:val="single" w:sz="4" w:space="0" w:color="auto"/>
            </w:tcBorders>
            <w:hideMark/>
          </w:tcPr>
          <w:p w14:paraId="023EDC35" w14:textId="2FA22A2F"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40928F15" w14:textId="77777777" w:rsidR="00700603" w:rsidRPr="00B8243E" w:rsidRDefault="00700603" w:rsidP="00700603">
            <w:pPr>
              <w:snapToGrid w:val="0"/>
              <w:spacing w:after="0"/>
            </w:pPr>
            <w:r w:rsidRPr="00B8243E">
              <w:t>Technical changes OK, needs to be based on latest spec</w:t>
            </w:r>
          </w:p>
        </w:tc>
      </w:tr>
      <w:tr w:rsidR="00700603" w:rsidRPr="008F092E" w14:paraId="1A85ABCA"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663A3C1B" w14:textId="77777777" w:rsidR="00700603" w:rsidRPr="00B8243E" w:rsidRDefault="00AE3EC0" w:rsidP="00700603">
            <w:pPr>
              <w:snapToGrid w:val="0"/>
              <w:spacing w:after="0"/>
            </w:pPr>
            <w:hyperlink r:id="rId26" w:history="1">
              <w:r w:rsidR="00700603" w:rsidRPr="00B8243E">
                <w:t>R4-2212195</w:t>
              </w:r>
            </w:hyperlink>
          </w:p>
        </w:tc>
        <w:tc>
          <w:tcPr>
            <w:tcW w:w="1354" w:type="dxa"/>
            <w:tcBorders>
              <w:top w:val="single" w:sz="4" w:space="0" w:color="auto"/>
              <w:left w:val="single" w:sz="4" w:space="0" w:color="auto"/>
              <w:bottom w:val="single" w:sz="4" w:space="0" w:color="auto"/>
              <w:right w:val="single" w:sz="4" w:space="0" w:color="auto"/>
            </w:tcBorders>
            <w:hideMark/>
          </w:tcPr>
          <w:p w14:paraId="6320BB16" w14:textId="357ABE4A" w:rsidR="00700603" w:rsidRPr="00B8243E" w:rsidRDefault="00700603" w:rsidP="00700603">
            <w:pPr>
              <w:snapToGrid w:val="0"/>
              <w:spacing w:after="0"/>
            </w:pPr>
            <w:r w:rsidRPr="005A6D4B">
              <w:t>R4-2214689</w:t>
            </w:r>
          </w:p>
        </w:tc>
        <w:tc>
          <w:tcPr>
            <w:tcW w:w="2727" w:type="dxa"/>
            <w:tcBorders>
              <w:top w:val="single" w:sz="4" w:space="0" w:color="auto"/>
              <w:left w:val="single" w:sz="4" w:space="0" w:color="auto"/>
              <w:bottom w:val="single" w:sz="4" w:space="0" w:color="auto"/>
              <w:right w:val="single" w:sz="4" w:space="0" w:color="auto"/>
            </w:tcBorders>
            <w:hideMark/>
          </w:tcPr>
          <w:p w14:paraId="79B62EAE" w14:textId="77777777" w:rsidR="00700603" w:rsidRPr="00B8243E" w:rsidRDefault="00700603" w:rsidP="00700603">
            <w:pPr>
              <w:snapToGrid w:val="0"/>
              <w:spacing w:after="0"/>
            </w:pPr>
            <w:proofErr w:type="spellStart"/>
            <w:r w:rsidRPr="00B8243E">
              <w:t>DraftCR</w:t>
            </w:r>
            <w:proofErr w:type="spellEnd"/>
            <w:r w:rsidRPr="00B8243E">
              <w:t xml:space="preserve"> - Correction of margins for UE Rx-Tx accuracy requirements</w:t>
            </w:r>
          </w:p>
        </w:tc>
        <w:tc>
          <w:tcPr>
            <w:tcW w:w="1805" w:type="dxa"/>
            <w:tcBorders>
              <w:top w:val="single" w:sz="4" w:space="0" w:color="auto"/>
              <w:left w:val="single" w:sz="4" w:space="0" w:color="auto"/>
              <w:bottom w:val="single" w:sz="4" w:space="0" w:color="auto"/>
              <w:right w:val="single" w:sz="4" w:space="0" w:color="auto"/>
            </w:tcBorders>
            <w:hideMark/>
          </w:tcPr>
          <w:p w14:paraId="5D29B46F" w14:textId="77777777" w:rsidR="00700603" w:rsidRPr="00B8243E" w:rsidRDefault="00700603" w:rsidP="00700603">
            <w:pPr>
              <w:snapToGrid w:val="0"/>
              <w:spacing w:after="0"/>
            </w:pPr>
            <w:r w:rsidRPr="00B8243E">
              <w:t>Qualcomm Incorporated</w:t>
            </w:r>
          </w:p>
        </w:tc>
        <w:tc>
          <w:tcPr>
            <w:tcW w:w="1233" w:type="dxa"/>
            <w:tcBorders>
              <w:top w:val="single" w:sz="4" w:space="0" w:color="auto"/>
              <w:left w:val="single" w:sz="4" w:space="0" w:color="auto"/>
              <w:bottom w:val="single" w:sz="4" w:space="0" w:color="auto"/>
              <w:right w:val="single" w:sz="4" w:space="0" w:color="auto"/>
            </w:tcBorders>
            <w:hideMark/>
          </w:tcPr>
          <w:p w14:paraId="23FBDD78" w14:textId="59063C43"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106C0197" w14:textId="77777777" w:rsidR="00700603" w:rsidRPr="00B8243E" w:rsidRDefault="00700603" w:rsidP="00700603">
            <w:pPr>
              <w:snapToGrid w:val="0"/>
              <w:spacing w:after="0"/>
            </w:pPr>
          </w:p>
        </w:tc>
      </w:tr>
      <w:tr w:rsidR="00142E12" w:rsidRPr="008F092E" w14:paraId="527AE23C"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151C2520" w14:textId="77777777" w:rsidR="00142E12" w:rsidRPr="00B8243E" w:rsidRDefault="00AE3EC0" w:rsidP="00142E12">
            <w:pPr>
              <w:snapToGrid w:val="0"/>
              <w:spacing w:after="0"/>
            </w:pPr>
            <w:hyperlink r:id="rId27" w:history="1">
              <w:r w:rsidR="00142E12" w:rsidRPr="00B8243E">
                <w:t>R4-2212251</w:t>
              </w:r>
            </w:hyperlink>
          </w:p>
        </w:tc>
        <w:tc>
          <w:tcPr>
            <w:tcW w:w="1354" w:type="dxa"/>
            <w:tcBorders>
              <w:top w:val="single" w:sz="4" w:space="0" w:color="auto"/>
              <w:left w:val="single" w:sz="4" w:space="0" w:color="auto"/>
              <w:bottom w:val="single" w:sz="4" w:space="0" w:color="auto"/>
              <w:right w:val="single" w:sz="4" w:space="0" w:color="auto"/>
            </w:tcBorders>
            <w:hideMark/>
          </w:tcPr>
          <w:p w14:paraId="73C8EDB3"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7E53EB41" w14:textId="77777777" w:rsidR="00142E12" w:rsidRPr="00B8243E" w:rsidRDefault="00142E12" w:rsidP="00142E12">
            <w:pPr>
              <w:snapToGrid w:val="0"/>
              <w:spacing w:after="0"/>
            </w:pPr>
            <w:r w:rsidRPr="00B8243E">
              <w:t>[draft CR] R16 Maintenance for 38133 test cases</w:t>
            </w:r>
          </w:p>
        </w:tc>
        <w:tc>
          <w:tcPr>
            <w:tcW w:w="1805" w:type="dxa"/>
            <w:tcBorders>
              <w:top w:val="single" w:sz="4" w:space="0" w:color="auto"/>
              <w:left w:val="single" w:sz="4" w:space="0" w:color="auto"/>
              <w:bottom w:val="single" w:sz="4" w:space="0" w:color="auto"/>
              <w:right w:val="single" w:sz="4" w:space="0" w:color="auto"/>
            </w:tcBorders>
            <w:hideMark/>
          </w:tcPr>
          <w:p w14:paraId="747506EF" w14:textId="77777777" w:rsidR="00142E12" w:rsidRPr="00B8243E" w:rsidRDefault="00142E12" w:rsidP="00142E12">
            <w:pPr>
              <w:snapToGrid w:val="0"/>
              <w:spacing w:after="0"/>
            </w:pPr>
            <w:r w:rsidRPr="00B8243E">
              <w:t>ZTE Corporation</w:t>
            </w:r>
          </w:p>
        </w:tc>
        <w:tc>
          <w:tcPr>
            <w:tcW w:w="1233" w:type="dxa"/>
            <w:tcBorders>
              <w:top w:val="single" w:sz="4" w:space="0" w:color="auto"/>
              <w:left w:val="single" w:sz="4" w:space="0" w:color="auto"/>
              <w:bottom w:val="single" w:sz="4" w:space="0" w:color="auto"/>
              <w:right w:val="single" w:sz="4" w:space="0" w:color="auto"/>
            </w:tcBorders>
            <w:hideMark/>
          </w:tcPr>
          <w:p w14:paraId="4897F56F"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08AF91D9" w14:textId="77777777" w:rsidR="00142E12" w:rsidRPr="00B8243E" w:rsidRDefault="00142E12" w:rsidP="00142E12">
            <w:pPr>
              <w:snapToGrid w:val="0"/>
              <w:spacing w:after="0"/>
            </w:pPr>
          </w:p>
        </w:tc>
      </w:tr>
      <w:tr w:rsidR="00700603" w:rsidRPr="008F092E" w14:paraId="53C5AC0A"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4F45FEAC" w14:textId="77777777" w:rsidR="00700603" w:rsidRPr="00B8243E" w:rsidRDefault="00AE3EC0" w:rsidP="00700603">
            <w:pPr>
              <w:snapToGrid w:val="0"/>
              <w:spacing w:after="0"/>
            </w:pPr>
            <w:hyperlink r:id="rId28" w:history="1">
              <w:r w:rsidR="00700603" w:rsidRPr="00B8243E">
                <w:t>R4-2212253</w:t>
              </w:r>
            </w:hyperlink>
          </w:p>
        </w:tc>
        <w:tc>
          <w:tcPr>
            <w:tcW w:w="1354" w:type="dxa"/>
            <w:tcBorders>
              <w:top w:val="single" w:sz="4" w:space="0" w:color="auto"/>
              <w:left w:val="single" w:sz="4" w:space="0" w:color="auto"/>
              <w:bottom w:val="single" w:sz="4" w:space="0" w:color="auto"/>
              <w:right w:val="single" w:sz="4" w:space="0" w:color="auto"/>
            </w:tcBorders>
            <w:hideMark/>
          </w:tcPr>
          <w:p w14:paraId="4B47F562" w14:textId="77777777" w:rsidR="00700603" w:rsidRPr="00B8243E" w:rsidRDefault="00700603" w:rsidP="00700603">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229D95D5" w14:textId="77777777" w:rsidR="00700603" w:rsidRPr="00B8243E" w:rsidRDefault="00700603" w:rsidP="00700603">
            <w:pPr>
              <w:snapToGrid w:val="0"/>
              <w:spacing w:after="0"/>
            </w:pPr>
            <w:r w:rsidRPr="00B8243E">
              <w:t>[draft CR] R15 Maintenance for 38133 Core</w:t>
            </w:r>
          </w:p>
        </w:tc>
        <w:tc>
          <w:tcPr>
            <w:tcW w:w="1805" w:type="dxa"/>
            <w:tcBorders>
              <w:top w:val="single" w:sz="4" w:space="0" w:color="auto"/>
              <w:left w:val="single" w:sz="4" w:space="0" w:color="auto"/>
              <w:bottom w:val="single" w:sz="4" w:space="0" w:color="auto"/>
              <w:right w:val="single" w:sz="4" w:space="0" w:color="auto"/>
            </w:tcBorders>
            <w:hideMark/>
          </w:tcPr>
          <w:p w14:paraId="1289CF11" w14:textId="77777777" w:rsidR="00700603" w:rsidRPr="00B8243E" w:rsidRDefault="00700603" w:rsidP="00700603">
            <w:pPr>
              <w:snapToGrid w:val="0"/>
              <w:spacing w:after="0"/>
            </w:pPr>
            <w:r w:rsidRPr="00B8243E">
              <w:t>ZTE Corporation</w:t>
            </w:r>
          </w:p>
        </w:tc>
        <w:tc>
          <w:tcPr>
            <w:tcW w:w="1233" w:type="dxa"/>
            <w:tcBorders>
              <w:top w:val="single" w:sz="4" w:space="0" w:color="auto"/>
              <w:left w:val="single" w:sz="4" w:space="0" w:color="auto"/>
              <w:bottom w:val="single" w:sz="4" w:space="0" w:color="auto"/>
              <w:right w:val="single" w:sz="4" w:space="0" w:color="auto"/>
            </w:tcBorders>
            <w:hideMark/>
          </w:tcPr>
          <w:p w14:paraId="4BD98BFA" w14:textId="5DB7F57D" w:rsidR="00700603" w:rsidRPr="00B8243E" w:rsidRDefault="00700603" w:rsidP="00700603">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73DBD6A0" w14:textId="77777777" w:rsidR="00700603" w:rsidRPr="00B8243E" w:rsidRDefault="00700603" w:rsidP="00700603">
            <w:pPr>
              <w:snapToGrid w:val="0"/>
              <w:spacing w:after="0"/>
            </w:pPr>
            <w:r w:rsidRPr="00B8243E">
              <w:t>Technical changes OK, one company suggested to start from Rel-17</w:t>
            </w:r>
          </w:p>
        </w:tc>
      </w:tr>
      <w:tr w:rsidR="00142E12" w:rsidRPr="008F092E" w14:paraId="40143110"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6165D578" w14:textId="77777777" w:rsidR="00142E12" w:rsidRPr="00B8243E" w:rsidRDefault="00AE3EC0" w:rsidP="00142E12">
            <w:pPr>
              <w:snapToGrid w:val="0"/>
              <w:spacing w:after="0"/>
            </w:pPr>
            <w:hyperlink r:id="rId29" w:history="1">
              <w:r w:rsidR="00142E12" w:rsidRPr="00B8243E">
                <w:t>R4-2212256</w:t>
              </w:r>
            </w:hyperlink>
          </w:p>
        </w:tc>
        <w:tc>
          <w:tcPr>
            <w:tcW w:w="1354" w:type="dxa"/>
            <w:tcBorders>
              <w:top w:val="single" w:sz="4" w:space="0" w:color="auto"/>
              <w:left w:val="single" w:sz="4" w:space="0" w:color="auto"/>
              <w:bottom w:val="single" w:sz="4" w:space="0" w:color="auto"/>
              <w:right w:val="single" w:sz="4" w:space="0" w:color="auto"/>
            </w:tcBorders>
            <w:hideMark/>
          </w:tcPr>
          <w:p w14:paraId="1ABB54A2"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1FAA7DE1" w14:textId="77777777" w:rsidR="00142E12" w:rsidRPr="00B8243E" w:rsidRDefault="00142E12" w:rsidP="00142E12">
            <w:pPr>
              <w:snapToGrid w:val="0"/>
              <w:spacing w:after="0"/>
            </w:pPr>
            <w:r w:rsidRPr="00B8243E">
              <w:t>[draft CR] R16 Maintenance for 38133 Core</w:t>
            </w:r>
          </w:p>
        </w:tc>
        <w:tc>
          <w:tcPr>
            <w:tcW w:w="1805" w:type="dxa"/>
            <w:tcBorders>
              <w:top w:val="single" w:sz="4" w:space="0" w:color="auto"/>
              <w:left w:val="single" w:sz="4" w:space="0" w:color="auto"/>
              <w:bottom w:val="single" w:sz="4" w:space="0" w:color="auto"/>
              <w:right w:val="single" w:sz="4" w:space="0" w:color="auto"/>
            </w:tcBorders>
            <w:hideMark/>
          </w:tcPr>
          <w:p w14:paraId="6AABEEF6" w14:textId="77777777" w:rsidR="00142E12" w:rsidRPr="00B8243E" w:rsidRDefault="00142E12" w:rsidP="00142E12">
            <w:pPr>
              <w:snapToGrid w:val="0"/>
              <w:spacing w:after="0"/>
            </w:pPr>
            <w:r w:rsidRPr="00B8243E">
              <w:t>ZTE Corporation</w:t>
            </w:r>
          </w:p>
        </w:tc>
        <w:tc>
          <w:tcPr>
            <w:tcW w:w="1233" w:type="dxa"/>
            <w:tcBorders>
              <w:top w:val="single" w:sz="4" w:space="0" w:color="auto"/>
              <w:left w:val="single" w:sz="4" w:space="0" w:color="auto"/>
              <w:bottom w:val="single" w:sz="4" w:space="0" w:color="auto"/>
              <w:right w:val="single" w:sz="4" w:space="0" w:color="auto"/>
            </w:tcBorders>
            <w:hideMark/>
          </w:tcPr>
          <w:p w14:paraId="60FB457B"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22A57207" w14:textId="77777777" w:rsidR="00142E12" w:rsidRPr="00B8243E" w:rsidRDefault="00142E12" w:rsidP="00142E12">
            <w:pPr>
              <w:snapToGrid w:val="0"/>
              <w:spacing w:after="0"/>
            </w:pPr>
          </w:p>
        </w:tc>
      </w:tr>
      <w:tr w:rsidR="00700603" w:rsidRPr="008F092E" w14:paraId="28AFB3E3"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61AB0754" w14:textId="77777777" w:rsidR="00700603" w:rsidRPr="00B8243E" w:rsidRDefault="00AE3EC0" w:rsidP="00700603">
            <w:pPr>
              <w:snapToGrid w:val="0"/>
              <w:spacing w:after="0"/>
            </w:pPr>
            <w:hyperlink r:id="rId30" w:history="1">
              <w:r w:rsidR="00700603" w:rsidRPr="00B8243E">
                <w:t>R4-2212288</w:t>
              </w:r>
            </w:hyperlink>
          </w:p>
        </w:tc>
        <w:tc>
          <w:tcPr>
            <w:tcW w:w="1354" w:type="dxa"/>
            <w:tcBorders>
              <w:top w:val="single" w:sz="4" w:space="0" w:color="auto"/>
              <w:left w:val="single" w:sz="4" w:space="0" w:color="auto"/>
              <w:bottom w:val="single" w:sz="4" w:space="0" w:color="auto"/>
              <w:right w:val="single" w:sz="4" w:space="0" w:color="auto"/>
            </w:tcBorders>
            <w:hideMark/>
          </w:tcPr>
          <w:p w14:paraId="79451D85" w14:textId="36CE936A" w:rsidR="00700603" w:rsidRPr="00B8243E" w:rsidRDefault="00700603" w:rsidP="00700603">
            <w:pPr>
              <w:snapToGrid w:val="0"/>
              <w:spacing w:after="0"/>
            </w:pPr>
            <w:r w:rsidRPr="006F3EAC">
              <w:t>R4-2214692</w:t>
            </w:r>
          </w:p>
        </w:tc>
        <w:tc>
          <w:tcPr>
            <w:tcW w:w="2727" w:type="dxa"/>
            <w:tcBorders>
              <w:top w:val="single" w:sz="4" w:space="0" w:color="auto"/>
              <w:left w:val="single" w:sz="4" w:space="0" w:color="auto"/>
              <w:bottom w:val="single" w:sz="4" w:space="0" w:color="auto"/>
              <w:right w:val="single" w:sz="4" w:space="0" w:color="auto"/>
            </w:tcBorders>
            <w:hideMark/>
          </w:tcPr>
          <w:p w14:paraId="6B8A68C1" w14:textId="77777777" w:rsidR="00700603" w:rsidRPr="00B8243E" w:rsidRDefault="00700603" w:rsidP="00700603">
            <w:pPr>
              <w:snapToGrid w:val="0"/>
              <w:spacing w:after="0"/>
            </w:pPr>
            <w:proofErr w:type="spellStart"/>
            <w:r w:rsidRPr="00B8243E">
              <w:t>draftCR</w:t>
            </w:r>
            <w:proofErr w:type="spellEnd"/>
            <w:r w:rsidRPr="00B8243E">
              <w:t xml:space="preserve"> for test configuration and requirement correction of CSI-RS based RLM OOS test in NR SA</w:t>
            </w:r>
          </w:p>
        </w:tc>
        <w:tc>
          <w:tcPr>
            <w:tcW w:w="1805" w:type="dxa"/>
            <w:tcBorders>
              <w:top w:val="single" w:sz="4" w:space="0" w:color="auto"/>
              <w:left w:val="single" w:sz="4" w:space="0" w:color="auto"/>
              <w:bottom w:val="single" w:sz="4" w:space="0" w:color="auto"/>
              <w:right w:val="single" w:sz="4" w:space="0" w:color="auto"/>
            </w:tcBorders>
            <w:hideMark/>
          </w:tcPr>
          <w:p w14:paraId="37E1B49E" w14:textId="77777777" w:rsidR="00700603" w:rsidRPr="00B8243E" w:rsidRDefault="00700603" w:rsidP="00700603">
            <w:pPr>
              <w:snapToGrid w:val="0"/>
              <w:spacing w:after="0"/>
            </w:pPr>
            <w:r w:rsidRPr="00B8243E">
              <w:t>CMCC</w:t>
            </w:r>
          </w:p>
        </w:tc>
        <w:tc>
          <w:tcPr>
            <w:tcW w:w="1233" w:type="dxa"/>
            <w:tcBorders>
              <w:top w:val="single" w:sz="4" w:space="0" w:color="auto"/>
              <w:left w:val="single" w:sz="4" w:space="0" w:color="auto"/>
              <w:bottom w:val="single" w:sz="4" w:space="0" w:color="auto"/>
              <w:right w:val="single" w:sz="4" w:space="0" w:color="auto"/>
            </w:tcBorders>
            <w:hideMark/>
          </w:tcPr>
          <w:p w14:paraId="68DAD8A7" w14:textId="5B690410"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2EB674E8" w14:textId="77777777" w:rsidR="00700603" w:rsidRPr="00B8243E" w:rsidRDefault="00700603" w:rsidP="00700603">
            <w:pPr>
              <w:snapToGrid w:val="0"/>
              <w:spacing w:after="0"/>
            </w:pPr>
            <w:r w:rsidRPr="00B8243E">
              <w:t>Technical changes OK, needs to reflect the change mark for the figure</w:t>
            </w:r>
          </w:p>
        </w:tc>
      </w:tr>
      <w:tr w:rsidR="00700603" w:rsidRPr="008F092E" w14:paraId="214DFEB6"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794C981" w14:textId="77777777" w:rsidR="00700603" w:rsidRPr="00B8243E" w:rsidRDefault="00AE3EC0" w:rsidP="00700603">
            <w:pPr>
              <w:snapToGrid w:val="0"/>
              <w:spacing w:after="0"/>
            </w:pPr>
            <w:hyperlink r:id="rId31" w:history="1">
              <w:r w:rsidR="00700603" w:rsidRPr="00B8243E">
                <w:t>R4-2212396</w:t>
              </w:r>
            </w:hyperlink>
          </w:p>
        </w:tc>
        <w:tc>
          <w:tcPr>
            <w:tcW w:w="1354" w:type="dxa"/>
            <w:tcBorders>
              <w:top w:val="single" w:sz="4" w:space="0" w:color="auto"/>
              <w:left w:val="single" w:sz="4" w:space="0" w:color="auto"/>
              <w:bottom w:val="single" w:sz="4" w:space="0" w:color="auto"/>
              <w:right w:val="single" w:sz="4" w:space="0" w:color="auto"/>
            </w:tcBorders>
            <w:hideMark/>
          </w:tcPr>
          <w:p w14:paraId="220342FD" w14:textId="2DFA11AA" w:rsidR="00700603" w:rsidRPr="00B8243E" w:rsidRDefault="00700603" w:rsidP="00700603">
            <w:pPr>
              <w:snapToGrid w:val="0"/>
              <w:spacing w:after="0"/>
            </w:pPr>
            <w:r w:rsidRPr="006F3EAC">
              <w:t>R4-2214693</w:t>
            </w:r>
          </w:p>
        </w:tc>
        <w:tc>
          <w:tcPr>
            <w:tcW w:w="2727" w:type="dxa"/>
            <w:tcBorders>
              <w:top w:val="single" w:sz="4" w:space="0" w:color="auto"/>
              <w:left w:val="single" w:sz="4" w:space="0" w:color="auto"/>
              <w:bottom w:val="single" w:sz="4" w:space="0" w:color="auto"/>
              <w:right w:val="single" w:sz="4" w:space="0" w:color="auto"/>
            </w:tcBorders>
            <w:hideMark/>
          </w:tcPr>
          <w:p w14:paraId="722DB7C1" w14:textId="77777777" w:rsidR="00700603" w:rsidRPr="00B8243E" w:rsidRDefault="00700603" w:rsidP="00700603">
            <w:pPr>
              <w:snapToGrid w:val="0"/>
              <w:spacing w:after="0"/>
            </w:pPr>
            <w:r w:rsidRPr="00B8243E">
              <w:t>CR on TS38.133 for applicable DRX cycle in NR-DC and NE-</w:t>
            </w:r>
            <w:r w:rsidRPr="00B8243E">
              <w:lastRenderedPageBreak/>
              <w:t>DC inter-frequency measurement</w:t>
            </w:r>
          </w:p>
        </w:tc>
        <w:tc>
          <w:tcPr>
            <w:tcW w:w="1805" w:type="dxa"/>
            <w:tcBorders>
              <w:top w:val="single" w:sz="4" w:space="0" w:color="auto"/>
              <w:left w:val="single" w:sz="4" w:space="0" w:color="auto"/>
              <w:bottom w:val="single" w:sz="4" w:space="0" w:color="auto"/>
              <w:right w:val="single" w:sz="4" w:space="0" w:color="auto"/>
            </w:tcBorders>
            <w:hideMark/>
          </w:tcPr>
          <w:p w14:paraId="5EEF4AC4" w14:textId="77777777" w:rsidR="00700603" w:rsidRPr="00B8243E" w:rsidRDefault="00700603" w:rsidP="00700603">
            <w:pPr>
              <w:snapToGrid w:val="0"/>
              <w:spacing w:after="0"/>
            </w:pPr>
            <w:r w:rsidRPr="00B8243E">
              <w:lastRenderedPageBreak/>
              <w:t>MediaTek inc.</w:t>
            </w:r>
          </w:p>
        </w:tc>
        <w:tc>
          <w:tcPr>
            <w:tcW w:w="1233" w:type="dxa"/>
            <w:tcBorders>
              <w:top w:val="single" w:sz="4" w:space="0" w:color="auto"/>
              <w:left w:val="single" w:sz="4" w:space="0" w:color="auto"/>
              <w:bottom w:val="single" w:sz="4" w:space="0" w:color="auto"/>
              <w:right w:val="single" w:sz="4" w:space="0" w:color="auto"/>
            </w:tcBorders>
            <w:hideMark/>
          </w:tcPr>
          <w:p w14:paraId="1D143186" w14:textId="52419C4B"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2ABC9FDF" w14:textId="77777777" w:rsidR="00700603" w:rsidRPr="00B8243E" w:rsidRDefault="00700603" w:rsidP="00700603">
            <w:pPr>
              <w:snapToGrid w:val="0"/>
              <w:spacing w:after="0"/>
            </w:pPr>
          </w:p>
        </w:tc>
      </w:tr>
      <w:tr w:rsidR="00BE1F62" w:rsidRPr="008F092E" w14:paraId="3B4AAFAC"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483157A5" w14:textId="77777777" w:rsidR="00BE1F62" w:rsidRPr="00B8243E" w:rsidRDefault="00AE3EC0" w:rsidP="00BE1F62">
            <w:pPr>
              <w:snapToGrid w:val="0"/>
              <w:spacing w:after="0"/>
            </w:pPr>
            <w:hyperlink r:id="rId32" w:history="1">
              <w:r w:rsidR="00BE1F62" w:rsidRPr="00B8243E">
                <w:t>R4-2212522</w:t>
              </w:r>
            </w:hyperlink>
          </w:p>
        </w:tc>
        <w:tc>
          <w:tcPr>
            <w:tcW w:w="1354" w:type="dxa"/>
            <w:tcBorders>
              <w:top w:val="single" w:sz="4" w:space="0" w:color="auto"/>
              <w:left w:val="single" w:sz="4" w:space="0" w:color="auto"/>
              <w:bottom w:val="single" w:sz="4" w:space="0" w:color="auto"/>
              <w:right w:val="single" w:sz="4" w:space="0" w:color="auto"/>
            </w:tcBorders>
            <w:hideMark/>
          </w:tcPr>
          <w:p w14:paraId="27FC3261" w14:textId="77777777" w:rsidR="00BE1F62" w:rsidRPr="00B8243E"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11257A20" w14:textId="77777777" w:rsidR="00BE1F62" w:rsidRPr="00B8243E" w:rsidRDefault="00BE1F62" w:rsidP="00BE1F62">
            <w:pPr>
              <w:snapToGrid w:val="0"/>
              <w:spacing w:after="0"/>
            </w:pPr>
            <w:r w:rsidRPr="00B8243E">
              <w:t>Draft CR on TC for known PSCell addition in R15</w:t>
            </w:r>
          </w:p>
        </w:tc>
        <w:tc>
          <w:tcPr>
            <w:tcW w:w="1805" w:type="dxa"/>
            <w:tcBorders>
              <w:top w:val="single" w:sz="4" w:space="0" w:color="auto"/>
              <w:left w:val="single" w:sz="4" w:space="0" w:color="auto"/>
              <w:bottom w:val="single" w:sz="4" w:space="0" w:color="auto"/>
              <w:right w:val="single" w:sz="4" w:space="0" w:color="auto"/>
            </w:tcBorders>
            <w:hideMark/>
          </w:tcPr>
          <w:p w14:paraId="65CACAA8" w14:textId="77777777" w:rsidR="00BE1F62" w:rsidRPr="00B8243E" w:rsidRDefault="00BE1F62" w:rsidP="00BE1F62">
            <w:pPr>
              <w:snapToGrid w:val="0"/>
              <w:spacing w:after="0"/>
            </w:pPr>
            <w:r w:rsidRPr="00B8243E">
              <w:t>MediaTek Inc.</w:t>
            </w:r>
          </w:p>
        </w:tc>
        <w:tc>
          <w:tcPr>
            <w:tcW w:w="1233" w:type="dxa"/>
            <w:tcBorders>
              <w:top w:val="single" w:sz="4" w:space="0" w:color="auto"/>
              <w:left w:val="single" w:sz="4" w:space="0" w:color="auto"/>
              <w:bottom w:val="single" w:sz="4" w:space="0" w:color="auto"/>
              <w:right w:val="single" w:sz="4" w:space="0" w:color="auto"/>
            </w:tcBorders>
            <w:hideMark/>
          </w:tcPr>
          <w:p w14:paraId="2FCD6F3E" w14:textId="14B63935" w:rsidR="00BE1F62" w:rsidRPr="005D0F2E" w:rsidRDefault="005D0F2E" w:rsidP="00BE1F62">
            <w:pPr>
              <w:snapToGrid w:val="0"/>
              <w:spacing w:after="0"/>
              <w:rPr>
                <w:highlight w:val="yellow"/>
              </w:rPr>
            </w:pPr>
            <w:r w:rsidRPr="005D0F2E">
              <w:rPr>
                <w:highlight w:val="yellow"/>
              </w:rPr>
              <w:t>Postponed</w:t>
            </w:r>
          </w:p>
        </w:tc>
        <w:tc>
          <w:tcPr>
            <w:tcW w:w="1139" w:type="dxa"/>
            <w:tcBorders>
              <w:top w:val="single" w:sz="4" w:space="0" w:color="auto"/>
              <w:left w:val="single" w:sz="4" w:space="0" w:color="auto"/>
              <w:bottom w:val="single" w:sz="4" w:space="0" w:color="auto"/>
              <w:right w:val="single" w:sz="4" w:space="0" w:color="auto"/>
            </w:tcBorders>
            <w:hideMark/>
          </w:tcPr>
          <w:p w14:paraId="773159B0" w14:textId="77777777" w:rsidR="00BE1F62" w:rsidRPr="00B8243E" w:rsidRDefault="00BE1F62" w:rsidP="00BE1F62">
            <w:pPr>
              <w:snapToGrid w:val="0"/>
              <w:spacing w:after="0"/>
            </w:pPr>
          </w:p>
        </w:tc>
      </w:tr>
      <w:tr w:rsidR="005D0F2E" w:rsidRPr="008F092E" w14:paraId="2CF4A67C"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B422157" w14:textId="77777777" w:rsidR="005D0F2E" w:rsidRPr="00B8243E" w:rsidRDefault="005D0F2E" w:rsidP="005D0F2E">
            <w:pPr>
              <w:snapToGrid w:val="0"/>
              <w:spacing w:after="0"/>
            </w:pPr>
            <w:hyperlink r:id="rId33" w:history="1">
              <w:r w:rsidRPr="00B8243E">
                <w:t>R4-2212525</w:t>
              </w:r>
            </w:hyperlink>
          </w:p>
        </w:tc>
        <w:tc>
          <w:tcPr>
            <w:tcW w:w="1354" w:type="dxa"/>
            <w:tcBorders>
              <w:top w:val="single" w:sz="4" w:space="0" w:color="auto"/>
              <w:left w:val="single" w:sz="4" w:space="0" w:color="auto"/>
              <w:bottom w:val="single" w:sz="4" w:space="0" w:color="auto"/>
              <w:right w:val="single" w:sz="4" w:space="0" w:color="auto"/>
            </w:tcBorders>
            <w:hideMark/>
          </w:tcPr>
          <w:p w14:paraId="7305E7DC" w14:textId="77777777" w:rsidR="005D0F2E" w:rsidRPr="00B8243E" w:rsidRDefault="005D0F2E" w:rsidP="005D0F2E">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449CDA48" w14:textId="77777777" w:rsidR="005D0F2E" w:rsidRPr="00B8243E" w:rsidRDefault="005D0F2E" w:rsidP="005D0F2E">
            <w:pPr>
              <w:snapToGrid w:val="0"/>
              <w:spacing w:after="0"/>
            </w:pPr>
            <w:r w:rsidRPr="00B8243E">
              <w:t>Draft CR on TC for known PSCell addition for CCA in R16</w:t>
            </w:r>
          </w:p>
        </w:tc>
        <w:tc>
          <w:tcPr>
            <w:tcW w:w="1805" w:type="dxa"/>
            <w:tcBorders>
              <w:top w:val="single" w:sz="4" w:space="0" w:color="auto"/>
              <w:left w:val="single" w:sz="4" w:space="0" w:color="auto"/>
              <w:bottom w:val="single" w:sz="4" w:space="0" w:color="auto"/>
              <w:right w:val="single" w:sz="4" w:space="0" w:color="auto"/>
            </w:tcBorders>
            <w:hideMark/>
          </w:tcPr>
          <w:p w14:paraId="506EE3A2" w14:textId="77777777" w:rsidR="005D0F2E" w:rsidRPr="00B8243E" w:rsidRDefault="005D0F2E" w:rsidP="005D0F2E">
            <w:pPr>
              <w:snapToGrid w:val="0"/>
              <w:spacing w:after="0"/>
            </w:pPr>
            <w:r w:rsidRPr="00B8243E">
              <w:t>MediaTek Inc.</w:t>
            </w:r>
          </w:p>
        </w:tc>
        <w:tc>
          <w:tcPr>
            <w:tcW w:w="1233" w:type="dxa"/>
            <w:tcBorders>
              <w:top w:val="single" w:sz="4" w:space="0" w:color="auto"/>
              <w:left w:val="single" w:sz="4" w:space="0" w:color="auto"/>
              <w:bottom w:val="single" w:sz="4" w:space="0" w:color="auto"/>
              <w:right w:val="single" w:sz="4" w:space="0" w:color="auto"/>
            </w:tcBorders>
            <w:hideMark/>
          </w:tcPr>
          <w:p w14:paraId="491F91C5" w14:textId="250B134A" w:rsidR="005D0F2E" w:rsidRPr="00B8243E" w:rsidRDefault="005D0F2E" w:rsidP="005D0F2E">
            <w:pPr>
              <w:snapToGrid w:val="0"/>
              <w:spacing w:after="0"/>
            </w:pPr>
            <w:r w:rsidRPr="005D0F2E">
              <w:rPr>
                <w:highlight w:val="yellow"/>
              </w:rPr>
              <w:t>Postponed</w:t>
            </w:r>
          </w:p>
        </w:tc>
        <w:tc>
          <w:tcPr>
            <w:tcW w:w="1139" w:type="dxa"/>
            <w:tcBorders>
              <w:top w:val="single" w:sz="4" w:space="0" w:color="auto"/>
              <w:left w:val="single" w:sz="4" w:space="0" w:color="auto"/>
              <w:bottom w:val="single" w:sz="4" w:space="0" w:color="auto"/>
              <w:right w:val="single" w:sz="4" w:space="0" w:color="auto"/>
            </w:tcBorders>
            <w:hideMark/>
          </w:tcPr>
          <w:p w14:paraId="5B281D30" w14:textId="77777777" w:rsidR="005D0F2E" w:rsidRPr="00B8243E" w:rsidRDefault="005D0F2E" w:rsidP="005D0F2E">
            <w:pPr>
              <w:snapToGrid w:val="0"/>
              <w:spacing w:after="0"/>
            </w:pPr>
          </w:p>
        </w:tc>
      </w:tr>
      <w:tr w:rsidR="00700603" w:rsidRPr="008F092E" w14:paraId="22B03854"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40A3BA0A" w14:textId="77777777" w:rsidR="00700603" w:rsidRPr="00B8243E" w:rsidRDefault="00AE3EC0" w:rsidP="00700603">
            <w:pPr>
              <w:snapToGrid w:val="0"/>
              <w:spacing w:after="0"/>
            </w:pPr>
            <w:hyperlink r:id="rId34" w:history="1">
              <w:r w:rsidR="00700603" w:rsidRPr="00B8243E">
                <w:t>R4-2212529</w:t>
              </w:r>
            </w:hyperlink>
          </w:p>
        </w:tc>
        <w:tc>
          <w:tcPr>
            <w:tcW w:w="1354" w:type="dxa"/>
            <w:tcBorders>
              <w:top w:val="single" w:sz="4" w:space="0" w:color="auto"/>
              <w:left w:val="single" w:sz="4" w:space="0" w:color="auto"/>
              <w:bottom w:val="single" w:sz="4" w:space="0" w:color="auto"/>
              <w:right w:val="single" w:sz="4" w:space="0" w:color="auto"/>
            </w:tcBorders>
            <w:hideMark/>
          </w:tcPr>
          <w:p w14:paraId="6424E70D" w14:textId="77777777" w:rsidR="00700603" w:rsidRPr="00B8243E" w:rsidRDefault="00700603" w:rsidP="00700603">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76C0BA42" w14:textId="77777777" w:rsidR="00700603" w:rsidRPr="00B8243E" w:rsidRDefault="00700603" w:rsidP="00700603">
            <w:pPr>
              <w:snapToGrid w:val="0"/>
              <w:spacing w:after="0"/>
            </w:pPr>
            <w:r w:rsidRPr="00B8243E">
              <w:t>Draft CR on TC for typo in SCell activation in R17</w:t>
            </w:r>
          </w:p>
        </w:tc>
        <w:tc>
          <w:tcPr>
            <w:tcW w:w="1805" w:type="dxa"/>
            <w:tcBorders>
              <w:top w:val="single" w:sz="4" w:space="0" w:color="auto"/>
              <w:left w:val="single" w:sz="4" w:space="0" w:color="auto"/>
              <w:bottom w:val="single" w:sz="4" w:space="0" w:color="auto"/>
              <w:right w:val="single" w:sz="4" w:space="0" w:color="auto"/>
            </w:tcBorders>
            <w:hideMark/>
          </w:tcPr>
          <w:p w14:paraId="5AB65C54" w14:textId="77777777" w:rsidR="00700603" w:rsidRPr="00B8243E" w:rsidRDefault="00700603" w:rsidP="00700603">
            <w:pPr>
              <w:snapToGrid w:val="0"/>
              <w:spacing w:after="0"/>
            </w:pPr>
            <w:r w:rsidRPr="00B8243E">
              <w:t>MediaTek Inc.</w:t>
            </w:r>
          </w:p>
        </w:tc>
        <w:tc>
          <w:tcPr>
            <w:tcW w:w="1233" w:type="dxa"/>
            <w:tcBorders>
              <w:top w:val="single" w:sz="4" w:space="0" w:color="auto"/>
              <w:left w:val="single" w:sz="4" w:space="0" w:color="auto"/>
              <w:bottom w:val="single" w:sz="4" w:space="0" w:color="auto"/>
              <w:right w:val="single" w:sz="4" w:space="0" w:color="auto"/>
            </w:tcBorders>
            <w:hideMark/>
          </w:tcPr>
          <w:p w14:paraId="2100E127" w14:textId="206DD9FA" w:rsidR="00700603" w:rsidRPr="00B8243E" w:rsidRDefault="00700603" w:rsidP="00700603">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39CA5874" w14:textId="77777777" w:rsidR="00700603" w:rsidRPr="00B8243E" w:rsidRDefault="00700603" w:rsidP="00700603">
            <w:pPr>
              <w:snapToGrid w:val="0"/>
              <w:spacing w:after="0"/>
            </w:pPr>
          </w:p>
        </w:tc>
      </w:tr>
      <w:tr w:rsidR="00700603" w:rsidRPr="008F092E" w14:paraId="447C1389"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5D6DAE5A" w14:textId="77777777" w:rsidR="00700603" w:rsidRPr="00B8243E" w:rsidRDefault="00AE3EC0" w:rsidP="00700603">
            <w:pPr>
              <w:snapToGrid w:val="0"/>
              <w:spacing w:after="0"/>
            </w:pPr>
            <w:hyperlink r:id="rId35" w:history="1">
              <w:r w:rsidR="00700603" w:rsidRPr="00B8243E">
                <w:t>R4-2212922</w:t>
              </w:r>
            </w:hyperlink>
          </w:p>
        </w:tc>
        <w:tc>
          <w:tcPr>
            <w:tcW w:w="1354" w:type="dxa"/>
            <w:tcBorders>
              <w:top w:val="single" w:sz="4" w:space="0" w:color="auto"/>
              <w:left w:val="single" w:sz="4" w:space="0" w:color="auto"/>
              <w:bottom w:val="single" w:sz="4" w:space="0" w:color="auto"/>
              <w:right w:val="single" w:sz="4" w:space="0" w:color="auto"/>
            </w:tcBorders>
            <w:hideMark/>
          </w:tcPr>
          <w:p w14:paraId="53C6A99B" w14:textId="5E09E3CF" w:rsidR="00700603" w:rsidRPr="00B8243E" w:rsidRDefault="00700603" w:rsidP="00700603">
            <w:pPr>
              <w:snapToGrid w:val="0"/>
              <w:spacing w:after="0"/>
            </w:pPr>
            <w:r w:rsidRPr="00E906FE">
              <w:t>R4-2214702</w:t>
            </w:r>
          </w:p>
        </w:tc>
        <w:tc>
          <w:tcPr>
            <w:tcW w:w="2727" w:type="dxa"/>
            <w:tcBorders>
              <w:top w:val="single" w:sz="4" w:space="0" w:color="auto"/>
              <w:left w:val="single" w:sz="4" w:space="0" w:color="auto"/>
              <w:bottom w:val="single" w:sz="4" w:space="0" w:color="auto"/>
              <w:right w:val="single" w:sz="4" w:space="0" w:color="auto"/>
            </w:tcBorders>
            <w:hideMark/>
          </w:tcPr>
          <w:p w14:paraId="07658344" w14:textId="77777777" w:rsidR="00700603" w:rsidRPr="00B8243E" w:rsidRDefault="00700603" w:rsidP="00700603">
            <w:pPr>
              <w:snapToGrid w:val="0"/>
              <w:spacing w:after="0"/>
            </w:pPr>
            <w:r w:rsidRPr="00B8243E">
              <w:t>Correction to NR SCell interruption requirements 36.133_r15</w:t>
            </w:r>
          </w:p>
        </w:tc>
        <w:tc>
          <w:tcPr>
            <w:tcW w:w="1805" w:type="dxa"/>
            <w:tcBorders>
              <w:top w:val="single" w:sz="4" w:space="0" w:color="auto"/>
              <w:left w:val="single" w:sz="4" w:space="0" w:color="auto"/>
              <w:bottom w:val="single" w:sz="4" w:space="0" w:color="auto"/>
              <w:right w:val="single" w:sz="4" w:space="0" w:color="auto"/>
            </w:tcBorders>
            <w:hideMark/>
          </w:tcPr>
          <w:p w14:paraId="5C698704"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576D90F3" w14:textId="1D1C2AD3"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215E94B8" w14:textId="77777777" w:rsidR="00700603" w:rsidRPr="00B8243E" w:rsidRDefault="00700603" w:rsidP="00700603">
            <w:pPr>
              <w:snapToGrid w:val="0"/>
              <w:spacing w:after="0"/>
            </w:pPr>
          </w:p>
        </w:tc>
      </w:tr>
      <w:tr w:rsidR="00700603" w:rsidRPr="008F092E" w14:paraId="1E20B9F4"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67064D8D" w14:textId="77777777" w:rsidR="00700603" w:rsidRPr="00B8243E" w:rsidRDefault="00AE3EC0" w:rsidP="00700603">
            <w:pPr>
              <w:snapToGrid w:val="0"/>
              <w:spacing w:after="0"/>
            </w:pPr>
            <w:hyperlink r:id="rId36" w:history="1">
              <w:r w:rsidR="00700603" w:rsidRPr="00B8243E">
                <w:t>R4-2212925</w:t>
              </w:r>
            </w:hyperlink>
          </w:p>
        </w:tc>
        <w:tc>
          <w:tcPr>
            <w:tcW w:w="1354" w:type="dxa"/>
            <w:tcBorders>
              <w:top w:val="single" w:sz="4" w:space="0" w:color="auto"/>
              <w:left w:val="single" w:sz="4" w:space="0" w:color="auto"/>
              <w:bottom w:val="single" w:sz="4" w:space="0" w:color="auto"/>
              <w:right w:val="single" w:sz="4" w:space="0" w:color="auto"/>
            </w:tcBorders>
            <w:hideMark/>
          </w:tcPr>
          <w:p w14:paraId="77DA11CE" w14:textId="3C756493" w:rsidR="00700603" w:rsidRPr="00B8243E" w:rsidRDefault="00700603" w:rsidP="00700603">
            <w:pPr>
              <w:snapToGrid w:val="0"/>
              <w:spacing w:after="0"/>
            </w:pPr>
            <w:r w:rsidRPr="00E906FE">
              <w:t>R4-2214703</w:t>
            </w:r>
          </w:p>
        </w:tc>
        <w:tc>
          <w:tcPr>
            <w:tcW w:w="2727" w:type="dxa"/>
            <w:tcBorders>
              <w:top w:val="single" w:sz="4" w:space="0" w:color="auto"/>
              <w:left w:val="single" w:sz="4" w:space="0" w:color="auto"/>
              <w:bottom w:val="single" w:sz="4" w:space="0" w:color="auto"/>
              <w:right w:val="single" w:sz="4" w:space="0" w:color="auto"/>
            </w:tcBorders>
            <w:hideMark/>
          </w:tcPr>
          <w:p w14:paraId="03EA0825" w14:textId="77777777" w:rsidR="00700603" w:rsidRPr="00B8243E" w:rsidRDefault="00700603" w:rsidP="00700603">
            <w:pPr>
              <w:snapToGrid w:val="0"/>
              <w:spacing w:after="0"/>
            </w:pPr>
            <w:r w:rsidRPr="00B8243E">
              <w:t>Correction to NR SCell interruption requirements 38.133_r15</w:t>
            </w:r>
          </w:p>
        </w:tc>
        <w:tc>
          <w:tcPr>
            <w:tcW w:w="1805" w:type="dxa"/>
            <w:tcBorders>
              <w:top w:val="single" w:sz="4" w:space="0" w:color="auto"/>
              <w:left w:val="single" w:sz="4" w:space="0" w:color="auto"/>
              <w:bottom w:val="single" w:sz="4" w:space="0" w:color="auto"/>
              <w:right w:val="single" w:sz="4" w:space="0" w:color="auto"/>
            </w:tcBorders>
            <w:hideMark/>
          </w:tcPr>
          <w:p w14:paraId="4447341B"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7AA6C047" w14:textId="38C1D3D9"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6A2B6724" w14:textId="77777777" w:rsidR="00700603" w:rsidRPr="00B8243E" w:rsidRDefault="00700603" w:rsidP="00700603">
            <w:pPr>
              <w:snapToGrid w:val="0"/>
              <w:spacing w:after="0"/>
            </w:pPr>
          </w:p>
        </w:tc>
      </w:tr>
      <w:tr w:rsidR="00700603" w:rsidRPr="008F092E" w14:paraId="3EA8304D"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688A925D" w14:textId="77777777" w:rsidR="00700603" w:rsidRPr="00B8243E" w:rsidRDefault="00AE3EC0" w:rsidP="00700603">
            <w:pPr>
              <w:snapToGrid w:val="0"/>
              <w:spacing w:after="0"/>
            </w:pPr>
            <w:hyperlink r:id="rId37" w:history="1">
              <w:r w:rsidR="00700603" w:rsidRPr="00B8243E">
                <w:t>R4-2212928</w:t>
              </w:r>
            </w:hyperlink>
          </w:p>
        </w:tc>
        <w:tc>
          <w:tcPr>
            <w:tcW w:w="1354" w:type="dxa"/>
            <w:tcBorders>
              <w:top w:val="single" w:sz="4" w:space="0" w:color="auto"/>
              <w:left w:val="single" w:sz="4" w:space="0" w:color="auto"/>
              <w:bottom w:val="single" w:sz="4" w:space="0" w:color="auto"/>
              <w:right w:val="single" w:sz="4" w:space="0" w:color="auto"/>
            </w:tcBorders>
            <w:hideMark/>
          </w:tcPr>
          <w:p w14:paraId="271DF9FD" w14:textId="7EA03636" w:rsidR="00700603" w:rsidRPr="00B8243E" w:rsidRDefault="00700603" w:rsidP="00700603">
            <w:pPr>
              <w:snapToGrid w:val="0"/>
              <w:spacing w:after="0"/>
            </w:pPr>
            <w:r w:rsidRPr="00E906FE">
              <w:t>R4-2214704</w:t>
            </w:r>
          </w:p>
        </w:tc>
        <w:tc>
          <w:tcPr>
            <w:tcW w:w="2727" w:type="dxa"/>
            <w:tcBorders>
              <w:top w:val="single" w:sz="4" w:space="0" w:color="auto"/>
              <w:left w:val="single" w:sz="4" w:space="0" w:color="auto"/>
              <w:bottom w:val="single" w:sz="4" w:space="0" w:color="auto"/>
              <w:right w:val="single" w:sz="4" w:space="0" w:color="auto"/>
            </w:tcBorders>
            <w:hideMark/>
          </w:tcPr>
          <w:p w14:paraId="440C3095" w14:textId="77777777" w:rsidR="00700603" w:rsidRPr="00B8243E" w:rsidRDefault="00700603" w:rsidP="00700603">
            <w:pPr>
              <w:snapToGrid w:val="0"/>
              <w:spacing w:after="0"/>
            </w:pPr>
            <w:r w:rsidRPr="00B8243E">
              <w:t>Correction to Rel-15 FR1 test cases_r15</w:t>
            </w:r>
          </w:p>
        </w:tc>
        <w:tc>
          <w:tcPr>
            <w:tcW w:w="1805" w:type="dxa"/>
            <w:tcBorders>
              <w:top w:val="single" w:sz="4" w:space="0" w:color="auto"/>
              <w:left w:val="single" w:sz="4" w:space="0" w:color="auto"/>
              <w:bottom w:val="single" w:sz="4" w:space="0" w:color="auto"/>
              <w:right w:val="single" w:sz="4" w:space="0" w:color="auto"/>
            </w:tcBorders>
            <w:hideMark/>
          </w:tcPr>
          <w:p w14:paraId="22B09D85"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6C97C58A" w14:textId="5F4E9635"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15823140" w14:textId="77777777" w:rsidR="00700603" w:rsidRPr="00B8243E" w:rsidRDefault="00700603" w:rsidP="00700603">
            <w:pPr>
              <w:snapToGrid w:val="0"/>
              <w:spacing w:after="0"/>
            </w:pPr>
          </w:p>
        </w:tc>
      </w:tr>
      <w:tr w:rsidR="00142E12" w:rsidRPr="008F092E" w14:paraId="30221485"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5551E1D3" w14:textId="77777777" w:rsidR="00142E12" w:rsidRPr="00B8243E" w:rsidRDefault="00AE3EC0" w:rsidP="00142E12">
            <w:pPr>
              <w:snapToGrid w:val="0"/>
              <w:spacing w:after="0"/>
            </w:pPr>
            <w:hyperlink r:id="rId38" w:history="1">
              <w:r w:rsidR="00142E12" w:rsidRPr="00B8243E">
                <w:t>R4-2212931</w:t>
              </w:r>
            </w:hyperlink>
          </w:p>
        </w:tc>
        <w:tc>
          <w:tcPr>
            <w:tcW w:w="1354" w:type="dxa"/>
            <w:tcBorders>
              <w:top w:val="single" w:sz="4" w:space="0" w:color="auto"/>
              <w:left w:val="single" w:sz="4" w:space="0" w:color="auto"/>
              <w:bottom w:val="single" w:sz="4" w:space="0" w:color="auto"/>
              <w:right w:val="single" w:sz="4" w:space="0" w:color="auto"/>
            </w:tcBorders>
            <w:hideMark/>
          </w:tcPr>
          <w:p w14:paraId="41512C0D"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6213C4BD" w14:textId="77777777" w:rsidR="00142E12" w:rsidRPr="00B8243E" w:rsidRDefault="00142E12" w:rsidP="00142E12">
            <w:pPr>
              <w:snapToGrid w:val="0"/>
              <w:spacing w:after="0"/>
            </w:pPr>
            <w:r w:rsidRPr="00B8243E">
              <w:t>Correction to Rel-15 FR2 test cases_r15</w:t>
            </w:r>
          </w:p>
        </w:tc>
        <w:tc>
          <w:tcPr>
            <w:tcW w:w="1805" w:type="dxa"/>
            <w:tcBorders>
              <w:top w:val="single" w:sz="4" w:space="0" w:color="auto"/>
              <w:left w:val="single" w:sz="4" w:space="0" w:color="auto"/>
              <w:bottom w:val="single" w:sz="4" w:space="0" w:color="auto"/>
              <w:right w:val="single" w:sz="4" w:space="0" w:color="auto"/>
            </w:tcBorders>
            <w:hideMark/>
          </w:tcPr>
          <w:p w14:paraId="2B6F7495" w14:textId="77777777" w:rsidR="00142E12" w:rsidRPr="00B8243E" w:rsidRDefault="00142E12" w:rsidP="00142E12">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6DD83D83"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1BBCAC13" w14:textId="77777777" w:rsidR="00142E12" w:rsidRPr="00B8243E" w:rsidRDefault="00142E12" w:rsidP="00142E12">
            <w:pPr>
              <w:snapToGrid w:val="0"/>
              <w:spacing w:after="0"/>
            </w:pPr>
          </w:p>
        </w:tc>
      </w:tr>
      <w:tr w:rsidR="00700603" w:rsidRPr="008F092E" w14:paraId="06BC39E9"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2679EDF6" w14:textId="77777777" w:rsidR="00700603" w:rsidRPr="00B8243E" w:rsidRDefault="00AE3EC0" w:rsidP="00700603">
            <w:pPr>
              <w:snapToGrid w:val="0"/>
              <w:spacing w:after="0"/>
            </w:pPr>
            <w:hyperlink r:id="rId39" w:history="1">
              <w:r w:rsidR="00700603" w:rsidRPr="00B8243E">
                <w:t>R4-2212934</w:t>
              </w:r>
            </w:hyperlink>
          </w:p>
        </w:tc>
        <w:tc>
          <w:tcPr>
            <w:tcW w:w="1354" w:type="dxa"/>
            <w:tcBorders>
              <w:top w:val="single" w:sz="4" w:space="0" w:color="auto"/>
              <w:left w:val="single" w:sz="4" w:space="0" w:color="auto"/>
              <w:bottom w:val="single" w:sz="4" w:space="0" w:color="auto"/>
              <w:right w:val="single" w:sz="4" w:space="0" w:color="auto"/>
            </w:tcBorders>
            <w:hideMark/>
          </w:tcPr>
          <w:p w14:paraId="2EAAC053" w14:textId="1CD009F9" w:rsidR="00700603" w:rsidRPr="00B8243E" w:rsidRDefault="00700603" w:rsidP="00700603">
            <w:pPr>
              <w:snapToGrid w:val="0"/>
              <w:spacing w:after="0"/>
            </w:pPr>
            <w:r w:rsidRPr="003D19AD">
              <w:t>R4-2214705</w:t>
            </w:r>
          </w:p>
        </w:tc>
        <w:tc>
          <w:tcPr>
            <w:tcW w:w="2727" w:type="dxa"/>
            <w:tcBorders>
              <w:top w:val="single" w:sz="4" w:space="0" w:color="auto"/>
              <w:left w:val="single" w:sz="4" w:space="0" w:color="auto"/>
              <w:bottom w:val="single" w:sz="4" w:space="0" w:color="auto"/>
              <w:right w:val="single" w:sz="4" w:space="0" w:color="auto"/>
            </w:tcBorders>
            <w:hideMark/>
          </w:tcPr>
          <w:p w14:paraId="67A0EE57" w14:textId="77777777" w:rsidR="00700603" w:rsidRPr="00B8243E" w:rsidRDefault="00700603" w:rsidP="00700603">
            <w:pPr>
              <w:snapToGrid w:val="0"/>
              <w:spacing w:after="0"/>
            </w:pPr>
            <w:r w:rsidRPr="00B8243E">
              <w:t>Correction to Rel-16 FR1 test cases_r16</w:t>
            </w:r>
          </w:p>
        </w:tc>
        <w:tc>
          <w:tcPr>
            <w:tcW w:w="1805" w:type="dxa"/>
            <w:tcBorders>
              <w:top w:val="single" w:sz="4" w:space="0" w:color="auto"/>
              <w:left w:val="single" w:sz="4" w:space="0" w:color="auto"/>
              <w:bottom w:val="single" w:sz="4" w:space="0" w:color="auto"/>
              <w:right w:val="single" w:sz="4" w:space="0" w:color="auto"/>
            </w:tcBorders>
            <w:hideMark/>
          </w:tcPr>
          <w:p w14:paraId="23E476AB"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0EA949A7" w14:textId="02C0555A"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0F7B42BE" w14:textId="77777777" w:rsidR="00700603" w:rsidRPr="00B8243E" w:rsidRDefault="00700603" w:rsidP="00700603">
            <w:pPr>
              <w:snapToGrid w:val="0"/>
              <w:spacing w:after="0"/>
            </w:pPr>
          </w:p>
        </w:tc>
      </w:tr>
      <w:tr w:rsidR="00142E12" w:rsidRPr="008F092E" w14:paraId="281CC8FE"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E064CAC" w14:textId="77777777" w:rsidR="00142E12" w:rsidRPr="00B8243E" w:rsidRDefault="00AE3EC0" w:rsidP="00142E12">
            <w:pPr>
              <w:snapToGrid w:val="0"/>
              <w:spacing w:after="0"/>
            </w:pPr>
            <w:hyperlink r:id="rId40" w:history="1">
              <w:r w:rsidR="00142E12" w:rsidRPr="00B8243E">
                <w:t>R4-2212936</w:t>
              </w:r>
            </w:hyperlink>
          </w:p>
        </w:tc>
        <w:tc>
          <w:tcPr>
            <w:tcW w:w="1354" w:type="dxa"/>
            <w:tcBorders>
              <w:top w:val="single" w:sz="4" w:space="0" w:color="auto"/>
              <w:left w:val="single" w:sz="4" w:space="0" w:color="auto"/>
              <w:bottom w:val="single" w:sz="4" w:space="0" w:color="auto"/>
              <w:right w:val="single" w:sz="4" w:space="0" w:color="auto"/>
            </w:tcBorders>
            <w:hideMark/>
          </w:tcPr>
          <w:p w14:paraId="52B8690E"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07A3209F" w14:textId="77777777" w:rsidR="00142E12" w:rsidRPr="00B8243E" w:rsidRDefault="00142E12" w:rsidP="00142E12">
            <w:pPr>
              <w:snapToGrid w:val="0"/>
              <w:spacing w:after="0"/>
            </w:pPr>
            <w:r w:rsidRPr="00B8243E">
              <w:t>Correction to Rel-16 FR2 test cases_r16</w:t>
            </w:r>
          </w:p>
        </w:tc>
        <w:tc>
          <w:tcPr>
            <w:tcW w:w="1805" w:type="dxa"/>
            <w:tcBorders>
              <w:top w:val="single" w:sz="4" w:space="0" w:color="auto"/>
              <w:left w:val="single" w:sz="4" w:space="0" w:color="auto"/>
              <w:bottom w:val="single" w:sz="4" w:space="0" w:color="auto"/>
              <w:right w:val="single" w:sz="4" w:space="0" w:color="auto"/>
            </w:tcBorders>
            <w:hideMark/>
          </w:tcPr>
          <w:p w14:paraId="182721C5" w14:textId="77777777" w:rsidR="00142E12" w:rsidRPr="00B8243E" w:rsidRDefault="00142E12" w:rsidP="00142E12">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30474A46"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39F932C0" w14:textId="77777777" w:rsidR="00142E12" w:rsidRPr="00B8243E" w:rsidRDefault="00142E12" w:rsidP="00142E12">
            <w:pPr>
              <w:snapToGrid w:val="0"/>
              <w:spacing w:after="0"/>
            </w:pPr>
          </w:p>
        </w:tc>
      </w:tr>
      <w:tr w:rsidR="00142E12" w:rsidRPr="008F092E" w14:paraId="32720FFB"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357788F" w14:textId="77777777" w:rsidR="00142E12" w:rsidRPr="00B8243E" w:rsidRDefault="00AE3EC0" w:rsidP="00142E12">
            <w:pPr>
              <w:snapToGrid w:val="0"/>
              <w:spacing w:after="0"/>
            </w:pPr>
            <w:hyperlink r:id="rId41" w:history="1">
              <w:r w:rsidR="00142E12" w:rsidRPr="00B8243E">
                <w:t>R4-2212938</w:t>
              </w:r>
            </w:hyperlink>
          </w:p>
        </w:tc>
        <w:tc>
          <w:tcPr>
            <w:tcW w:w="1354" w:type="dxa"/>
            <w:tcBorders>
              <w:top w:val="single" w:sz="4" w:space="0" w:color="auto"/>
              <w:left w:val="single" w:sz="4" w:space="0" w:color="auto"/>
              <w:bottom w:val="single" w:sz="4" w:space="0" w:color="auto"/>
              <w:right w:val="single" w:sz="4" w:space="0" w:color="auto"/>
            </w:tcBorders>
            <w:hideMark/>
          </w:tcPr>
          <w:p w14:paraId="7DB9004E"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3D4DA201" w14:textId="77777777" w:rsidR="00142E12" w:rsidRPr="00B8243E" w:rsidRDefault="00142E12" w:rsidP="00142E12">
            <w:pPr>
              <w:snapToGrid w:val="0"/>
              <w:spacing w:after="0"/>
            </w:pPr>
            <w:r w:rsidRPr="00B8243E">
              <w:t>Correction to NR sidelink core requirements_r16</w:t>
            </w:r>
          </w:p>
        </w:tc>
        <w:tc>
          <w:tcPr>
            <w:tcW w:w="1805" w:type="dxa"/>
            <w:tcBorders>
              <w:top w:val="single" w:sz="4" w:space="0" w:color="auto"/>
              <w:left w:val="single" w:sz="4" w:space="0" w:color="auto"/>
              <w:bottom w:val="single" w:sz="4" w:space="0" w:color="auto"/>
              <w:right w:val="single" w:sz="4" w:space="0" w:color="auto"/>
            </w:tcBorders>
            <w:hideMark/>
          </w:tcPr>
          <w:p w14:paraId="664CC8F7" w14:textId="77777777" w:rsidR="00142E12" w:rsidRPr="00B8243E" w:rsidRDefault="00142E12" w:rsidP="00142E12">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2AC6AC4F"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22CD20DA" w14:textId="77777777" w:rsidR="00142E12" w:rsidRPr="00B8243E" w:rsidRDefault="00142E12" w:rsidP="00142E12">
            <w:pPr>
              <w:snapToGrid w:val="0"/>
              <w:spacing w:after="0"/>
            </w:pPr>
          </w:p>
        </w:tc>
      </w:tr>
      <w:tr w:rsidR="00700603" w:rsidRPr="008F092E" w14:paraId="4B583EB2"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5CDBE048" w14:textId="77777777" w:rsidR="00700603" w:rsidRPr="00B8243E" w:rsidRDefault="00AE3EC0" w:rsidP="00700603">
            <w:pPr>
              <w:snapToGrid w:val="0"/>
              <w:spacing w:after="0"/>
            </w:pPr>
            <w:hyperlink r:id="rId42" w:history="1">
              <w:r w:rsidR="00700603" w:rsidRPr="00B8243E">
                <w:t>R4-2212940</w:t>
              </w:r>
            </w:hyperlink>
          </w:p>
        </w:tc>
        <w:tc>
          <w:tcPr>
            <w:tcW w:w="1354" w:type="dxa"/>
            <w:tcBorders>
              <w:top w:val="single" w:sz="4" w:space="0" w:color="auto"/>
              <w:left w:val="single" w:sz="4" w:space="0" w:color="auto"/>
              <w:bottom w:val="single" w:sz="4" w:space="0" w:color="auto"/>
              <w:right w:val="single" w:sz="4" w:space="0" w:color="auto"/>
            </w:tcBorders>
            <w:hideMark/>
          </w:tcPr>
          <w:p w14:paraId="7A380AA9" w14:textId="1747D3F9" w:rsidR="00700603" w:rsidRPr="00B8243E" w:rsidRDefault="00700603" w:rsidP="00700603">
            <w:pPr>
              <w:snapToGrid w:val="0"/>
              <w:spacing w:after="0"/>
            </w:pPr>
            <w:r w:rsidRPr="00740F10">
              <w:t>R4-2214706</w:t>
            </w:r>
          </w:p>
        </w:tc>
        <w:tc>
          <w:tcPr>
            <w:tcW w:w="2727" w:type="dxa"/>
            <w:tcBorders>
              <w:top w:val="single" w:sz="4" w:space="0" w:color="auto"/>
              <w:left w:val="single" w:sz="4" w:space="0" w:color="auto"/>
              <w:bottom w:val="single" w:sz="4" w:space="0" w:color="auto"/>
              <w:right w:val="single" w:sz="4" w:space="0" w:color="auto"/>
            </w:tcBorders>
            <w:hideMark/>
          </w:tcPr>
          <w:p w14:paraId="52FDF3CC" w14:textId="77777777" w:rsidR="00700603" w:rsidRPr="00B8243E" w:rsidRDefault="00700603" w:rsidP="00700603">
            <w:pPr>
              <w:snapToGrid w:val="0"/>
              <w:spacing w:after="0"/>
            </w:pPr>
            <w:r w:rsidRPr="00B8243E">
              <w:t>Correction to NR sidelink test cases_r16</w:t>
            </w:r>
          </w:p>
        </w:tc>
        <w:tc>
          <w:tcPr>
            <w:tcW w:w="1805" w:type="dxa"/>
            <w:tcBorders>
              <w:top w:val="single" w:sz="4" w:space="0" w:color="auto"/>
              <w:left w:val="single" w:sz="4" w:space="0" w:color="auto"/>
              <w:bottom w:val="single" w:sz="4" w:space="0" w:color="auto"/>
              <w:right w:val="single" w:sz="4" w:space="0" w:color="auto"/>
            </w:tcBorders>
            <w:hideMark/>
          </w:tcPr>
          <w:p w14:paraId="737EC36E"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611C497F" w14:textId="550836F4"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153C74C4" w14:textId="77777777" w:rsidR="00700603" w:rsidRPr="00B8243E" w:rsidRDefault="00700603" w:rsidP="00700603">
            <w:pPr>
              <w:snapToGrid w:val="0"/>
              <w:spacing w:after="0"/>
            </w:pPr>
          </w:p>
        </w:tc>
      </w:tr>
      <w:tr w:rsidR="00700603" w:rsidRPr="008F092E" w14:paraId="5599A274"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136A150C" w14:textId="77777777" w:rsidR="00700603" w:rsidRPr="00B8243E" w:rsidRDefault="00AE3EC0" w:rsidP="00700603">
            <w:pPr>
              <w:snapToGrid w:val="0"/>
              <w:spacing w:after="0"/>
            </w:pPr>
            <w:hyperlink r:id="rId43" w:history="1">
              <w:r w:rsidR="00700603" w:rsidRPr="00B8243E">
                <w:t>R4-2212942</w:t>
              </w:r>
            </w:hyperlink>
          </w:p>
        </w:tc>
        <w:tc>
          <w:tcPr>
            <w:tcW w:w="1354" w:type="dxa"/>
            <w:tcBorders>
              <w:top w:val="single" w:sz="4" w:space="0" w:color="auto"/>
              <w:left w:val="single" w:sz="4" w:space="0" w:color="auto"/>
              <w:bottom w:val="single" w:sz="4" w:space="0" w:color="auto"/>
              <w:right w:val="single" w:sz="4" w:space="0" w:color="auto"/>
            </w:tcBorders>
            <w:hideMark/>
          </w:tcPr>
          <w:p w14:paraId="67B633CA" w14:textId="399BB619" w:rsidR="00700603" w:rsidRPr="00B8243E" w:rsidRDefault="00700603" w:rsidP="00700603">
            <w:pPr>
              <w:snapToGrid w:val="0"/>
              <w:spacing w:after="0"/>
            </w:pPr>
            <w:r w:rsidRPr="00740F10">
              <w:t>R4-2214707</w:t>
            </w:r>
          </w:p>
        </w:tc>
        <w:tc>
          <w:tcPr>
            <w:tcW w:w="2727" w:type="dxa"/>
            <w:tcBorders>
              <w:top w:val="single" w:sz="4" w:space="0" w:color="auto"/>
              <w:left w:val="single" w:sz="4" w:space="0" w:color="auto"/>
              <w:bottom w:val="single" w:sz="4" w:space="0" w:color="auto"/>
              <w:right w:val="single" w:sz="4" w:space="0" w:color="auto"/>
            </w:tcBorders>
            <w:hideMark/>
          </w:tcPr>
          <w:p w14:paraId="53EDC2B2" w14:textId="77777777" w:rsidR="00700603" w:rsidRPr="00B8243E" w:rsidRDefault="00700603" w:rsidP="00700603">
            <w:pPr>
              <w:snapToGrid w:val="0"/>
              <w:spacing w:after="0"/>
            </w:pPr>
            <w:r w:rsidRPr="00B8243E">
              <w:t>Correction to DAPS HO test cases_r16</w:t>
            </w:r>
          </w:p>
        </w:tc>
        <w:tc>
          <w:tcPr>
            <w:tcW w:w="1805" w:type="dxa"/>
            <w:tcBorders>
              <w:top w:val="single" w:sz="4" w:space="0" w:color="auto"/>
              <w:left w:val="single" w:sz="4" w:space="0" w:color="auto"/>
              <w:bottom w:val="single" w:sz="4" w:space="0" w:color="auto"/>
              <w:right w:val="single" w:sz="4" w:space="0" w:color="auto"/>
            </w:tcBorders>
            <w:hideMark/>
          </w:tcPr>
          <w:p w14:paraId="6352F93C"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01305315" w14:textId="632E53FC"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35F00FC4" w14:textId="77777777" w:rsidR="00700603" w:rsidRPr="00B8243E" w:rsidRDefault="00700603" w:rsidP="00700603">
            <w:pPr>
              <w:snapToGrid w:val="0"/>
              <w:spacing w:after="0"/>
            </w:pPr>
          </w:p>
        </w:tc>
      </w:tr>
      <w:tr w:rsidR="00700603" w:rsidRPr="008F092E" w14:paraId="10373F1C"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01FA0FB1" w14:textId="77777777" w:rsidR="00700603" w:rsidRPr="00B8243E" w:rsidRDefault="00AE3EC0" w:rsidP="00700603">
            <w:pPr>
              <w:snapToGrid w:val="0"/>
              <w:spacing w:after="0"/>
            </w:pPr>
            <w:hyperlink r:id="rId44" w:history="1">
              <w:r w:rsidR="00700603" w:rsidRPr="00B8243E">
                <w:t>R4-2212944</w:t>
              </w:r>
            </w:hyperlink>
          </w:p>
        </w:tc>
        <w:tc>
          <w:tcPr>
            <w:tcW w:w="1354" w:type="dxa"/>
            <w:tcBorders>
              <w:top w:val="single" w:sz="4" w:space="0" w:color="auto"/>
              <w:left w:val="single" w:sz="4" w:space="0" w:color="auto"/>
              <w:bottom w:val="single" w:sz="4" w:space="0" w:color="auto"/>
              <w:right w:val="single" w:sz="4" w:space="0" w:color="auto"/>
            </w:tcBorders>
            <w:hideMark/>
          </w:tcPr>
          <w:p w14:paraId="71389AB7" w14:textId="77777777" w:rsidR="00700603" w:rsidRPr="00B8243E" w:rsidRDefault="00700603" w:rsidP="00700603">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23945F23" w14:textId="77777777" w:rsidR="00700603" w:rsidRPr="00B8243E" w:rsidRDefault="00700603" w:rsidP="00700603">
            <w:pPr>
              <w:snapToGrid w:val="0"/>
              <w:spacing w:after="0"/>
            </w:pPr>
            <w:r w:rsidRPr="00B8243E">
              <w:t>Draft CR on maintenance on SCell activation in NR-U Rel-16</w:t>
            </w:r>
          </w:p>
        </w:tc>
        <w:tc>
          <w:tcPr>
            <w:tcW w:w="1805" w:type="dxa"/>
            <w:tcBorders>
              <w:top w:val="single" w:sz="4" w:space="0" w:color="auto"/>
              <w:left w:val="single" w:sz="4" w:space="0" w:color="auto"/>
              <w:bottom w:val="single" w:sz="4" w:space="0" w:color="auto"/>
              <w:right w:val="single" w:sz="4" w:space="0" w:color="auto"/>
            </w:tcBorders>
            <w:hideMark/>
          </w:tcPr>
          <w:p w14:paraId="0E12877A"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77E40AEA" w14:textId="0BB78F29" w:rsidR="00700603" w:rsidRPr="00B8243E" w:rsidRDefault="00700603" w:rsidP="00700603">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0283AAAC" w14:textId="77777777" w:rsidR="00700603" w:rsidRPr="00B8243E" w:rsidRDefault="00700603" w:rsidP="00700603">
            <w:pPr>
              <w:snapToGrid w:val="0"/>
              <w:spacing w:after="0"/>
            </w:pPr>
          </w:p>
        </w:tc>
      </w:tr>
      <w:tr w:rsidR="00700603" w:rsidRPr="008F092E" w14:paraId="4179EDE9"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27CD89C" w14:textId="77777777" w:rsidR="00700603" w:rsidRPr="00B8243E" w:rsidRDefault="00AE3EC0" w:rsidP="00700603">
            <w:pPr>
              <w:snapToGrid w:val="0"/>
              <w:spacing w:after="0"/>
            </w:pPr>
            <w:hyperlink r:id="rId45" w:history="1">
              <w:r w:rsidR="00700603" w:rsidRPr="00B8243E">
                <w:t>R4-2212946</w:t>
              </w:r>
            </w:hyperlink>
          </w:p>
        </w:tc>
        <w:tc>
          <w:tcPr>
            <w:tcW w:w="1354" w:type="dxa"/>
            <w:tcBorders>
              <w:top w:val="single" w:sz="4" w:space="0" w:color="auto"/>
              <w:left w:val="single" w:sz="4" w:space="0" w:color="auto"/>
              <w:bottom w:val="single" w:sz="4" w:space="0" w:color="auto"/>
              <w:right w:val="single" w:sz="4" w:space="0" w:color="auto"/>
            </w:tcBorders>
            <w:hideMark/>
          </w:tcPr>
          <w:p w14:paraId="7A8EB56E" w14:textId="77777777" w:rsidR="00700603" w:rsidRPr="00B8243E" w:rsidRDefault="00700603" w:rsidP="00700603">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4FD33838" w14:textId="77777777" w:rsidR="00700603" w:rsidRPr="00B8243E" w:rsidRDefault="00700603" w:rsidP="00700603">
            <w:pPr>
              <w:snapToGrid w:val="0"/>
              <w:spacing w:after="0"/>
            </w:pPr>
            <w:r w:rsidRPr="00B8243E">
              <w:t>Draft CR on test cases of SCell activation in NR-U Rel-16</w:t>
            </w:r>
          </w:p>
        </w:tc>
        <w:tc>
          <w:tcPr>
            <w:tcW w:w="1805" w:type="dxa"/>
            <w:tcBorders>
              <w:top w:val="single" w:sz="4" w:space="0" w:color="auto"/>
              <w:left w:val="single" w:sz="4" w:space="0" w:color="auto"/>
              <w:bottom w:val="single" w:sz="4" w:space="0" w:color="auto"/>
              <w:right w:val="single" w:sz="4" w:space="0" w:color="auto"/>
            </w:tcBorders>
            <w:hideMark/>
          </w:tcPr>
          <w:p w14:paraId="75208E8A" w14:textId="77777777" w:rsidR="00700603" w:rsidRPr="00B8243E" w:rsidRDefault="00700603" w:rsidP="00700603">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7D0927EF" w14:textId="55B8B953" w:rsidR="00700603" w:rsidRPr="00B8243E" w:rsidRDefault="00700603" w:rsidP="00700603">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634DF9ED" w14:textId="77777777" w:rsidR="00700603" w:rsidRPr="00B8243E" w:rsidRDefault="00700603" w:rsidP="00700603">
            <w:pPr>
              <w:snapToGrid w:val="0"/>
              <w:spacing w:after="0"/>
            </w:pPr>
          </w:p>
        </w:tc>
      </w:tr>
      <w:tr w:rsidR="005D777C" w:rsidRPr="008F092E" w14:paraId="4DB28EEE"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DA8E44C" w14:textId="77777777" w:rsidR="005D777C" w:rsidRPr="00B8243E" w:rsidRDefault="00AE3EC0" w:rsidP="005D777C">
            <w:pPr>
              <w:snapToGrid w:val="0"/>
              <w:spacing w:after="0"/>
            </w:pPr>
            <w:hyperlink r:id="rId46" w:history="1">
              <w:r w:rsidR="005D777C" w:rsidRPr="00B8243E">
                <w:t>R4-2213041</w:t>
              </w:r>
            </w:hyperlink>
          </w:p>
        </w:tc>
        <w:tc>
          <w:tcPr>
            <w:tcW w:w="1354" w:type="dxa"/>
            <w:tcBorders>
              <w:top w:val="single" w:sz="4" w:space="0" w:color="auto"/>
              <w:left w:val="single" w:sz="4" w:space="0" w:color="auto"/>
              <w:bottom w:val="single" w:sz="4" w:space="0" w:color="auto"/>
              <w:right w:val="single" w:sz="4" w:space="0" w:color="auto"/>
            </w:tcBorders>
            <w:hideMark/>
          </w:tcPr>
          <w:p w14:paraId="534B43F3" w14:textId="3CD661DF" w:rsidR="005D777C" w:rsidRPr="00B8243E" w:rsidRDefault="005D777C" w:rsidP="005D777C">
            <w:pPr>
              <w:snapToGrid w:val="0"/>
              <w:spacing w:after="0"/>
            </w:pPr>
            <w:r w:rsidRPr="00E7484C">
              <w:t>R4-2214716</w:t>
            </w:r>
          </w:p>
        </w:tc>
        <w:tc>
          <w:tcPr>
            <w:tcW w:w="2727" w:type="dxa"/>
            <w:tcBorders>
              <w:top w:val="single" w:sz="4" w:space="0" w:color="auto"/>
              <w:left w:val="single" w:sz="4" w:space="0" w:color="auto"/>
              <w:bottom w:val="single" w:sz="4" w:space="0" w:color="auto"/>
              <w:right w:val="single" w:sz="4" w:space="0" w:color="auto"/>
            </w:tcBorders>
            <w:hideMark/>
          </w:tcPr>
          <w:p w14:paraId="097AA35D" w14:textId="77777777" w:rsidR="005D777C" w:rsidRPr="00B8243E" w:rsidRDefault="005D777C" w:rsidP="005D777C">
            <w:pPr>
              <w:snapToGrid w:val="0"/>
              <w:spacing w:after="0"/>
            </w:pPr>
            <w:r w:rsidRPr="00B8243E">
              <w:t xml:space="preserve">Draft CR to TS 38.133 Correction to conditional handover </w:t>
            </w:r>
            <w:proofErr w:type="gramStart"/>
            <w:r w:rsidRPr="00B8243E">
              <w:t>requirements(</w:t>
            </w:r>
            <w:proofErr w:type="gramEnd"/>
            <w:r w:rsidRPr="00B8243E">
              <w:t>Rel-16)</w:t>
            </w:r>
          </w:p>
        </w:tc>
        <w:tc>
          <w:tcPr>
            <w:tcW w:w="1805" w:type="dxa"/>
            <w:tcBorders>
              <w:top w:val="single" w:sz="4" w:space="0" w:color="auto"/>
              <w:left w:val="single" w:sz="4" w:space="0" w:color="auto"/>
              <w:bottom w:val="single" w:sz="4" w:space="0" w:color="auto"/>
              <w:right w:val="single" w:sz="4" w:space="0" w:color="auto"/>
            </w:tcBorders>
            <w:hideMark/>
          </w:tcPr>
          <w:p w14:paraId="40D9D158" w14:textId="77777777" w:rsidR="005D777C" w:rsidRPr="00B8243E" w:rsidRDefault="005D777C" w:rsidP="005D777C">
            <w:pPr>
              <w:snapToGrid w:val="0"/>
              <w:spacing w:after="0"/>
            </w:pPr>
            <w:r w:rsidRPr="00B8243E">
              <w:t>vivo</w:t>
            </w:r>
          </w:p>
        </w:tc>
        <w:tc>
          <w:tcPr>
            <w:tcW w:w="1233" w:type="dxa"/>
            <w:tcBorders>
              <w:top w:val="single" w:sz="4" w:space="0" w:color="auto"/>
              <w:left w:val="single" w:sz="4" w:space="0" w:color="auto"/>
              <w:bottom w:val="single" w:sz="4" w:space="0" w:color="auto"/>
              <w:right w:val="single" w:sz="4" w:space="0" w:color="auto"/>
            </w:tcBorders>
            <w:hideMark/>
          </w:tcPr>
          <w:p w14:paraId="7F40FD66" w14:textId="2F7B3267" w:rsidR="005D777C" w:rsidRPr="00154099" w:rsidRDefault="00941586" w:rsidP="005D777C">
            <w:pPr>
              <w:snapToGrid w:val="0"/>
              <w:spacing w:after="0"/>
              <w:rPr>
                <w:highlight w:val="yellow"/>
              </w:rPr>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hideMark/>
          </w:tcPr>
          <w:p w14:paraId="7B46297D" w14:textId="77777777" w:rsidR="005D777C" w:rsidRPr="00B8243E" w:rsidRDefault="005D777C" w:rsidP="005D777C">
            <w:pPr>
              <w:snapToGrid w:val="0"/>
              <w:spacing w:after="0"/>
            </w:pPr>
          </w:p>
        </w:tc>
      </w:tr>
      <w:tr w:rsidR="005D777C" w:rsidRPr="008F092E" w14:paraId="189573CB"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5622174D" w14:textId="77777777" w:rsidR="005D777C" w:rsidRPr="00B8243E" w:rsidRDefault="00AE3EC0" w:rsidP="005D777C">
            <w:pPr>
              <w:snapToGrid w:val="0"/>
              <w:spacing w:after="0"/>
            </w:pPr>
            <w:hyperlink r:id="rId47" w:history="1">
              <w:r w:rsidR="005D777C" w:rsidRPr="00B8243E">
                <w:t>R4-2213043</w:t>
              </w:r>
            </w:hyperlink>
          </w:p>
        </w:tc>
        <w:tc>
          <w:tcPr>
            <w:tcW w:w="1354" w:type="dxa"/>
            <w:tcBorders>
              <w:top w:val="single" w:sz="4" w:space="0" w:color="auto"/>
              <w:left w:val="single" w:sz="4" w:space="0" w:color="auto"/>
              <w:bottom w:val="single" w:sz="4" w:space="0" w:color="auto"/>
              <w:right w:val="single" w:sz="4" w:space="0" w:color="auto"/>
            </w:tcBorders>
            <w:hideMark/>
          </w:tcPr>
          <w:p w14:paraId="74E4D2D1" w14:textId="07757711" w:rsidR="005D777C" w:rsidRPr="00B8243E" w:rsidRDefault="005D777C" w:rsidP="005D777C">
            <w:pPr>
              <w:snapToGrid w:val="0"/>
              <w:spacing w:after="0"/>
            </w:pPr>
            <w:r w:rsidRPr="00E7484C">
              <w:t>R4-2214717</w:t>
            </w:r>
          </w:p>
        </w:tc>
        <w:tc>
          <w:tcPr>
            <w:tcW w:w="2727" w:type="dxa"/>
            <w:tcBorders>
              <w:top w:val="single" w:sz="4" w:space="0" w:color="auto"/>
              <w:left w:val="single" w:sz="4" w:space="0" w:color="auto"/>
              <w:bottom w:val="single" w:sz="4" w:space="0" w:color="auto"/>
              <w:right w:val="single" w:sz="4" w:space="0" w:color="auto"/>
            </w:tcBorders>
            <w:hideMark/>
          </w:tcPr>
          <w:p w14:paraId="097880B5" w14:textId="77777777" w:rsidR="005D777C" w:rsidRPr="00B8243E" w:rsidRDefault="005D777C" w:rsidP="005D777C">
            <w:pPr>
              <w:snapToGrid w:val="0"/>
              <w:spacing w:after="0"/>
            </w:pPr>
            <w:r w:rsidRPr="00B8243E">
              <w:t xml:space="preserve">Draft CR to TS 38.133 Correction to conditional PSCell change </w:t>
            </w:r>
            <w:proofErr w:type="gramStart"/>
            <w:r w:rsidRPr="00B8243E">
              <w:t>requirements(</w:t>
            </w:r>
            <w:proofErr w:type="gramEnd"/>
            <w:r w:rsidRPr="00B8243E">
              <w:t>Rel-16)</w:t>
            </w:r>
          </w:p>
        </w:tc>
        <w:tc>
          <w:tcPr>
            <w:tcW w:w="1805" w:type="dxa"/>
            <w:tcBorders>
              <w:top w:val="single" w:sz="4" w:space="0" w:color="auto"/>
              <w:left w:val="single" w:sz="4" w:space="0" w:color="auto"/>
              <w:bottom w:val="single" w:sz="4" w:space="0" w:color="auto"/>
              <w:right w:val="single" w:sz="4" w:space="0" w:color="auto"/>
            </w:tcBorders>
            <w:hideMark/>
          </w:tcPr>
          <w:p w14:paraId="6EEE5F11" w14:textId="77777777" w:rsidR="005D777C" w:rsidRPr="00B8243E" w:rsidRDefault="005D777C" w:rsidP="005D777C">
            <w:pPr>
              <w:snapToGrid w:val="0"/>
              <w:spacing w:after="0"/>
            </w:pPr>
            <w:r w:rsidRPr="00B8243E">
              <w:t>vivo</w:t>
            </w:r>
          </w:p>
        </w:tc>
        <w:tc>
          <w:tcPr>
            <w:tcW w:w="1233" w:type="dxa"/>
            <w:tcBorders>
              <w:top w:val="single" w:sz="4" w:space="0" w:color="auto"/>
              <w:left w:val="single" w:sz="4" w:space="0" w:color="auto"/>
              <w:bottom w:val="single" w:sz="4" w:space="0" w:color="auto"/>
              <w:right w:val="single" w:sz="4" w:space="0" w:color="auto"/>
            </w:tcBorders>
            <w:hideMark/>
          </w:tcPr>
          <w:p w14:paraId="49C1FBAC" w14:textId="497D296B" w:rsidR="005D777C" w:rsidRPr="00154099" w:rsidRDefault="00941586" w:rsidP="005D777C">
            <w:pPr>
              <w:snapToGrid w:val="0"/>
              <w:spacing w:after="0"/>
              <w:rPr>
                <w:highlight w:val="yellow"/>
              </w:rPr>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hideMark/>
          </w:tcPr>
          <w:p w14:paraId="31E0CFED" w14:textId="77777777" w:rsidR="005D777C" w:rsidRPr="00B8243E" w:rsidRDefault="005D777C" w:rsidP="005D777C">
            <w:pPr>
              <w:snapToGrid w:val="0"/>
              <w:spacing w:after="0"/>
            </w:pPr>
          </w:p>
        </w:tc>
      </w:tr>
      <w:tr w:rsidR="00700603" w:rsidRPr="008F092E" w14:paraId="5F1D5E01"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887EB2B" w14:textId="77777777" w:rsidR="00700603" w:rsidRPr="00B8243E" w:rsidRDefault="00AE3EC0" w:rsidP="00700603">
            <w:pPr>
              <w:snapToGrid w:val="0"/>
              <w:spacing w:after="0"/>
            </w:pPr>
            <w:hyperlink r:id="rId48" w:history="1">
              <w:r w:rsidR="00700603" w:rsidRPr="00B8243E">
                <w:t>R4-2213046</w:t>
              </w:r>
            </w:hyperlink>
          </w:p>
        </w:tc>
        <w:tc>
          <w:tcPr>
            <w:tcW w:w="1354" w:type="dxa"/>
            <w:tcBorders>
              <w:top w:val="single" w:sz="4" w:space="0" w:color="auto"/>
              <w:left w:val="single" w:sz="4" w:space="0" w:color="auto"/>
              <w:bottom w:val="single" w:sz="4" w:space="0" w:color="auto"/>
              <w:right w:val="single" w:sz="4" w:space="0" w:color="auto"/>
            </w:tcBorders>
            <w:hideMark/>
          </w:tcPr>
          <w:p w14:paraId="5155A1D8" w14:textId="40656C7E" w:rsidR="00700603" w:rsidRPr="00B8243E" w:rsidRDefault="00700603" w:rsidP="00700603">
            <w:pPr>
              <w:snapToGrid w:val="0"/>
              <w:spacing w:after="0"/>
            </w:pPr>
            <w:r w:rsidRPr="00E7484C">
              <w:t>R4-2214718</w:t>
            </w:r>
          </w:p>
        </w:tc>
        <w:tc>
          <w:tcPr>
            <w:tcW w:w="2727" w:type="dxa"/>
            <w:tcBorders>
              <w:top w:val="single" w:sz="4" w:space="0" w:color="auto"/>
              <w:left w:val="single" w:sz="4" w:space="0" w:color="auto"/>
              <w:bottom w:val="single" w:sz="4" w:space="0" w:color="auto"/>
              <w:right w:val="single" w:sz="4" w:space="0" w:color="auto"/>
            </w:tcBorders>
            <w:hideMark/>
          </w:tcPr>
          <w:p w14:paraId="5D2EB169" w14:textId="77777777" w:rsidR="00700603" w:rsidRPr="00B8243E" w:rsidRDefault="00700603" w:rsidP="00700603">
            <w:pPr>
              <w:snapToGrid w:val="0"/>
              <w:spacing w:after="0"/>
            </w:pPr>
            <w:r w:rsidRPr="00B8243E">
              <w:t>Draft CR to 38.133 correction to NR positioning measurement requirements</w:t>
            </w:r>
          </w:p>
        </w:tc>
        <w:tc>
          <w:tcPr>
            <w:tcW w:w="1805" w:type="dxa"/>
            <w:tcBorders>
              <w:top w:val="single" w:sz="4" w:space="0" w:color="auto"/>
              <w:left w:val="single" w:sz="4" w:space="0" w:color="auto"/>
              <w:bottom w:val="single" w:sz="4" w:space="0" w:color="auto"/>
              <w:right w:val="single" w:sz="4" w:space="0" w:color="auto"/>
            </w:tcBorders>
            <w:hideMark/>
          </w:tcPr>
          <w:p w14:paraId="6358F018" w14:textId="77777777" w:rsidR="00700603" w:rsidRPr="00B8243E" w:rsidRDefault="00700603" w:rsidP="00700603">
            <w:pPr>
              <w:snapToGrid w:val="0"/>
              <w:spacing w:after="0"/>
            </w:pPr>
            <w:r w:rsidRPr="00B8243E">
              <w:t>vivo</w:t>
            </w:r>
          </w:p>
        </w:tc>
        <w:tc>
          <w:tcPr>
            <w:tcW w:w="1233" w:type="dxa"/>
            <w:tcBorders>
              <w:top w:val="single" w:sz="4" w:space="0" w:color="auto"/>
              <w:left w:val="single" w:sz="4" w:space="0" w:color="auto"/>
              <w:bottom w:val="single" w:sz="4" w:space="0" w:color="auto"/>
              <w:right w:val="single" w:sz="4" w:space="0" w:color="auto"/>
            </w:tcBorders>
            <w:hideMark/>
          </w:tcPr>
          <w:p w14:paraId="65FFB896" w14:textId="4860EFD2" w:rsidR="00700603" w:rsidRPr="00154099" w:rsidRDefault="00700603" w:rsidP="00700603">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1E59339A" w14:textId="77777777" w:rsidR="00700603" w:rsidRPr="00B8243E" w:rsidRDefault="00700603" w:rsidP="00700603">
            <w:pPr>
              <w:snapToGrid w:val="0"/>
              <w:spacing w:after="0"/>
            </w:pPr>
          </w:p>
        </w:tc>
      </w:tr>
      <w:tr w:rsidR="00BE1F62" w:rsidRPr="008F092E" w14:paraId="1F8DDA50"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04AC3C03" w14:textId="77777777" w:rsidR="00BE1F62" w:rsidRPr="00B8243E" w:rsidRDefault="00AE3EC0" w:rsidP="00BE1F62">
            <w:pPr>
              <w:snapToGrid w:val="0"/>
              <w:spacing w:after="0"/>
            </w:pPr>
            <w:hyperlink r:id="rId49" w:history="1">
              <w:r w:rsidR="00BE1F62" w:rsidRPr="00B8243E">
                <w:t>R4-2213468</w:t>
              </w:r>
            </w:hyperlink>
          </w:p>
        </w:tc>
        <w:tc>
          <w:tcPr>
            <w:tcW w:w="1354" w:type="dxa"/>
            <w:tcBorders>
              <w:top w:val="single" w:sz="4" w:space="0" w:color="auto"/>
              <w:left w:val="single" w:sz="4" w:space="0" w:color="auto"/>
              <w:bottom w:val="single" w:sz="4" w:space="0" w:color="auto"/>
              <w:right w:val="single" w:sz="4" w:space="0" w:color="auto"/>
            </w:tcBorders>
            <w:hideMark/>
          </w:tcPr>
          <w:p w14:paraId="5E86E4ED" w14:textId="77777777" w:rsidR="00BE1F62" w:rsidRPr="00B8243E"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78094DE2" w14:textId="77777777" w:rsidR="00BE1F62" w:rsidRPr="00B8243E" w:rsidRDefault="00BE1F62" w:rsidP="00BE1F62">
            <w:pPr>
              <w:snapToGrid w:val="0"/>
              <w:spacing w:after="0"/>
            </w:pPr>
            <w:proofErr w:type="spellStart"/>
            <w:r w:rsidRPr="00B8243E">
              <w:t>DraftCR</w:t>
            </w:r>
            <w:proofErr w:type="spellEnd"/>
            <w:r w:rsidRPr="00B8243E">
              <w:t xml:space="preserve"> on maintaining PL-RS switching delay requirements R16</w:t>
            </w:r>
          </w:p>
        </w:tc>
        <w:tc>
          <w:tcPr>
            <w:tcW w:w="1805" w:type="dxa"/>
            <w:tcBorders>
              <w:top w:val="single" w:sz="4" w:space="0" w:color="auto"/>
              <w:left w:val="single" w:sz="4" w:space="0" w:color="auto"/>
              <w:bottom w:val="single" w:sz="4" w:space="0" w:color="auto"/>
              <w:right w:val="single" w:sz="4" w:space="0" w:color="auto"/>
            </w:tcBorders>
            <w:hideMark/>
          </w:tcPr>
          <w:p w14:paraId="17FDC5A0" w14:textId="77777777" w:rsidR="00BE1F62" w:rsidRPr="00B8243E" w:rsidRDefault="00BE1F62" w:rsidP="00BE1F62">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7D933B9A" w14:textId="4841F301" w:rsidR="00BE1F62" w:rsidRPr="00B8243E" w:rsidRDefault="00822052" w:rsidP="00BE1F62">
            <w:pPr>
              <w:snapToGrid w:val="0"/>
              <w:spacing w:after="0"/>
            </w:pPr>
            <w:r>
              <w:t>Postponed</w:t>
            </w:r>
          </w:p>
        </w:tc>
        <w:tc>
          <w:tcPr>
            <w:tcW w:w="1139" w:type="dxa"/>
            <w:tcBorders>
              <w:top w:val="single" w:sz="4" w:space="0" w:color="auto"/>
              <w:left w:val="single" w:sz="4" w:space="0" w:color="auto"/>
              <w:bottom w:val="single" w:sz="4" w:space="0" w:color="auto"/>
              <w:right w:val="single" w:sz="4" w:space="0" w:color="auto"/>
            </w:tcBorders>
            <w:hideMark/>
          </w:tcPr>
          <w:p w14:paraId="146270CB" w14:textId="77777777" w:rsidR="00BE1F62" w:rsidRPr="00B8243E" w:rsidRDefault="00BE1F62" w:rsidP="00BE1F62">
            <w:pPr>
              <w:snapToGrid w:val="0"/>
              <w:spacing w:after="0"/>
            </w:pPr>
          </w:p>
        </w:tc>
      </w:tr>
      <w:tr w:rsidR="00142E12" w:rsidRPr="008F092E" w14:paraId="5614BCB3"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1FFCFC3E" w14:textId="77777777" w:rsidR="00142E12" w:rsidRPr="00B8243E" w:rsidRDefault="00AE3EC0" w:rsidP="00142E12">
            <w:pPr>
              <w:snapToGrid w:val="0"/>
              <w:spacing w:after="0"/>
            </w:pPr>
            <w:hyperlink r:id="rId50" w:history="1">
              <w:r w:rsidR="00142E12" w:rsidRPr="00B8243E">
                <w:t>R4-2213470</w:t>
              </w:r>
            </w:hyperlink>
          </w:p>
        </w:tc>
        <w:tc>
          <w:tcPr>
            <w:tcW w:w="1354" w:type="dxa"/>
            <w:tcBorders>
              <w:top w:val="single" w:sz="4" w:space="0" w:color="auto"/>
              <w:left w:val="single" w:sz="4" w:space="0" w:color="auto"/>
              <w:bottom w:val="single" w:sz="4" w:space="0" w:color="auto"/>
              <w:right w:val="single" w:sz="4" w:space="0" w:color="auto"/>
            </w:tcBorders>
            <w:hideMark/>
          </w:tcPr>
          <w:p w14:paraId="47658D72"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1DF02DBA" w14:textId="77777777" w:rsidR="00142E12" w:rsidRPr="00B8243E" w:rsidRDefault="00142E12" w:rsidP="00142E12">
            <w:pPr>
              <w:snapToGrid w:val="0"/>
              <w:spacing w:after="0"/>
            </w:pPr>
            <w:proofErr w:type="spellStart"/>
            <w:r w:rsidRPr="00B8243E">
              <w:t>DraftCR</w:t>
            </w:r>
            <w:proofErr w:type="spellEnd"/>
            <w:r w:rsidRPr="00B8243E">
              <w:t xml:space="preserve"> on correction of </w:t>
            </w:r>
            <w:proofErr w:type="spellStart"/>
            <w:r w:rsidRPr="00B8243E">
              <w:t>eMIMO</w:t>
            </w:r>
            <w:proofErr w:type="spellEnd"/>
            <w:r w:rsidRPr="00B8243E">
              <w:t xml:space="preserve"> test cases R16</w:t>
            </w:r>
          </w:p>
        </w:tc>
        <w:tc>
          <w:tcPr>
            <w:tcW w:w="1805" w:type="dxa"/>
            <w:tcBorders>
              <w:top w:val="single" w:sz="4" w:space="0" w:color="auto"/>
              <w:left w:val="single" w:sz="4" w:space="0" w:color="auto"/>
              <w:bottom w:val="single" w:sz="4" w:space="0" w:color="auto"/>
              <w:right w:val="single" w:sz="4" w:space="0" w:color="auto"/>
            </w:tcBorders>
            <w:hideMark/>
          </w:tcPr>
          <w:p w14:paraId="2216EDD9" w14:textId="77777777" w:rsidR="00142E12" w:rsidRPr="00B8243E" w:rsidRDefault="00142E12" w:rsidP="00142E12">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64AF56ED"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35A6ABAC" w14:textId="77777777" w:rsidR="00142E12" w:rsidRPr="00B8243E" w:rsidRDefault="00142E12" w:rsidP="00142E12">
            <w:pPr>
              <w:snapToGrid w:val="0"/>
              <w:spacing w:after="0"/>
            </w:pPr>
          </w:p>
        </w:tc>
      </w:tr>
      <w:tr w:rsidR="00142E12" w:rsidRPr="008F092E" w14:paraId="0F4B86A6"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4980959" w14:textId="77777777" w:rsidR="00142E12" w:rsidRPr="00B8243E" w:rsidRDefault="00AE3EC0" w:rsidP="00142E12">
            <w:pPr>
              <w:snapToGrid w:val="0"/>
              <w:spacing w:after="0"/>
            </w:pPr>
            <w:hyperlink r:id="rId51" w:history="1">
              <w:r w:rsidR="00142E12" w:rsidRPr="00B8243E">
                <w:t>R4-2213472</w:t>
              </w:r>
            </w:hyperlink>
          </w:p>
        </w:tc>
        <w:tc>
          <w:tcPr>
            <w:tcW w:w="1354" w:type="dxa"/>
            <w:tcBorders>
              <w:top w:val="single" w:sz="4" w:space="0" w:color="auto"/>
              <w:left w:val="single" w:sz="4" w:space="0" w:color="auto"/>
              <w:bottom w:val="single" w:sz="4" w:space="0" w:color="auto"/>
              <w:right w:val="single" w:sz="4" w:space="0" w:color="auto"/>
            </w:tcBorders>
            <w:hideMark/>
          </w:tcPr>
          <w:p w14:paraId="07AB91DF"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5C07D946" w14:textId="77777777" w:rsidR="00142E12" w:rsidRPr="00B8243E" w:rsidRDefault="00142E12" w:rsidP="00142E12">
            <w:pPr>
              <w:snapToGrid w:val="0"/>
              <w:spacing w:after="0"/>
            </w:pPr>
            <w:proofErr w:type="spellStart"/>
            <w:r w:rsidRPr="00B8243E">
              <w:t>DraftCR</w:t>
            </w:r>
            <w:proofErr w:type="spellEnd"/>
            <w:r w:rsidRPr="00B8243E">
              <w:t xml:space="preserve"> on maintaining interruption test cases for NR V2X R16</w:t>
            </w:r>
          </w:p>
        </w:tc>
        <w:tc>
          <w:tcPr>
            <w:tcW w:w="1805" w:type="dxa"/>
            <w:tcBorders>
              <w:top w:val="single" w:sz="4" w:space="0" w:color="auto"/>
              <w:left w:val="single" w:sz="4" w:space="0" w:color="auto"/>
              <w:bottom w:val="single" w:sz="4" w:space="0" w:color="auto"/>
              <w:right w:val="single" w:sz="4" w:space="0" w:color="auto"/>
            </w:tcBorders>
            <w:hideMark/>
          </w:tcPr>
          <w:p w14:paraId="34273449" w14:textId="77777777" w:rsidR="00142E12" w:rsidRPr="00B8243E" w:rsidRDefault="00142E12" w:rsidP="00142E12">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5F0DB6E6"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2C2E825A" w14:textId="77777777" w:rsidR="00142E12" w:rsidRPr="00B8243E" w:rsidRDefault="00142E12" w:rsidP="00142E12">
            <w:pPr>
              <w:snapToGrid w:val="0"/>
              <w:spacing w:after="0"/>
            </w:pPr>
          </w:p>
        </w:tc>
      </w:tr>
      <w:tr w:rsidR="003D03E1" w:rsidRPr="008F092E" w14:paraId="6E2825CB"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5F793A83" w14:textId="77777777" w:rsidR="003D03E1" w:rsidRPr="00B8243E" w:rsidRDefault="00AE3EC0" w:rsidP="003D03E1">
            <w:pPr>
              <w:snapToGrid w:val="0"/>
              <w:spacing w:after="0"/>
            </w:pPr>
            <w:hyperlink r:id="rId52" w:history="1">
              <w:r w:rsidR="003D03E1" w:rsidRPr="00B8243E">
                <w:t>R4-2213498</w:t>
              </w:r>
            </w:hyperlink>
          </w:p>
        </w:tc>
        <w:tc>
          <w:tcPr>
            <w:tcW w:w="1354" w:type="dxa"/>
            <w:tcBorders>
              <w:top w:val="single" w:sz="4" w:space="0" w:color="auto"/>
              <w:left w:val="single" w:sz="4" w:space="0" w:color="auto"/>
              <w:bottom w:val="single" w:sz="4" w:space="0" w:color="auto"/>
              <w:right w:val="single" w:sz="4" w:space="0" w:color="auto"/>
            </w:tcBorders>
            <w:hideMark/>
          </w:tcPr>
          <w:p w14:paraId="48C693DF" w14:textId="0C05D68B" w:rsidR="003D03E1" w:rsidRPr="00B8243E" w:rsidRDefault="003D03E1" w:rsidP="003D03E1">
            <w:pPr>
              <w:snapToGrid w:val="0"/>
              <w:spacing w:after="0"/>
            </w:pPr>
            <w:r w:rsidRPr="00AB17F3">
              <w:t>R4-2214721</w:t>
            </w:r>
          </w:p>
        </w:tc>
        <w:tc>
          <w:tcPr>
            <w:tcW w:w="2727" w:type="dxa"/>
            <w:tcBorders>
              <w:top w:val="single" w:sz="4" w:space="0" w:color="auto"/>
              <w:left w:val="single" w:sz="4" w:space="0" w:color="auto"/>
              <w:bottom w:val="single" w:sz="4" w:space="0" w:color="auto"/>
              <w:right w:val="single" w:sz="4" w:space="0" w:color="auto"/>
            </w:tcBorders>
            <w:hideMark/>
          </w:tcPr>
          <w:p w14:paraId="0523BB84" w14:textId="77777777" w:rsidR="003D03E1" w:rsidRPr="00B8243E" w:rsidRDefault="003D03E1" w:rsidP="003D03E1">
            <w:pPr>
              <w:snapToGrid w:val="0"/>
              <w:spacing w:after="0"/>
            </w:pPr>
            <w:r w:rsidRPr="00B8243E">
              <w:t xml:space="preserve">CR on PRS </w:t>
            </w:r>
            <w:proofErr w:type="spellStart"/>
            <w:r w:rsidRPr="00B8243E">
              <w:t>meausurement</w:t>
            </w:r>
            <w:proofErr w:type="spellEnd"/>
            <w:r w:rsidRPr="00B8243E">
              <w:t xml:space="preserve"> period R16</w:t>
            </w:r>
          </w:p>
        </w:tc>
        <w:tc>
          <w:tcPr>
            <w:tcW w:w="1805" w:type="dxa"/>
            <w:tcBorders>
              <w:top w:val="single" w:sz="4" w:space="0" w:color="auto"/>
              <w:left w:val="single" w:sz="4" w:space="0" w:color="auto"/>
              <w:bottom w:val="single" w:sz="4" w:space="0" w:color="auto"/>
              <w:right w:val="single" w:sz="4" w:space="0" w:color="auto"/>
            </w:tcBorders>
            <w:hideMark/>
          </w:tcPr>
          <w:p w14:paraId="46DD60D7" w14:textId="77777777" w:rsidR="003D03E1" w:rsidRPr="00B8243E" w:rsidRDefault="003D03E1" w:rsidP="003D03E1">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35D8E030" w14:textId="1C5BA050" w:rsidR="003D03E1" w:rsidRPr="00154099" w:rsidRDefault="00150185" w:rsidP="003D03E1">
            <w:pPr>
              <w:snapToGrid w:val="0"/>
              <w:spacing w:after="0"/>
              <w:rPr>
                <w:highlight w:val="yellow"/>
              </w:rPr>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hideMark/>
          </w:tcPr>
          <w:p w14:paraId="5C1D613C" w14:textId="77777777" w:rsidR="003D03E1" w:rsidRPr="00B8243E" w:rsidRDefault="003D03E1" w:rsidP="003D03E1">
            <w:pPr>
              <w:snapToGrid w:val="0"/>
              <w:spacing w:after="0"/>
            </w:pPr>
          </w:p>
        </w:tc>
      </w:tr>
      <w:tr w:rsidR="00020D06" w:rsidRPr="008F092E" w14:paraId="1B841E27"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153EC546" w14:textId="77777777" w:rsidR="00020D06" w:rsidRPr="00B8243E" w:rsidRDefault="00AE3EC0" w:rsidP="00020D06">
            <w:pPr>
              <w:snapToGrid w:val="0"/>
              <w:spacing w:after="0"/>
            </w:pPr>
            <w:hyperlink r:id="rId53" w:history="1">
              <w:r w:rsidR="00020D06" w:rsidRPr="00B8243E">
                <w:t>R4-2213500</w:t>
              </w:r>
            </w:hyperlink>
          </w:p>
        </w:tc>
        <w:tc>
          <w:tcPr>
            <w:tcW w:w="1354" w:type="dxa"/>
            <w:tcBorders>
              <w:top w:val="single" w:sz="4" w:space="0" w:color="auto"/>
              <w:left w:val="single" w:sz="4" w:space="0" w:color="auto"/>
              <w:bottom w:val="single" w:sz="4" w:space="0" w:color="auto"/>
              <w:right w:val="single" w:sz="4" w:space="0" w:color="auto"/>
            </w:tcBorders>
            <w:hideMark/>
          </w:tcPr>
          <w:p w14:paraId="2422D0E5" w14:textId="57043782" w:rsidR="00020D06" w:rsidRPr="00B8243E" w:rsidRDefault="00020D06" w:rsidP="00020D06">
            <w:pPr>
              <w:snapToGrid w:val="0"/>
              <w:spacing w:after="0"/>
            </w:pPr>
            <w:r w:rsidRPr="00AB17F3">
              <w:t>R4-2214722</w:t>
            </w:r>
          </w:p>
        </w:tc>
        <w:tc>
          <w:tcPr>
            <w:tcW w:w="2727" w:type="dxa"/>
            <w:tcBorders>
              <w:top w:val="single" w:sz="4" w:space="0" w:color="auto"/>
              <w:left w:val="single" w:sz="4" w:space="0" w:color="auto"/>
              <w:bottom w:val="single" w:sz="4" w:space="0" w:color="auto"/>
              <w:right w:val="single" w:sz="4" w:space="0" w:color="auto"/>
            </w:tcBorders>
            <w:hideMark/>
          </w:tcPr>
          <w:p w14:paraId="66B49916" w14:textId="77777777" w:rsidR="00020D06" w:rsidRPr="00B8243E" w:rsidRDefault="00020D06" w:rsidP="00020D06">
            <w:pPr>
              <w:snapToGrid w:val="0"/>
              <w:spacing w:after="0"/>
            </w:pPr>
            <w:r w:rsidRPr="00B8243E">
              <w:t>CR on accuracy requirements for positioning measurement R16</w:t>
            </w:r>
          </w:p>
        </w:tc>
        <w:tc>
          <w:tcPr>
            <w:tcW w:w="1805" w:type="dxa"/>
            <w:tcBorders>
              <w:top w:val="single" w:sz="4" w:space="0" w:color="auto"/>
              <w:left w:val="single" w:sz="4" w:space="0" w:color="auto"/>
              <w:bottom w:val="single" w:sz="4" w:space="0" w:color="auto"/>
              <w:right w:val="single" w:sz="4" w:space="0" w:color="auto"/>
            </w:tcBorders>
            <w:hideMark/>
          </w:tcPr>
          <w:p w14:paraId="3961CE2A" w14:textId="77777777" w:rsidR="00020D06" w:rsidRPr="00B8243E" w:rsidRDefault="00020D06" w:rsidP="00020D06">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782EEDAE" w14:textId="242B5421" w:rsidR="00020D06" w:rsidRPr="00154099" w:rsidRDefault="00020D06" w:rsidP="00020D06">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3B6136E7" w14:textId="77777777" w:rsidR="00020D06" w:rsidRPr="00B8243E" w:rsidRDefault="00020D06" w:rsidP="00020D06">
            <w:pPr>
              <w:snapToGrid w:val="0"/>
              <w:spacing w:after="0"/>
            </w:pPr>
          </w:p>
        </w:tc>
      </w:tr>
      <w:tr w:rsidR="00020D06" w:rsidRPr="008F092E" w14:paraId="285E3B73"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68576AA" w14:textId="77777777" w:rsidR="00020D06" w:rsidRPr="00B8243E" w:rsidRDefault="00AE3EC0" w:rsidP="00020D06">
            <w:pPr>
              <w:snapToGrid w:val="0"/>
              <w:spacing w:after="0"/>
            </w:pPr>
            <w:hyperlink r:id="rId54" w:history="1">
              <w:r w:rsidR="00020D06" w:rsidRPr="00B8243E">
                <w:t>R4-2213502</w:t>
              </w:r>
            </w:hyperlink>
          </w:p>
        </w:tc>
        <w:tc>
          <w:tcPr>
            <w:tcW w:w="1354" w:type="dxa"/>
            <w:tcBorders>
              <w:top w:val="single" w:sz="4" w:space="0" w:color="auto"/>
              <w:left w:val="single" w:sz="4" w:space="0" w:color="auto"/>
              <w:bottom w:val="single" w:sz="4" w:space="0" w:color="auto"/>
              <w:right w:val="single" w:sz="4" w:space="0" w:color="auto"/>
            </w:tcBorders>
            <w:hideMark/>
          </w:tcPr>
          <w:p w14:paraId="39262FF3" w14:textId="77777777" w:rsidR="00020D06" w:rsidRPr="00B8243E" w:rsidRDefault="00020D06" w:rsidP="00020D06">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090A4F1A" w14:textId="77777777" w:rsidR="00020D06" w:rsidRPr="00B8243E" w:rsidRDefault="00020D06" w:rsidP="00020D06">
            <w:pPr>
              <w:snapToGrid w:val="0"/>
              <w:spacing w:after="0"/>
            </w:pPr>
            <w:r w:rsidRPr="00B8243E">
              <w:t>CR on inter-frequency measurement without MG R16</w:t>
            </w:r>
          </w:p>
        </w:tc>
        <w:tc>
          <w:tcPr>
            <w:tcW w:w="1805" w:type="dxa"/>
            <w:tcBorders>
              <w:top w:val="single" w:sz="4" w:space="0" w:color="auto"/>
              <w:left w:val="single" w:sz="4" w:space="0" w:color="auto"/>
              <w:bottom w:val="single" w:sz="4" w:space="0" w:color="auto"/>
              <w:right w:val="single" w:sz="4" w:space="0" w:color="auto"/>
            </w:tcBorders>
            <w:hideMark/>
          </w:tcPr>
          <w:p w14:paraId="6B895968" w14:textId="77777777" w:rsidR="00020D06" w:rsidRPr="00B8243E" w:rsidRDefault="00020D06" w:rsidP="00020D06">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0F37D722" w14:textId="1E5577B2" w:rsidR="00020D06" w:rsidRPr="00B8243E" w:rsidRDefault="00020D06" w:rsidP="00020D06">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6C44D9A3" w14:textId="77777777" w:rsidR="00020D06" w:rsidRPr="00B8243E" w:rsidRDefault="00020D06" w:rsidP="00020D06">
            <w:pPr>
              <w:snapToGrid w:val="0"/>
              <w:spacing w:after="0"/>
            </w:pPr>
          </w:p>
        </w:tc>
      </w:tr>
      <w:tr w:rsidR="00020D06" w:rsidRPr="008F092E" w14:paraId="4A2253A5"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421B80B8" w14:textId="77777777" w:rsidR="00020D06" w:rsidRPr="00B8243E" w:rsidRDefault="00AE3EC0" w:rsidP="00020D06">
            <w:pPr>
              <w:snapToGrid w:val="0"/>
              <w:spacing w:after="0"/>
            </w:pPr>
            <w:hyperlink r:id="rId55" w:history="1">
              <w:r w:rsidR="00020D06" w:rsidRPr="00B8243E">
                <w:t>R4-2213504</w:t>
              </w:r>
            </w:hyperlink>
          </w:p>
        </w:tc>
        <w:tc>
          <w:tcPr>
            <w:tcW w:w="1354" w:type="dxa"/>
            <w:tcBorders>
              <w:top w:val="single" w:sz="4" w:space="0" w:color="auto"/>
              <w:left w:val="single" w:sz="4" w:space="0" w:color="auto"/>
              <w:bottom w:val="single" w:sz="4" w:space="0" w:color="auto"/>
              <w:right w:val="single" w:sz="4" w:space="0" w:color="auto"/>
            </w:tcBorders>
            <w:hideMark/>
          </w:tcPr>
          <w:p w14:paraId="3425F9CC" w14:textId="77777777" w:rsidR="00020D06" w:rsidRPr="00B8243E" w:rsidRDefault="00020D06" w:rsidP="00020D06">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2FECD09E" w14:textId="77777777" w:rsidR="00020D06" w:rsidRPr="00B8243E" w:rsidRDefault="00020D06" w:rsidP="00020D06">
            <w:pPr>
              <w:snapToGrid w:val="0"/>
              <w:spacing w:after="0"/>
            </w:pPr>
            <w:r w:rsidRPr="00B8243E">
              <w:t>CR on CSI-RS measurement requirements R16</w:t>
            </w:r>
          </w:p>
        </w:tc>
        <w:tc>
          <w:tcPr>
            <w:tcW w:w="1805" w:type="dxa"/>
            <w:tcBorders>
              <w:top w:val="single" w:sz="4" w:space="0" w:color="auto"/>
              <w:left w:val="single" w:sz="4" w:space="0" w:color="auto"/>
              <w:bottom w:val="single" w:sz="4" w:space="0" w:color="auto"/>
              <w:right w:val="single" w:sz="4" w:space="0" w:color="auto"/>
            </w:tcBorders>
            <w:hideMark/>
          </w:tcPr>
          <w:p w14:paraId="2B0BF825" w14:textId="77777777" w:rsidR="00020D06" w:rsidRPr="00B8243E" w:rsidRDefault="00020D06" w:rsidP="00020D06">
            <w:pPr>
              <w:snapToGrid w:val="0"/>
              <w:spacing w:after="0"/>
            </w:pPr>
            <w:r w:rsidRPr="00B8243E">
              <w:t xml:space="preserve">Huawei, </w:t>
            </w:r>
            <w:proofErr w:type="spellStart"/>
            <w:r w:rsidRPr="00B8243E">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053B6682" w14:textId="0789583B" w:rsidR="00020D06" w:rsidRPr="00B8243E" w:rsidRDefault="00020D06" w:rsidP="00020D06">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52D82C24" w14:textId="77777777" w:rsidR="00020D06" w:rsidRPr="00B8243E" w:rsidRDefault="00020D06" w:rsidP="00020D06">
            <w:pPr>
              <w:snapToGrid w:val="0"/>
              <w:spacing w:after="0"/>
            </w:pPr>
          </w:p>
        </w:tc>
      </w:tr>
      <w:tr w:rsidR="00BE1F62" w:rsidRPr="008F092E" w14:paraId="18136CBE"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21EFB05E" w14:textId="77777777" w:rsidR="00BE1F62" w:rsidRPr="00B8243E" w:rsidRDefault="00AE3EC0" w:rsidP="00BE1F62">
            <w:pPr>
              <w:snapToGrid w:val="0"/>
              <w:spacing w:after="0"/>
            </w:pPr>
            <w:hyperlink r:id="rId56" w:history="1">
              <w:r w:rsidR="00BE1F62" w:rsidRPr="00B8243E">
                <w:t>R4-2213879</w:t>
              </w:r>
            </w:hyperlink>
          </w:p>
        </w:tc>
        <w:tc>
          <w:tcPr>
            <w:tcW w:w="1354" w:type="dxa"/>
            <w:tcBorders>
              <w:top w:val="single" w:sz="4" w:space="0" w:color="auto"/>
              <w:left w:val="single" w:sz="4" w:space="0" w:color="auto"/>
              <w:bottom w:val="single" w:sz="4" w:space="0" w:color="auto"/>
              <w:right w:val="single" w:sz="4" w:space="0" w:color="auto"/>
            </w:tcBorders>
            <w:hideMark/>
          </w:tcPr>
          <w:p w14:paraId="034DCE4F" w14:textId="77777777" w:rsidR="00BE1F62" w:rsidRPr="00B8243E"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5AF05D1A" w14:textId="77777777" w:rsidR="00BE1F62" w:rsidRPr="00B8243E" w:rsidRDefault="00BE1F62" w:rsidP="00BE1F62">
            <w:pPr>
              <w:snapToGrid w:val="0"/>
              <w:spacing w:after="0"/>
            </w:pPr>
            <w:r w:rsidRPr="00B8243E">
              <w:t>Draft CR on Link Recovery Procedures for TS38.133 R16</w:t>
            </w:r>
          </w:p>
        </w:tc>
        <w:tc>
          <w:tcPr>
            <w:tcW w:w="1805" w:type="dxa"/>
            <w:tcBorders>
              <w:top w:val="single" w:sz="4" w:space="0" w:color="auto"/>
              <w:left w:val="single" w:sz="4" w:space="0" w:color="auto"/>
              <w:bottom w:val="single" w:sz="4" w:space="0" w:color="auto"/>
              <w:right w:val="single" w:sz="4" w:space="0" w:color="auto"/>
            </w:tcBorders>
            <w:hideMark/>
          </w:tcPr>
          <w:p w14:paraId="52309553" w14:textId="77777777" w:rsidR="00BE1F62" w:rsidRPr="00B8243E" w:rsidRDefault="00BE1F62" w:rsidP="00BE1F62">
            <w:pPr>
              <w:snapToGrid w:val="0"/>
              <w:spacing w:after="0"/>
            </w:pPr>
            <w:r w:rsidRPr="00B8243E">
              <w:t>ZTE Corporation</w:t>
            </w:r>
          </w:p>
        </w:tc>
        <w:tc>
          <w:tcPr>
            <w:tcW w:w="1233" w:type="dxa"/>
            <w:tcBorders>
              <w:top w:val="single" w:sz="4" w:space="0" w:color="auto"/>
              <w:left w:val="single" w:sz="4" w:space="0" w:color="auto"/>
              <w:bottom w:val="single" w:sz="4" w:space="0" w:color="auto"/>
              <w:right w:val="single" w:sz="4" w:space="0" w:color="auto"/>
            </w:tcBorders>
            <w:hideMark/>
          </w:tcPr>
          <w:p w14:paraId="2CDD6AB1" w14:textId="158FEFE6" w:rsidR="00BE1F62" w:rsidRPr="00B8243E" w:rsidRDefault="00020D06" w:rsidP="00BE1F62">
            <w:pPr>
              <w:snapToGrid w:val="0"/>
              <w:spacing w:after="0"/>
            </w:pPr>
            <w:r>
              <w:t>Postponed</w:t>
            </w:r>
          </w:p>
        </w:tc>
        <w:tc>
          <w:tcPr>
            <w:tcW w:w="1139" w:type="dxa"/>
            <w:tcBorders>
              <w:top w:val="single" w:sz="4" w:space="0" w:color="auto"/>
              <w:left w:val="single" w:sz="4" w:space="0" w:color="auto"/>
              <w:bottom w:val="single" w:sz="4" w:space="0" w:color="auto"/>
              <w:right w:val="single" w:sz="4" w:space="0" w:color="auto"/>
            </w:tcBorders>
            <w:hideMark/>
          </w:tcPr>
          <w:p w14:paraId="4552E476" w14:textId="77777777" w:rsidR="00BE1F62" w:rsidRPr="00B8243E" w:rsidRDefault="00BE1F62" w:rsidP="00BE1F62">
            <w:pPr>
              <w:snapToGrid w:val="0"/>
              <w:spacing w:after="0"/>
            </w:pPr>
          </w:p>
        </w:tc>
      </w:tr>
      <w:tr w:rsidR="00020D06" w:rsidRPr="008F092E" w14:paraId="6A55D133"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C3F81C0" w14:textId="77777777" w:rsidR="00020D06" w:rsidRPr="00B8243E" w:rsidRDefault="00AE3EC0" w:rsidP="00020D06">
            <w:pPr>
              <w:snapToGrid w:val="0"/>
              <w:spacing w:after="0"/>
            </w:pPr>
            <w:hyperlink r:id="rId57" w:history="1">
              <w:r w:rsidR="00020D06" w:rsidRPr="00B8243E">
                <w:t>R4-2213932</w:t>
              </w:r>
            </w:hyperlink>
          </w:p>
        </w:tc>
        <w:tc>
          <w:tcPr>
            <w:tcW w:w="1354" w:type="dxa"/>
            <w:tcBorders>
              <w:top w:val="single" w:sz="4" w:space="0" w:color="auto"/>
              <w:left w:val="single" w:sz="4" w:space="0" w:color="auto"/>
              <w:bottom w:val="single" w:sz="4" w:space="0" w:color="auto"/>
              <w:right w:val="single" w:sz="4" w:space="0" w:color="auto"/>
            </w:tcBorders>
            <w:hideMark/>
          </w:tcPr>
          <w:p w14:paraId="6B617C96" w14:textId="77777777" w:rsidR="00020D06" w:rsidRPr="00B8243E" w:rsidRDefault="00020D06" w:rsidP="00020D06">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15F57E88" w14:textId="77777777" w:rsidR="00020D06" w:rsidRPr="00B8243E" w:rsidRDefault="00020D06" w:rsidP="00020D06">
            <w:pPr>
              <w:snapToGrid w:val="0"/>
              <w:spacing w:after="0"/>
            </w:pPr>
            <w:r w:rsidRPr="00B8243E">
              <w:t>Draft CR to TS 38.133: Correction to NR UE Rx-Tx time difference measurement accuracy requirements</w:t>
            </w:r>
          </w:p>
        </w:tc>
        <w:tc>
          <w:tcPr>
            <w:tcW w:w="1805" w:type="dxa"/>
            <w:tcBorders>
              <w:top w:val="single" w:sz="4" w:space="0" w:color="auto"/>
              <w:left w:val="single" w:sz="4" w:space="0" w:color="auto"/>
              <w:bottom w:val="single" w:sz="4" w:space="0" w:color="auto"/>
              <w:right w:val="single" w:sz="4" w:space="0" w:color="auto"/>
            </w:tcBorders>
            <w:hideMark/>
          </w:tcPr>
          <w:p w14:paraId="0603DA96" w14:textId="77777777" w:rsidR="00020D06" w:rsidRPr="00B8243E" w:rsidRDefault="00020D06" w:rsidP="00020D06">
            <w:pPr>
              <w:snapToGrid w:val="0"/>
              <w:spacing w:after="0"/>
            </w:pPr>
            <w:r w:rsidRPr="00B8243E">
              <w:t>vivo</w:t>
            </w:r>
          </w:p>
        </w:tc>
        <w:tc>
          <w:tcPr>
            <w:tcW w:w="1233" w:type="dxa"/>
            <w:tcBorders>
              <w:top w:val="single" w:sz="4" w:space="0" w:color="auto"/>
              <w:left w:val="single" w:sz="4" w:space="0" w:color="auto"/>
              <w:bottom w:val="single" w:sz="4" w:space="0" w:color="auto"/>
              <w:right w:val="single" w:sz="4" w:space="0" w:color="auto"/>
            </w:tcBorders>
            <w:hideMark/>
          </w:tcPr>
          <w:p w14:paraId="5CE5624A" w14:textId="314A88E5" w:rsidR="00020D06" w:rsidRPr="00B8243E" w:rsidRDefault="00020D06" w:rsidP="00020D06">
            <w:pPr>
              <w:snapToGrid w:val="0"/>
              <w:spacing w:after="0"/>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66F89AC1" w14:textId="77777777" w:rsidR="00020D06" w:rsidRPr="00B8243E" w:rsidRDefault="00020D06" w:rsidP="00020D06">
            <w:pPr>
              <w:snapToGrid w:val="0"/>
              <w:spacing w:after="0"/>
            </w:pPr>
          </w:p>
        </w:tc>
      </w:tr>
      <w:tr w:rsidR="00020D06" w:rsidRPr="008F092E" w14:paraId="71A3C21D"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794791BA" w14:textId="77777777" w:rsidR="00020D06" w:rsidRPr="00B8243E" w:rsidRDefault="00AE3EC0" w:rsidP="00020D06">
            <w:pPr>
              <w:snapToGrid w:val="0"/>
              <w:spacing w:after="0"/>
            </w:pPr>
            <w:hyperlink r:id="rId58" w:history="1">
              <w:r w:rsidR="00020D06" w:rsidRPr="00B8243E">
                <w:t>R4-2213934</w:t>
              </w:r>
            </w:hyperlink>
          </w:p>
        </w:tc>
        <w:tc>
          <w:tcPr>
            <w:tcW w:w="1354" w:type="dxa"/>
            <w:tcBorders>
              <w:top w:val="single" w:sz="4" w:space="0" w:color="auto"/>
              <w:left w:val="single" w:sz="4" w:space="0" w:color="auto"/>
              <w:bottom w:val="single" w:sz="4" w:space="0" w:color="auto"/>
              <w:right w:val="single" w:sz="4" w:space="0" w:color="auto"/>
            </w:tcBorders>
            <w:hideMark/>
          </w:tcPr>
          <w:p w14:paraId="49AE849B" w14:textId="642E75C4" w:rsidR="00020D06" w:rsidRPr="00B8243E" w:rsidRDefault="00020D06" w:rsidP="00020D06">
            <w:pPr>
              <w:snapToGrid w:val="0"/>
              <w:spacing w:after="0"/>
            </w:pPr>
            <w:r w:rsidRPr="00D74AAB">
              <w:t>R4-2214731</w:t>
            </w:r>
          </w:p>
        </w:tc>
        <w:tc>
          <w:tcPr>
            <w:tcW w:w="2727" w:type="dxa"/>
            <w:tcBorders>
              <w:top w:val="single" w:sz="4" w:space="0" w:color="auto"/>
              <w:left w:val="single" w:sz="4" w:space="0" w:color="auto"/>
              <w:bottom w:val="single" w:sz="4" w:space="0" w:color="auto"/>
              <w:right w:val="single" w:sz="4" w:space="0" w:color="auto"/>
            </w:tcBorders>
            <w:hideMark/>
          </w:tcPr>
          <w:p w14:paraId="472207D9" w14:textId="77777777" w:rsidR="00020D06" w:rsidRPr="00B8243E" w:rsidRDefault="00020D06" w:rsidP="00020D06">
            <w:pPr>
              <w:snapToGrid w:val="0"/>
              <w:spacing w:after="0"/>
            </w:pPr>
            <w:r w:rsidRPr="00B8243E">
              <w:t>Clarification on fine timing requirements for known and unknown cell in HO in FR1</w:t>
            </w:r>
          </w:p>
        </w:tc>
        <w:tc>
          <w:tcPr>
            <w:tcW w:w="1805" w:type="dxa"/>
            <w:tcBorders>
              <w:top w:val="single" w:sz="4" w:space="0" w:color="auto"/>
              <w:left w:val="single" w:sz="4" w:space="0" w:color="auto"/>
              <w:bottom w:val="single" w:sz="4" w:space="0" w:color="auto"/>
              <w:right w:val="single" w:sz="4" w:space="0" w:color="auto"/>
            </w:tcBorders>
            <w:hideMark/>
          </w:tcPr>
          <w:p w14:paraId="7F93EBFE" w14:textId="77777777" w:rsidR="00020D06" w:rsidRPr="00B8243E" w:rsidRDefault="00020D06" w:rsidP="00020D06">
            <w:pPr>
              <w:snapToGrid w:val="0"/>
              <w:spacing w:after="0"/>
            </w:pPr>
            <w:r w:rsidRPr="00B8243E">
              <w:t>Ericsson</w:t>
            </w:r>
          </w:p>
        </w:tc>
        <w:tc>
          <w:tcPr>
            <w:tcW w:w="1233" w:type="dxa"/>
            <w:tcBorders>
              <w:top w:val="single" w:sz="4" w:space="0" w:color="auto"/>
              <w:left w:val="single" w:sz="4" w:space="0" w:color="auto"/>
              <w:bottom w:val="single" w:sz="4" w:space="0" w:color="auto"/>
              <w:right w:val="single" w:sz="4" w:space="0" w:color="auto"/>
            </w:tcBorders>
            <w:hideMark/>
          </w:tcPr>
          <w:p w14:paraId="68D15925" w14:textId="300B37BB" w:rsidR="00020D06" w:rsidRPr="00154099" w:rsidRDefault="00020D06" w:rsidP="00020D06">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4255D39B" w14:textId="77777777" w:rsidR="00020D06" w:rsidRPr="00B8243E" w:rsidRDefault="00020D06" w:rsidP="00020D06">
            <w:pPr>
              <w:snapToGrid w:val="0"/>
              <w:spacing w:after="0"/>
            </w:pPr>
          </w:p>
        </w:tc>
      </w:tr>
      <w:tr w:rsidR="00142E12" w:rsidRPr="008F092E" w14:paraId="6937565A"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325AC673" w14:textId="77777777" w:rsidR="00142E12" w:rsidRPr="00B8243E" w:rsidRDefault="00AE3EC0" w:rsidP="00142E12">
            <w:pPr>
              <w:snapToGrid w:val="0"/>
              <w:spacing w:after="0"/>
            </w:pPr>
            <w:hyperlink r:id="rId59" w:history="1">
              <w:r w:rsidR="00142E12" w:rsidRPr="00B8243E">
                <w:t>R4-2213935</w:t>
              </w:r>
            </w:hyperlink>
          </w:p>
        </w:tc>
        <w:tc>
          <w:tcPr>
            <w:tcW w:w="1354" w:type="dxa"/>
            <w:tcBorders>
              <w:top w:val="single" w:sz="4" w:space="0" w:color="auto"/>
              <w:left w:val="single" w:sz="4" w:space="0" w:color="auto"/>
              <w:bottom w:val="single" w:sz="4" w:space="0" w:color="auto"/>
              <w:right w:val="single" w:sz="4" w:space="0" w:color="auto"/>
            </w:tcBorders>
            <w:hideMark/>
          </w:tcPr>
          <w:p w14:paraId="5F7C039D" w14:textId="77777777" w:rsidR="00142E12" w:rsidRPr="00B8243E" w:rsidRDefault="00142E12" w:rsidP="00142E12">
            <w:pPr>
              <w:snapToGrid w:val="0"/>
              <w:spacing w:after="0"/>
            </w:pPr>
          </w:p>
        </w:tc>
        <w:tc>
          <w:tcPr>
            <w:tcW w:w="2727" w:type="dxa"/>
            <w:tcBorders>
              <w:top w:val="single" w:sz="4" w:space="0" w:color="auto"/>
              <w:left w:val="single" w:sz="4" w:space="0" w:color="auto"/>
              <w:bottom w:val="single" w:sz="4" w:space="0" w:color="auto"/>
              <w:right w:val="single" w:sz="4" w:space="0" w:color="auto"/>
            </w:tcBorders>
            <w:hideMark/>
          </w:tcPr>
          <w:p w14:paraId="33A39612" w14:textId="77777777" w:rsidR="00142E12" w:rsidRPr="00B8243E" w:rsidRDefault="00142E12" w:rsidP="00142E12">
            <w:pPr>
              <w:snapToGrid w:val="0"/>
              <w:spacing w:after="0"/>
            </w:pPr>
            <w:r w:rsidRPr="00B8243E">
              <w:t>SCell activation maintenance in Rel-15</w:t>
            </w:r>
          </w:p>
        </w:tc>
        <w:tc>
          <w:tcPr>
            <w:tcW w:w="1805" w:type="dxa"/>
            <w:tcBorders>
              <w:top w:val="single" w:sz="4" w:space="0" w:color="auto"/>
              <w:left w:val="single" w:sz="4" w:space="0" w:color="auto"/>
              <w:bottom w:val="single" w:sz="4" w:space="0" w:color="auto"/>
              <w:right w:val="single" w:sz="4" w:space="0" w:color="auto"/>
            </w:tcBorders>
            <w:hideMark/>
          </w:tcPr>
          <w:p w14:paraId="25C109EE" w14:textId="77777777" w:rsidR="00142E12" w:rsidRPr="00B8243E" w:rsidRDefault="00142E12" w:rsidP="00142E12">
            <w:pPr>
              <w:snapToGrid w:val="0"/>
              <w:spacing w:after="0"/>
            </w:pPr>
            <w:r w:rsidRPr="00B8243E">
              <w:t>Ericsson</w:t>
            </w:r>
          </w:p>
        </w:tc>
        <w:tc>
          <w:tcPr>
            <w:tcW w:w="1233" w:type="dxa"/>
            <w:tcBorders>
              <w:top w:val="single" w:sz="4" w:space="0" w:color="auto"/>
              <w:left w:val="single" w:sz="4" w:space="0" w:color="auto"/>
              <w:bottom w:val="single" w:sz="4" w:space="0" w:color="auto"/>
              <w:right w:val="single" w:sz="4" w:space="0" w:color="auto"/>
            </w:tcBorders>
            <w:hideMark/>
          </w:tcPr>
          <w:p w14:paraId="79A6BDAF" w14:textId="77777777" w:rsidR="00142E12" w:rsidRPr="00B8243E" w:rsidRDefault="00142E12" w:rsidP="00142E12">
            <w:pPr>
              <w:snapToGrid w:val="0"/>
              <w:spacing w:after="0"/>
            </w:pPr>
            <w:r w:rsidRPr="00B8243E">
              <w:t>Agreeable</w:t>
            </w:r>
          </w:p>
        </w:tc>
        <w:tc>
          <w:tcPr>
            <w:tcW w:w="1139" w:type="dxa"/>
            <w:tcBorders>
              <w:top w:val="single" w:sz="4" w:space="0" w:color="auto"/>
              <w:left w:val="single" w:sz="4" w:space="0" w:color="auto"/>
              <w:bottom w:val="single" w:sz="4" w:space="0" w:color="auto"/>
              <w:right w:val="single" w:sz="4" w:space="0" w:color="auto"/>
            </w:tcBorders>
            <w:hideMark/>
          </w:tcPr>
          <w:p w14:paraId="0CC7D4B2" w14:textId="77777777" w:rsidR="00142E12" w:rsidRPr="00B8243E" w:rsidRDefault="00142E12" w:rsidP="00142E12">
            <w:pPr>
              <w:snapToGrid w:val="0"/>
              <w:spacing w:after="0"/>
            </w:pPr>
            <w:r w:rsidRPr="00B8243E">
              <w:rPr>
                <w:rFonts w:hint="eastAsia"/>
              </w:rPr>
              <w:t>P</w:t>
            </w:r>
            <w:r w:rsidRPr="00B8243E">
              <w:t xml:space="preserve">lease ask for Cat-A </w:t>
            </w:r>
            <w:proofErr w:type="spellStart"/>
            <w:r w:rsidRPr="00B8243E">
              <w:t>draftCRs</w:t>
            </w:r>
            <w:proofErr w:type="spellEnd"/>
            <w:r w:rsidRPr="00B8243E">
              <w:t xml:space="preserve"> for Rel-16/17</w:t>
            </w:r>
          </w:p>
        </w:tc>
      </w:tr>
      <w:tr w:rsidR="00020D06" w:rsidRPr="008F092E" w14:paraId="761E4D82" w14:textId="77777777" w:rsidTr="00B82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0AF8A28D" w14:textId="77777777" w:rsidR="00020D06" w:rsidRPr="00B8243E" w:rsidRDefault="00020D06" w:rsidP="00020D06">
            <w:pPr>
              <w:snapToGrid w:val="0"/>
              <w:spacing w:after="0"/>
            </w:pPr>
            <w:r w:rsidRPr="00B8243E">
              <w:t>R4-2211587</w:t>
            </w:r>
          </w:p>
        </w:tc>
        <w:tc>
          <w:tcPr>
            <w:tcW w:w="1354" w:type="dxa"/>
            <w:tcBorders>
              <w:top w:val="single" w:sz="4" w:space="0" w:color="auto"/>
              <w:left w:val="single" w:sz="4" w:space="0" w:color="auto"/>
              <w:bottom w:val="single" w:sz="4" w:space="0" w:color="auto"/>
              <w:right w:val="single" w:sz="4" w:space="0" w:color="auto"/>
            </w:tcBorders>
            <w:hideMark/>
          </w:tcPr>
          <w:p w14:paraId="7F80A541" w14:textId="22C49849" w:rsidR="00020D06" w:rsidRPr="00B8243E" w:rsidRDefault="00020D06" w:rsidP="00020D06">
            <w:pPr>
              <w:snapToGrid w:val="0"/>
              <w:spacing w:after="0"/>
            </w:pPr>
            <w:r w:rsidRPr="00A71B61">
              <w:t>R4-2214505</w:t>
            </w:r>
          </w:p>
        </w:tc>
        <w:tc>
          <w:tcPr>
            <w:tcW w:w="2727" w:type="dxa"/>
            <w:tcBorders>
              <w:top w:val="single" w:sz="4" w:space="0" w:color="auto"/>
              <w:left w:val="single" w:sz="4" w:space="0" w:color="auto"/>
              <w:bottom w:val="single" w:sz="4" w:space="0" w:color="auto"/>
              <w:right w:val="single" w:sz="4" w:space="0" w:color="auto"/>
            </w:tcBorders>
            <w:hideMark/>
          </w:tcPr>
          <w:p w14:paraId="0550AB00" w14:textId="77777777" w:rsidR="00020D06" w:rsidRPr="00B8243E" w:rsidRDefault="00020D06" w:rsidP="00020D06">
            <w:pPr>
              <w:snapToGrid w:val="0"/>
              <w:spacing w:after="0"/>
            </w:pPr>
            <w:r w:rsidRPr="00B8243E">
              <w:t>Correction of Configuration Parameters for Test 1 in Test Case A.7.1.11</w:t>
            </w:r>
          </w:p>
        </w:tc>
        <w:tc>
          <w:tcPr>
            <w:tcW w:w="1805" w:type="dxa"/>
            <w:tcBorders>
              <w:top w:val="single" w:sz="4" w:space="0" w:color="auto"/>
              <w:left w:val="single" w:sz="4" w:space="0" w:color="auto"/>
              <w:bottom w:val="single" w:sz="4" w:space="0" w:color="auto"/>
              <w:right w:val="single" w:sz="4" w:space="0" w:color="auto"/>
            </w:tcBorders>
            <w:hideMark/>
          </w:tcPr>
          <w:p w14:paraId="02BCC033" w14:textId="77777777" w:rsidR="00020D06" w:rsidRPr="00B8243E" w:rsidRDefault="00020D06" w:rsidP="00020D06">
            <w:pPr>
              <w:snapToGrid w:val="0"/>
              <w:spacing w:after="0"/>
            </w:pPr>
            <w:r w:rsidRPr="00B8243E">
              <w:t>STMicroelectronics</w:t>
            </w:r>
          </w:p>
        </w:tc>
        <w:tc>
          <w:tcPr>
            <w:tcW w:w="1233" w:type="dxa"/>
            <w:tcBorders>
              <w:top w:val="single" w:sz="4" w:space="0" w:color="auto"/>
              <w:left w:val="single" w:sz="4" w:space="0" w:color="auto"/>
              <w:bottom w:val="single" w:sz="4" w:space="0" w:color="auto"/>
              <w:right w:val="single" w:sz="4" w:space="0" w:color="auto"/>
            </w:tcBorders>
            <w:hideMark/>
          </w:tcPr>
          <w:p w14:paraId="1E26038D" w14:textId="1B9246FF" w:rsidR="00020D06" w:rsidRPr="00154099" w:rsidRDefault="00020D06" w:rsidP="00020D06">
            <w:pPr>
              <w:snapToGrid w:val="0"/>
              <w:spacing w:after="0"/>
              <w:rPr>
                <w:highlight w:val="yellow"/>
              </w:rPr>
            </w:pPr>
            <w:r w:rsidRPr="00AD354B">
              <w:rPr>
                <w:rFonts w:hint="eastAsia"/>
                <w:highlight w:val="green"/>
                <w:lang w:eastAsia="zh-CN"/>
              </w:rPr>
              <w:t>Agreeable</w:t>
            </w:r>
          </w:p>
        </w:tc>
        <w:tc>
          <w:tcPr>
            <w:tcW w:w="1139" w:type="dxa"/>
            <w:tcBorders>
              <w:top w:val="single" w:sz="4" w:space="0" w:color="auto"/>
              <w:left w:val="single" w:sz="4" w:space="0" w:color="auto"/>
              <w:bottom w:val="single" w:sz="4" w:space="0" w:color="auto"/>
              <w:right w:val="single" w:sz="4" w:space="0" w:color="auto"/>
            </w:tcBorders>
            <w:hideMark/>
          </w:tcPr>
          <w:p w14:paraId="3362F358" w14:textId="77777777" w:rsidR="00020D06" w:rsidRPr="00B8243E" w:rsidRDefault="00020D06" w:rsidP="00020D06">
            <w:pPr>
              <w:snapToGrid w:val="0"/>
              <w:spacing w:after="0"/>
            </w:pPr>
            <w:r w:rsidRPr="00B8243E">
              <w:t>Technical changes OK, revised to correct CR CAT in the cover sheet</w:t>
            </w:r>
          </w:p>
        </w:tc>
      </w:tr>
    </w:tbl>
    <w:p w14:paraId="7DF706F1" w14:textId="77777777" w:rsidR="000B34A8" w:rsidRPr="003C70FD" w:rsidRDefault="000B34A8" w:rsidP="000B34A8">
      <w:pPr>
        <w:rPr>
          <w:lang w:val="en-US" w:eastAsia="ko-KR"/>
        </w:rPr>
      </w:pPr>
    </w:p>
    <w:p w14:paraId="73AB27C4" w14:textId="77777777" w:rsidR="00CB60E4" w:rsidRPr="00CB60E4" w:rsidRDefault="00CB60E4" w:rsidP="00CB60E4"/>
    <w:p w14:paraId="7228D369" w14:textId="77777777" w:rsidR="00ED4B10" w:rsidRDefault="00ED4B10" w:rsidP="00ED4B10">
      <w:pPr>
        <w:pStyle w:val="Heading2"/>
      </w:pPr>
      <w:bookmarkStart w:id="8" w:name="_Toc111094482"/>
      <w:r>
        <w:t>5</w:t>
      </w:r>
      <w:r>
        <w:tab/>
        <w:t>Rel-17 maintenance for LTE and NR</w:t>
      </w:r>
      <w:bookmarkEnd w:id="8"/>
    </w:p>
    <w:p w14:paraId="75F2F3E0" w14:textId="1093579F" w:rsidR="00ED4B10" w:rsidRDefault="00ED4B10" w:rsidP="00ED4B10">
      <w:pPr>
        <w:pStyle w:val="Heading3"/>
      </w:pPr>
      <w:bookmarkStart w:id="9" w:name="_Toc111094504"/>
      <w:r>
        <w:t>5.3</w:t>
      </w:r>
      <w:r>
        <w:tab/>
        <w:t>Moderator summary and conclusions</w:t>
      </w:r>
      <w:bookmarkEnd w:id="9"/>
    </w:p>
    <w:p w14:paraId="0D109AB8" w14:textId="047FD894" w:rsidR="00FC4AA8" w:rsidRPr="00FC4AA8" w:rsidRDefault="00FC4AA8" w:rsidP="00FC4AA8">
      <w:pPr>
        <w:rPr>
          <w:rFonts w:ascii="Arial" w:hAnsi="Arial" w:cs="Arial"/>
          <w:b/>
          <w:color w:val="C00000"/>
          <w:lang w:eastAsia="zh-CN"/>
        </w:rPr>
      </w:pPr>
      <w:bookmarkStart w:id="10" w:name="OLE_LINK4"/>
      <w:r w:rsidRPr="00FC4AA8">
        <w:rPr>
          <w:rFonts w:ascii="Arial" w:hAnsi="Arial" w:cs="Arial"/>
          <w:b/>
          <w:color w:val="C00000"/>
          <w:lang w:eastAsia="zh-CN"/>
        </w:rPr>
        <w:t>[104-e][</w:t>
      </w:r>
      <w:r w:rsidR="005501B0">
        <w:rPr>
          <w:rFonts w:ascii="Arial" w:hAnsi="Arial" w:cs="Arial"/>
          <w:b/>
          <w:color w:val="C00000"/>
          <w:lang w:eastAsia="zh-CN"/>
        </w:rPr>
        <w:t>2</w:t>
      </w:r>
      <w:r w:rsidRPr="00FC4AA8">
        <w:rPr>
          <w:rFonts w:ascii="Arial" w:hAnsi="Arial" w:cs="Arial"/>
          <w:b/>
          <w:color w:val="C00000"/>
          <w:lang w:eastAsia="zh-CN"/>
        </w:rPr>
        <w:t xml:space="preserve">02] </w:t>
      </w:r>
      <w:r w:rsidR="00760909" w:rsidRPr="00760909">
        <w:rPr>
          <w:rFonts w:ascii="Arial" w:hAnsi="Arial" w:cs="Arial"/>
          <w:b/>
          <w:color w:val="C00000"/>
          <w:lang w:eastAsia="zh-CN"/>
        </w:rPr>
        <w:t>Maintenance_R17_RRM</w:t>
      </w:r>
      <w:r w:rsidRPr="00FC4AA8">
        <w:rPr>
          <w:rFonts w:ascii="Arial" w:hAnsi="Arial" w:cs="Arial"/>
          <w:b/>
          <w:color w:val="C00000"/>
          <w:lang w:eastAsia="zh-CN"/>
        </w:rPr>
        <w:t>, AI 5</w:t>
      </w:r>
      <w:r w:rsidR="00760909">
        <w:rPr>
          <w:rFonts w:ascii="Arial" w:hAnsi="Arial" w:cs="Arial"/>
          <w:b/>
          <w:color w:val="C00000"/>
          <w:lang w:eastAsia="zh-CN"/>
        </w:rPr>
        <w:t>.</w:t>
      </w:r>
      <w:r w:rsidR="00C15906">
        <w:rPr>
          <w:rFonts w:ascii="Arial" w:hAnsi="Arial" w:cs="Arial"/>
          <w:b/>
          <w:color w:val="C00000"/>
          <w:lang w:eastAsia="zh-CN"/>
        </w:rPr>
        <w:t>2.</w:t>
      </w:r>
      <w:r w:rsidR="00760909">
        <w:rPr>
          <w:rFonts w:ascii="Arial" w:hAnsi="Arial" w:cs="Arial"/>
          <w:b/>
          <w:color w:val="C00000"/>
          <w:lang w:eastAsia="zh-CN"/>
        </w:rPr>
        <w:t>3</w:t>
      </w:r>
      <w:r w:rsidR="00C15906">
        <w:rPr>
          <w:rFonts w:ascii="Arial" w:hAnsi="Arial" w:cs="Arial"/>
          <w:b/>
          <w:color w:val="C00000"/>
          <w:lang w:eastAsia="zh-CN"/>
        </w:rPr>
        <w:t xml:space="preserve"> and 5.2.4.3</w:t>
      </w:r>
      <w:r w:rsidRPr="00FC4AA8">
        <w:rPr>
          <w:rFonts w:ascii="Arial" w:hAnsi="Arial" w:cs="Arial"/>
          <w:b/>
          <w:color w:val="C00000"/>
          <w:lang w:eastAsia="zh-CN"/>
        </w:rPr>
        <w:t xml:space="preserve"> – </w:t>
      </w:r>
      <w:r w:rsidR="00760909">
        <w:rPr>
          <w:rFonts w:ascii="Arial" w:hAnsi="Arial" w:cs="Arial"/>
          <w:b/>
          <w:color w:val="C00000"/>
          <w:lang w:eastAsia="zh-CN"/>
        </w:rPr>
        <w:t>Yang Tang</w:t>
      </w:r>
    </w:p>
    <w:p w14:paraId="510C413C" w14:textId="678C94A6" w:rsidR="00FC4AA8" w:rsidRPr="00FC4AA8" w:rsidRDefault="00FC4AA8" w:rsidP="00FC4AA8">
      <w:pPr>
        <w:rPr>
          <w:rFonts w:ascii="Arial" w:hAnsi="Arial" w:cs="Arial"/>
          <w:b/>
          <w:sz w:val="24"/>
          <w:lang w:eastAsia="ko-KR"/>
        </w:rPr>
      </w:pPr>
      <w:r w:rsidRPr="00FC4AA8">
        <w:rPr>
          <w:rFonts w:ascii="Arial" w:hAnsi="Arial" w:cs="Arial"/>
          <w:b/>
          <w:color w:val="0000FF"/>
          <w:sz w:val="24"/>
          <w:u w:val="thick"/>
          <w:lang w:eastAsia="ko-KR"/>
        </w:rPr>
        <w:t>R4-2214</w:t>
      </w:r>
      <w:bookmarkEnd w:id="10"/>
      <w:r w:rsidR="005501B0">
        <w:rPr>
          <w:rFonts w:ascii="Arial" w:hAnsi="Arial" w:cs="Arial"/>
          <w:b/>
          <w:color w:val="0000FF"/>
          <w:sz w:val="24"/>
          <w:u w:val="thick"/>
          <w:lang w:eastAsia="ko-KR"/>
        </w:rPr>
        <w:t>122</w:t>
      </w:r>
      <w:r w:rsidRPr="00FC4AA8">
        <w:rPr>
          <w:b/>
          <w:lang w:val="en-US" w:eastAsia="zh-CN"/>
        </w:rPr>
        <w:tab/>
      </w:r>
      <w:r w:rsidRPr="00FC4AA8">
        <w:rPr>
          <w:rFonts w:ascii="Arial" w:hAnsi="Arial" w:cs="Arial"/>
          <w:b/>
          <w:sz w:val="24"/>
          <w:lang w:eastAsia="ko-KR"/>
        </w:rPr>
        <w:t xml:space="preserve">Email Discussion Summary for </w:t>
      </w:r>
      <w:r w:rsidR="005501B0" w:rsidRPr="005501B0">
        <w:rPr>
          <w:rFonts w:ascii="Arial" w:hAnsi="Arial" w:cs="Arial"/>
          <w:b/>
          <w:sz w:val="24"/>
          <w:lang w:eastAsia="ko-KR"/>
        </w:rPr>
        <w:t>[104-e][202] Maintenance_R17_RRM</w:t>
      </w:r>
    </w:p>
    <w:p w14:paraId="5E2F8412" w14:textId="6D655D0C" w:rsidR="00FC4AA8" w:rsidRPr="00FC4AA8" w:rsidRDefault="00FC4AA8" w:rsidP="00FC4AA8">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5501B0">
        <w:rPr>
          <w:i/>
          <w:lang w:eastAsia="ko-KR"/>
        </w:rPr>
        <w:t>Apple</w:t>
      </w:r>
      <w:r w:rsidRPr="00FC4AA8">
        <w:rPr>
          <w:i/>
          <w:lang w:eastAsia="ko-KR"/>
        </w:rPr>
        <w:t>)</w:t>
      </w:r>
    </w:p>
    <w:p w14:paraId="5FEA883E" w14:textId="77777777" w:rsidR="00FC4AA8" w:rsidRPr="00FC4AA8" w:rsidRDefault="00FC4AA8" w:rsidP="00FC4AA8">
      <w:pPr>
        <w:rPr>
          <w:rFonts w:ascii="Arial" w:hAnsi="Arial" w:cs="Arial"/>
          <w:b/>
          <w:lang w:val="en-US" w:eastAsia="zh-CN"/>
        </w:rPr>
      </w:pPr>
      <w:r w:rsidRPr="00FC4AA8">
        <w:rPr>
          <w:rFonts w:ascii="Arial" w:hAnsi="Arial" w:cs="Arial"/>
          <w:b/>
          <w:lang w:val="en-US" w:eastAsia="zh-CN"/>
        </w:rPr>
        <w:t xml:space="preserve">Abstract: </w:t>
      </w:r>
    </w:p>
    <w:p w14:paraId="4379AD55" w14:textId="77777777" w:rsidR="00FC4AA8" w:rsidRPr="00FC4AA8" w:rsidRDefault="00FC4AA8" w:rsidP="00FC4AA8">
      <w:pPr>
        <w:rPr>
          <w:lang w:eastAsia="ko-KR"/>
        </w:rPr>
      </w:pPr>
      <w:r w:rsidRPr="00FC4AA8">
        <w:rPr>
          <w:lang w:eastAsia="ko-KR"/>
        </w:rPr>
        <w:t>This contribution provides the summary of email discussion and recommended summary.</w:t>
      </w:r>
    </w:p>
    <w:p w14:paraId="2DFB648E" w14:textId="4E04578F" w:rsidR="00FC4AA8" w:rsidRPr="00FC4AA8" w:rsidRDefault="00FC4AA8" w:rsidP="00FC4AA8">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002D38E0" w:rsidRPr="002D38E0">
        <w:rPr>
          <w:rFonts w:ascii="Arial" w:hAnsi="Arial" w:cs="Arial" w:hint="eastAsia"/>
          <w:b/>
          <w:lang w:val="en-US" w:eastAsia="zh-CN"/>
        </w:rPr>
        <w:t>Revised</w:t>
      </w:r>
      <w:r w:rsidR="002D38E0" w:rsidRPr="002D38E0">
        <w:rPr>
          <w:rFonts w:ascii="Arial" w:hAnsi="Arial" w:cs="Arial"/>
          <w:b/>
          <w:lang w:val="en-US" w:eastAsia="zh-CN"/>
        </w:rPr>
        <w:t xml:space="preserve"> to R4-221425</w:t>
      </w:r>
      <w:r w:rsidR="00741DA6">
        <w:rPr>
          <w:rFonts w:ascii="Arial" w:hAnsi="Arial" w:cs="Arial"/>
          <w:b/>
          <w:lang w:val="en-US" w:eastAsia="zh-CN"/>
        </w:rPr>
        <w:t>5</w:t>
      </w:r>
    </w:p>
    <w:p w14:paraId="00C439B8" w14:textId="7E76DE2B" w:rsidR="002D38E0" w:rsidRPr="00FC4AA8" w:rsidRDefault="002D38E0" w:rsidP="002D38E0">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255</w:t>
      </w:r>
      <w:r w:rsidRPr="00FC4AA8">
        <w:rPr>
          <w:b/>
          <w:lang w:val="en-US" w:eastAsia="zh-CN"/>
        </w:rPr>
        <w:tab/>
      </w:r>
      <w:r w:rsidRPr="00FC4AA8">
        <w:rPr>
          <w:rFonts w:ascii="Arial" w:hAnsi="Arial" w:cs="Arial"/>
          <w:b/>
          <w:sz w:val="24"/>
          <w:lang w:eastAsia="ko-KR"/>
        </w:rPr>
        <w:t xml:space="preserve">Email Discussion Summary for </w:t>
      </w:r>
      <w:r w:rsidRPr="005501B0">
        <w:rPr>
          <w:rFonts w:ascii="Arial" w:hAnsi="Arial" w:cs="Arial"/>
          <w:b/>
          <w:sz w:val="24"/>
          <w:lang w:eastAsia="ko-KR"/>
        </w:rPr>
        <w:t>[104-e][202] Maintenance_R17_RRM</w:t>
      </w:r>
    </w:p>
    <w:p w14:paraId="02E6F1F5" w14:textId="77777777" w:rsidR="002D38E0" w:rsidRPr="00FC4AA8" w:rsidRDefault="002D38E0" w:rsidP="002D38E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Apple</w:t>
      </w:r>
      <w:r w:rsidRPr="00FC4AA8">
        <w:rPr>
          <w:i/>
          <w:lang w:eastAsia="ko-KR"/>
        </w:rPr>
        <w:t>)</w:t>
      </w:r>
    </w:p>
    <w:p w14:paraId="70DCFAA0" w14:textId="77777777" w:rsidR="002D38E0" w:rsidRPr="00FC4AA8" w:rsidRDefault="002D38E0" w:rsidP="002D38E0">
      <w:pPr>
        <w:rPr>
          <w:rFonts w:ascii="Arial" w:hAnsi="Arial" w:cs="Arial"/>
          <w:b/>
          <w:lang w:val="en-US" w:eastAsia="zh-CN"/>
        </w:rPr>
      </w:pPr>
      <w:r w:rsidRPr="00FC4AA8">
        <w:rPr>
          <w:rFonts w:ascii="Arial" w:hAnsi="Arial" w:cs="Arial"/>
          <w:b/>
          <w:lang w:val="en-US" w:eastAsia="zh-CN"/>
        </w:rPr>
        <w:t xml:space="preserve">Abstract: </w:t>
      </w:r>
    </w:p>
    <w:p w14:paraId="6887C16C" w14:textId="77777777" w:rsidR="002D38E0" w:rsidRPr="00FC4AA8" w:rsidRDefault="002D38E0" w:rsidP="002D38E0">
      <w:pPr>
        <w:rPr>
          <w:lang w:eastAsia="ko-KR"/>
        </w:rPr>
      </w:pPr>
      <w:r w:rsidRPr="00FC4AA8">
        <w:rPr>
          <w:lang w:eastAsia="ko-KR"/>
        </w:rPr>
        <w:t>This contribution provides the summary of email discussion and recommended summary.</w:t>
      </w:r>
    </w:p>
    <w:p w14:paraId="361E352A" w14:textId="77777777" w:rsidR="00026C0A" w:rsidRPr="00B51AFA" w:rsidRDefault="00026C0A" w:rsidP="00026C0A">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204D6ACA" w14:textId="77777777" w:rsidR="00FC4AA8" w:rsidRPr="00FC4AA8" w:rsidRDefault="00FC4AA8" w:rsidP="00FC4AA8">
      <w:pPr>
        <w:rPr>
          <w:rFonts w:ascii="Arial" w:hAnsi="Arial" w:cs="Arial"/>
          <w:b/>
          <w:color w:val="C00000"/>
          <w:lang w:eastAsia="zh-CN"/>
        </w:rPr>
      </w:pPr>
      <w:r w:rsidRPr="00FC4AA8">
        <w:rPr>
          <w:rFonts w:ascii="Arial" w:hAnsi="Arial" w:cs="Arial"/>
          <w:b/>
          <w:color w:val="C00000"/>
          <w:lang w:eastAsia="zh-CN"/>
        </w:rPr>
        <w:t>Conclusions after 1st round</w:t>
      </w:r>
    </w:p>
    <w:p w14:paraId="55067AA2" w14:textId="77777777" w:rsidR="00FC4AA8" w:rsidRPr="00FC4AA8" w:rsidRDefault="00FC4AA8" w:rsidP="00FC4AA8">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60" w:history="1">
        <w:r w:rsidRPr="00FC4AA8">
          <w:rPr>
            <w:color w:val="0000FF"/>
            <w:u w:val="single"/>
            <w:lang w:eastAsia="ko-KR"/>
          </w:rPr>
          <w:t>https://www.3gpp.org/ftp/tsg_ran/WG4_Radio/TSGR4_104-e/Inbox/Tdoclist</w:t>
        </w:r>
      </w:hyperlink>
    </w:p>
    <w:p w14:paraId="749B7BFB" w14:textId="4222955C" w:rsidR="00FC4AA8" w:rsidRDefault="00FC4AA8" w:rsidP="00FC4AA8">
      <w:pPr>
        <w:rPr>
          <w:rFonts w:ascii="Arial" w:hAnsi="Arial" w:cs="Arial"/>
          <w:b/>
          <w:color w:val="C00000"/>
          <w:lang w:eastAsia="zh-CN"/>
        </w:rPr>
      </w:pPr>
      <w:r w:rsidRPr="00FC4AA8">
        <w:rPr>
          <w:rFonts w:ascii="Arial" w:hAnsi="Arial" w:cs="Arial"/>
          <w:b/>
          <w:color w:val="C00000"/>
          <w:lang w:eastAsia="zh-CN"/>
        </w:rPr>
        <w:t>Conclusions after 2nd round</w:t>
      </w:r>
    </w:p>
    <w:p w14:paraId="4B3186D3" w14:textId="77777777" w:rsidR="00EF3099" w:rsidRDefault="00EF3099" w:rsidP="00EF3099">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EF3099" w14:paraId="39E895F3"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60E21B2" w14:textId="77777777" w:rsidR="00EF3099" w:rsidRDefault="00EF3099" w:rsidP="00C00F70">
            <w:pPr>
              <w:snapToGrid w:val="0"/>
              <w:spacing w:after="0"/>
              <w:rPr>
                <w:rFonts w:eastAsia="Malgun Gothic"/>
                <w:b/>
                <w:bCs/>
                <w:lang w:val="en-US" w:eastAsia="zh-CN"/>
              </w:rPr>
            </w:pPr>
            <w:r>
              <w:rPr>
                <w:rFonts w:eastAsia="Malgun Gothic"/>
                <w:b/>
                <w:bCs/>
                <w:lang w:val="en-US" w:eastAsia="zh-CN"/>
              </w:rPr>
              <w:lastRenderedPageBreak/>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72F89B9" w14:textId="77777777" w:rsidR="00EF3099" w:rsidRDefault="00EF3099"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65C352CD" w14:textId="77777777" w:rsidR="00EF3099" w:rsidRDefault="00EF3099"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114C5F16" w14:textId="77777777" w:rsidR="00EF3099" w:rsidRDefault="00EF3099" w:rsidP="00C00F70">
            <w:pPr>
              <w:snapToGrid w:val="0"/>
              <w:spacing w:after="0"/>
              <w:rPr>
                <w:b/>
                <w:bCs/>
                <w:lang w:val="en-US" w:eastAsia="zh-CN"/>
              </w:rPr>
            </w:pPr>
            <w:r>
              <w:rPr>
                <w:b/>
                <w:bCs/>
                <w:lang w:val="en-US" w:eastAsia="zh-CN"/>
              </w:rPr>
              <w:t>Comments</w:t>
            </w:r>
          </w:p>
        </w:tc>
      </w:tr>
      <w:tr w:rsidR="002B1AE5" w14:paraId="66D8D1C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ACD65A4" w14:textId="6E9DACD2" w:rsidR="002B1AE5" w:rsidRDefault="002B1AE5" w:rsidP="002B1AE5">
            <w:pPr>
              <w:snapToGrid w:val="0"/>
              <w:spacing w:after="0"/>
              <w:rPr>
                <w:rFonts w:eastAsia="Malgun Gothic"/>
                <w:lang w:val="en-US" w:eastAsia="zh-CN"/>
              </w:rPr>
            </w:pPr>
            <w:r w:rsidRPr="005630E1">
              <w:t>R4-2214325</w:t>
            </w:r>
          </w:p>
        </w:tc>
        <w:tc>
          <w:tcPr>
            <w:tcW w:w="2052" w:type="pct"/>
            <w:tcBorders>
              <w:top w:val="single" w:sz="4" w:space="0" w:color="auto"/>
              <w:left w:val="single" w:sz="4" w:space="0" w:color="auto"/>
              <w:bottom w:val="single" w:sz="4" w:space="0" w:color="auto"/>
              <w:right w:val="single" w:sz="4" w:space="0" w:color="auto"/>
            </w:tcBorders>
            <w:hideMark/>
          </w:tcPr>
          <w:p w14:paraId="24C120AB" w14:textId="2705385F" w:rsidR="002B1AE5" w:rsidRDefault="002B1AE5" w:rsidP="002B1AE5">
            <w:pPr>
              <w:snapToGrid w:val="0"/>
              <w:spacing w:after="0"/>
              <w:rPr>
                <w:rFonts w:eastAsia="Malgun Gothic"/>
                <w:lang w:val="en-US" w:eastAsia="zh-CN"/>
              </w:rPr>
            </w:pPr>
            <w:r w:rsidRPr="005630E1">
              <w:t>WF on number of serving carriers in SA</w:t>
            </w:r>
          </w:p>
        </w:tc>
        <w:tc>
          <w:tcPr>
            <w:tcW w:w="626" w:type="pct"/>
            <w:tcBorders>
              <w:top w:val="single" w:sz="4" w:space="0" w:color="auto"/>
              <w:left w:val="single" w:sz="4" w:space="0" w:color="auto"/>
              <w:bottom w:val="single" w:sz="4" w:space="0" w:color="auto"/>
              <w:right w:val="single" w:sz="4" w:space="0" w:color="auto"/>
            </w:tcBorders>
            <w:hideMark/>
          </w:tcPr>
          <w:p w14:paraId="200EFCAA" w14:textId="3B844873" w:rsidR="002B1AE5" w:rsidRDefault="002B1AE5" w:rsidP="002B1AE5">
            <w:pPr>
              <w:snapToGrid w:val="0"/>
              <w:spacing w:after="0"/>
              <w:rPr>
                <w:rFonts w:eastAsia="Malgun Gothic"/>
                <w:lang w:val="en-US" w:eastAsia="zh-CN"/>
              </w:rPr>
            </w:pPr>
            <w:r w:rsidRPr="005630E1">
              <w:t>Nokia</w:t>
            </w:r>
          </w:p>
        </w:tc>
        <w:tc>
          <w:tcPr>
            <w:tcW w:w="1424" w:type="pct"/>
            <w:tcBorders>
              <w:top w:val="single" w:sz="4" w:space="0" w:color="auto"/>
              <w:left w:val="single" w:sz="4" w:space="0" w:color="auto"/>
              <w:bottom w:val="single" w:sz="4" w:space="0" w:color="auto"/>
              <w:right w:val="single" w:sz="4" w:space="0" w:color="auto"/>
            </w:tcBorders>
          </w:tcPr>
          <w:p w14:paraId="79FFD69A" w14:textId="25587E26" w:rsidR="002B1AE5" w:rsidRPr="00365CEA" w:rsidRDefault="00365CEA" w:rsidP="002B1AE5">
            <w:pPr>
              <w:snapToGrid w:val="0"/>
              <w:spacing w:after="0"/>
              <w:rPr>
                <w:rFonts w:eastAsia="Malgun Gothic"/>
                <w:highlight w:val="green"/>
                <w:lang w:val="en-US" w:eastAsia="zh-CN"/>
              </w:rPr>
            </w:pPr>
            <w:r w:rsidRPr="00365CEA">
              <w:rPr>
                <w:highlight w:val="green"/>
              </w:rPr>
              <w:t>Agreeable</w:t>
            </w:r>
          </w:p>
        </w:tc>
      </w:tr>
    </w:tbl>
    <w:p w14:paraId="26F46E46" w14:textId="77777777" w:rsidR="00EF3099" w:rsidRDefault="00EF3099" w:rsidP="00EF3099">
      <w:pPr>
        <w:snapToGrid w:val="0"/>
        <w:spacing w:after="0"/>
        <w:rPr>
          <w:lang w:eastAsia="ja-JP"/>
        </w:rPr>
      </w:pPr>
    </w:p>
    <w:p w14:paraId="0A374900" w14:textId="77777777" w:rsidR="00EF3099" w:rsidRDefault="00EF3099" w:rsidP="00EF3099">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EF3099" w14:paraId="16E12DB3"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05F8491D" w14:textId="77777777" w:rsidR="00EF3099" w:rsidRDefault="00EF3099"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21199549" w14:textId="77777777" w:rsidR="00EF3099" w:rsidRDefault="00EF3099"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6D80CA63" w14:textId="77777777" w:rsidR="00EF3099" w:rsidRDefault="00EF3099"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00E13300" w14:textId="77777777" w:rsidR="00EF3099" w:rsidRDefault="00EF3099"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5A6E445D" w14:textId="77777777" w:rsidR="00EF3099" w:rsidRDefault="00EF3099"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53419AEC" w14:textId="77777777" w:rsidR="00EF3099" w:rsidRDefault="00EF3099" w:rsidP="00C00F70">
            <w:pPr>
              <w:snapToGrid w:val="0"/>
              <w:spacing w:after="0"/>
              <w:rPr>
                <w:b/>
                <w:bCs/>
                <w:lang w:val="en-US" w:eastAsia="zh-CN"/>
              </w:rPr>
            </w:pPr>
            <w:r>
              <w:rPr>
                <w:b/>
                <w:bCs/>
                <w:lang w:val="en-US" w:eastAsia="zh-CN"/>
              </w:rPr>
              <w:t>Comments</w:t>
            </w:r>
          </w:p>
        </w:tc>
      </w:tr>
      <w:tr w:rsidR="00887CAE" w:rsidRPr="008F092E" w14:paraId="690EAAF9"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46AFF307" w14:textId="7225E38C" w:rsidR="00887CAE" w:rsidRPr="00B8243E" w:rsidRDefault="00AE3EC0" w:rsidP="00887CAE">
            <w:pPr>
              <w:snapToGrid w:val="0"/>
              <w:spacing w:after="0"/>
            </w:pPr>
            <w:hyperlink r:id="rId61" w:history="1">
              <w:r w:rsidR="00887CAE" w:rsidRPr="00887CAE">
                <w:t>R4-2213749</w:t>
              </w:r>
            </w:hyperlink>
          </w:p>
        </w:tc>
        <w:tc>
          <w:tcPr>
            <w:tcW w:w="1354" w:type="dxa"/>
            <w:tcBorders>
              <w:top w:val="single" w:sz="4" w:space="0" w:color="auto"/>
              <w:left w:val="single" w:sz="4" w:space="0" w:color="auto"/>
              <w:bottom w:val="single" w:sz="4" w:space="0" w:color="auto"/>
              <w:right w:val="single" w:sz="4" w:space="0" w:color="auto"/>
            </w:tcBorders>
          </w:tcPr>
          <w:p w14:paraId="670B2B95" w14:textId="6CEDBB7C" w:rsidR="00887CAE" w:rsidRPr="00B8243E" w:rsidRDefault="00887CAE" w:rsidP="00887CAE">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293DD61" w14:textId="7C1AAB2F" w:rsidR="00887CAE" w:rsidRPr="00B8243E" w:rsidRDefault="00887CAE" w:rsidP="00887CAE">
            <w:pPr>
              <w:snapToGrid w:val="0"/>
              <w:spacing w:after="0"/>
            </w:pPr>
            <w:r w:rsidRPr="00887CAE">
              <w:t>Formal CR to 38.133: Corrections on MUSIM gaps</w:t>
            </w:r>
          </w:p>
        </w:tc>
        <w:tc>
          <w:tcPr>
            <w:tcW w:w="1805" w:type="dxa"/>
            <w:tcBorders>
              <w:top w:val="single" w:sz="4" w:space="0" w:color="auto"/>
              <w:left w:val="single" w:sz="4" w:space="0" w:color="auto"/>
              <w:bottom w:val="single" w:sz="4" w:space="0" w:color="auto"/>
              <w:right w:val="single" w:sz="4" w:space="0" w:color="auto"/>
            </w:tcBorders>
          </w:tcPr>
          <w:p w14:paraId="6DA09B71" w14:textId="262619DE" w:rsidR="00887CAE" w:rsidRPr="00B8243E" w:rsidRDefault="00887CAE" w:rsidP="00887CAE">
            <w:pPr>
              <w:snapToGrid w:val="0"/>
              <w:spacing w:after="0"/>
            </w:pPr>
            <w:r w:rsidRPr="00887CAE">
              <w:t>MediaTek inc.</w:t>
            </w:r>
          </w:p>
        </w:tc>
        <w:tc>
          <w:tcPr>
            <w:tcW w:w="1233" w:type="dxa"/>
            <w:tcBorders>
              <w:top w:val="single" w:sz="4" w:space="0" w:color="auto"/>
              <w:left w:val="single" w:sz="4" w:space="0" w:color="auto"/>
              <w:bottom w:val="single" w:sz="4" w:space="0" w:color="auto"/>
              <w:right w:val="single" w:sz="4" w:space="0" w:color="auto"/>
            </w:tcBorders>
          </w:tcPr>
          <w:p w14:paraId="457829A6" w14:textId="1EBB33CA" w:rsidR="00887CAE" w:rsidRPr="00B8243E" w:rsidRDefault="00887CAE" w:rsidP="00887CAE">
            <w:pPr>
              <w:snapToGrid w:val="0"/>
              <w:spacing w:after="0"/>
            </w:pPr>
            <w:r w:rsidRPr="00887CAE">
              <w:t xml:space="preserve">Agreeable, </w:t>
            </w:r>
          </w:p>
        </w:tc>
        <w:tc>
          <w:tcPr>
            <w:tcW w:w="1139" w:type="dxa"/>
            <w:tcBorders>
              <w:top w:val="single" w:sz="4" w:space="0" w:color="auto"/>
              <w:left w:val="single" w:sz="4" w:space="0" w:color="auto"/>
              <w:bottom w:val="single" w:sz="4" w:space="0" w:color="auto"/>
              <w:right w:val="single" w:sz="4" w:space="0" w:color="auto"/>
            </w:tcBorders>
          </w:tcPr>
          <w:p w14:paraId="2DE298DA" w14:textId="0EBE9391" w:rsidR="00887CAE" w:rsidRPr="00B8243E" w:rsidRDefault="00887CAE" w:rsidP="00887CAE">
            <w:pPr>
              <w:snapToGrid w:val="0"/>
              <w:spacing w:after="0"/>
            </w:pPr>
          </w:p>
        </w:tc>
      </w:tr>
      <w:tr w:rsidR="00BE1F62" w:rsidRPr="008F092E" w14:paraId="5BE0B766"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5D35E4C2" w14:textId="71838A0D" w:rsidR="00BE1F62" w:rsidRPr="00B8243E" w:rsidRDefault="00AE3EC0" w:rsidP="00BE1F62">
            <w:pPr>
              <w:snapToGrid w:val="0"/>
              <w:spacing w:after="0"/>
            </w:pPr>
            <w:hyperlink r:id="rId62" w:history="1">
              <w:r w:rsidR="00BE1F62" w:rsidRPr="00887CAE">
                <w:t>R4-2212030</w:t>
              </w:r>
            </w:hyperlink>
          </w:p>
        </w:tc>
        <w:tc>
          <w:tcPr>
            <w:tcW w:w="1354" w:type="dxa"/>
            <w:tcBorders>
              <w:top w:val="single" w:sz="4" w:space="0" w:color="auto"/>
              <w:left w:val="single" w:sz="4" w:space="0" w:color="auto"/>
              <w:bottom w:val="single" w:sz="4" w:space="0" w:color="auto"/>
              <w:right w:val="single" w:sz="4" w:space="0" w:color="auto"/>
            </w:tcBorders>
          </w:tcPr>
          <w:p w14:paraId="7795CEA0" w14:textId="4E2DFA77" w:rsidR="00BE1F62" w:rsidRPr="00B8243E"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924BC65" w14:textId="402FEA95" w:rsidR="00BE1F62" w:rsidRPr="00B8243E" w:rsidRDefault="00BE1F62" w:rsidP="00BE1F62">
            <w:pPr>
              <w:snapToGrid w:val="0"/>
              <w:spacing w:after="0"/>
            </w:pPr>
            <w:r w:rsidRPr="00887CAE">
              <w:t>CR to MUSIM gap configuration for MUSIM requirements applicability</w:t>
            </w:r>
          </w:p>
        </w:tc>
        <w:tc>
          <w:tcPr>
            <w:tcW w:w="1805" w:type="dxa"/>
            <w:tcBorders>
              <w:top w:val="single" w:sz="4" w:space="0" w:color="auto"/>
              <w:left w:val="single" w:sz="4" w:space="0" w:color="auto"/>
              <w:bottom w:val="single" w:sz="4" w:space="0" w:color="auto"/>
              <w:right w:val="single" w:sz="4" w:space="0" w:color="auto"/>
            </w:tcBorders>
          </w:tcPr>
          <w:p w14:paraId="215C5AAA" w14:textId="094725DB" w:rsidR="00BE1F62" w:rsidRPr="00B8243E" w:rsidRDefault="00BE1F62" w:rsidP="00BE1F62">
            <w:pPr>
              <w:snapToGrid w:val="0"/>
              <w:spacing w:after="0"/>
            </w:pPr>
            <w:r w:rsidRPr="00887CAE">
              <w:t>OPPO</w:t>
            </w:r>
          </w:p>
        </w:tc>
        <w:tc>
          <w:tcPr>
            <w:tcW w:w="1233" w:type="dxa"/>
            <w:tcBorders>
              <w:top w:val="single" w:sz="4" w:space="0" w:color="auto"/>
              <w:left w:val="single" w:sz="4" w:space="0" w:color="auto"/>
              <w:bottom w:val="single" w:sz="4" w:space="0" w:color="auto"/>
              <w:right w:val="single" w:sz="4" w:space="0" w:color="auto"/>
            </w:tcBorders>
          </w:tcPr>
          <w:p w14:paraId="6F0EFBC7" w14:textId="33ED1DD7" w:rsidR="00BE1F62" w:rsidRPr="00B56119" w:rsidRDefault="00B56119" w:rsidP="00BE1F62">
            <w:pPr>
              <w:snapToGrid w:val="0"/>
              <w:spacing w:after="0"/>
              <w:rPr>
                <w:highlight w:val="yellow"/>
              </w:rPr>
            </w:pPr>
            <w:r w:rsidRPr="00B56119">
              <w:rPr>
                <w:highlight w:val="yellow"/>
              </w:rPr>
              <w:t>Postponed</w:t>
            </w:r>
          </w:p>
        </w:tc>
        <w:tc>
          <w:tcPr>
            <w:tcW w:w="1139" w:type="dxa"/>
            <w:tcBorders>
              <w:top w:val="single" w:sz="4" w:space="0" w:color="auto"/>
              <w:left w:val="single" w:sz="4" w:space="0" w:color="auto"/>
              <w:bottom w:val="single" w:sz="4" w:space="0" w:color="auto"/>
              <w:right w:val="single" w:sz="4" w:space="0" w:color="auto"/>
            </w:tcBorders>
          </w:tcPr>
          <w:p w14:paraId="2CDE0132" w14:textId="2809775B" w:rsidR="00BE1F62" w:rsidRPr="00B8243E" w:rsidRDefault="00BE1F62" w:rsidP="00BE1F62">
            <w:pPr>
              <w:snapToGrid w:val="0"/>
              <w:spacing w:after="0"/>
            </w:pPr>
          </w:p>
        </w:tc>
      </w:tr>
      <w:tr w:rsidR="00FB236A" w:rsidRPr="008F092E" w14:paraId="469F8BB5"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6499AFF9" w14:textId="0ED5C7B3" w:rsidR="00FB236A" w:rsidRPr="00B8243E" w:rsidRDefault="00FB236A" w:rsidP="00FB236A">
            <w:pPr>
              <w:snapToGrid w:val="0"/>
              <w:spacing w:after="0"/>
            </w:pPr>
            <w:hyperlink r:id="rId63" w:history="1">
              <w:r w:rsidRPr="00887CAE">
                <w:t>R4-2212686</w:t>
              </w:r>
            </w:hyperlink>
          </w:p>
        </w:tc>
        <w:tc>
          <w:tcPr>
            <w:tcW w:w="1354" w:type="dxa"/>
            <w:tcBorders>
              <w:top w:val="single" w:sz="4" w:space="0" w:color="auto"/>
              <w:left w:val="single" w:sz="4" w:space="0" w:color="auto"/>
              <w:bottom w:val="single" w:sz="4" w:space="0" w:color="auto"/>
              <w:right w:val="single" w:sz="4" w:space="0" w:color="auto"/>
            </w:tcBorders>
          </w:tcPr>
          <w:p w14:paraId="7700E1EF" w14:textId="64243D1E" w:rsidR="00FB236A" w:rsidRPr="00B8243E" w:rsidRDefault="00FB236A" w:rsidP="00FB236A">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7E87F0A" w14:textId="0E34A013" w:rsidR="00FB236A" w:rsidRPr="00B8243E" w:rsidRDefault="00FB236A" w:rsidP="00FB236A">
            <w:pPr>
              <w:snapToGrid w:val="0"/>
              <w:spacing w:after="0"/>
            </w:pPr>
            <w:r w:rsidRPr="00887CAE">
              <w:t xml:space="preserve">Correction of UE </w:t>
            </w:r>
            <w:proofErr w:type="spellStart"/>
            <w:r w:rsidRPr="00887CAE">
              <w:t>behavior</w:t>
            </w:r>
            <w:proofErr w:type="spellEnd"/>
            <w:r w:rsidRPr="00887CAE">
              <w:t xml:space="preserve"> outside gaps</w:t>
            </w:r>
          </w:p>
        </w:tc>
        <w:tc>
          <w:tcPr>
            <w:tcW w:w="1805" w:type="dxa"/>
            <w:tcBorders>
              <w:top w:val="single" w:sz="4" w:space="0" w:color="auto"/>
              <w:left w:val="single" w:sz="4" w:space="0" w:color="auto"/>
              <w:bottom w:val="single" w:sz="4" w:space="0" w:color="auto"/>
              <w:right w:val="single" w:sz="4" w:space="0" w:color="auto"/>
            </w:tcBorders>
          </w:tcPr>
          <w:p w14:paraId="2D5E8E28" w14:textId="13EDAD5B" w:rsidR="00FB236A" w:rsidRPr="00B8243E" w:rsidRDefault="00FB236A" w:rsidP="00FB236A">
            <w:pPr>
              <w:snapToGrid w:val="0"/>
              <w:spacing w:after="0"/>
            </w:pPr>
            <w:r w:rsidRPr="00887CAE">
              <w:t>Nokia, Nokia Shanghai Bell</w:t>
            </w:r>
          </w:p>
        </w:tc>
        <w:tc>
          <w:tcPr>
            <w:tcW w:w="1233" w:type="dxa"/>
            <w:tcBorders>
              <w:top w:val="single" w:sz="4" w:space="0" w:color="auto"/>
              <w:left w:val="single" w:sz="4" w:space="0" w:color="auto"/>
              <w:bottom w:val="single" w:sz="4" w:space="0" w:color="auto"/>
              <w:right w:val="single" w:sz="4" w:space="0" w:color="auto"/>
            </w:tcBorders>
          </w:tcPr>
          <w:p w14:paraId="1F80612F" w14:textId="4B87840A" w:rsidR="00FB236A" w:rsidRPr="00B8243E" w:rsidRDefault="00FB236A" w:rsidP="00FB236A">
            <w:pPr>
              <w:snapToGrid w:val="0"/>
              <w:spacing w:after="0"/>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tcPr>
          <w:p w14:paraId="1B1D1AF3" w14:textId="0EA6E29E" w:rsidR="00FB236A" w:rsidRPr="00B8243E" w:rsidRDefault="00FB236A" w:rsidP="00FB236A">
            <w:pPr>
              <w:snapToGrid w:val="0"/>
              <w:spacing w:after="0"/>
            </w:pPr>
          </w:p>
        </w:tc>
      </w:tr>
      <w:tr w:rsidR="003C5A12" w:rsidRPr="008F092E" w14:paraId="737903F9"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6571D64F" w14:textId="77777777" w:rsidR="003C5A12" w:rsidRPr="00887CAE" w:rsidRDefault="003C5A12" w:rsidP="003C5A12">
            <w:pPr>
              <w:snapToGrid w:val="0"/>
              <w:spacing w:after="0"/>
            </w:pPr>
            <w:hyperlink r:id="rId64" w:history="1">
              <w:r w:rsidRPr="00887CAE">
                <w:t>R4-2212763</w:t>
              </w:r>
            </w:hyperlink>
          </w:p>
          <w:p w14:paraId="220F8EA5" w14:textId="77777777" w:rsidR="003C5A12" w:rsidRPr="00B8243E" w:rsidRDefault="003C5A12" w:rsidP="003C5A12">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49E012B4" w14:textId="70718CBB" w:rsidR="003C5A12" w:rsidRPr="00B8243E" w:rsidRDefault="003C5A12" w:rsidP="003C5A1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43A5729" w14:textId="33507422" w:rsidR="003C5A12" w:rsidRPr="00B8243E" w:rsidRDefault="003C5A12" w:rsidP="003C5A12">
            <w:pPr>
              <w:snapToGrid w:val="0"/>
              <w:spacing w:after="0"/>
            </w:pPr>
            <w:r w:rsidRPr="00887CAE">
              <w:t>CR on cell reselection in Idle mode</w:t>
            </w:r>
          </w:p>
        </w:tc>
        <w:tc>
          <w:tcPr>
            <w:tcW w:w="1805" w:type="dxa"/>
            <w:tcBorders>
              <w:top w:val="single" w:sz="4" w:space="0" w:color="auto"/>
              <w:left w:val="single" w:sz="4" w:space="0" w:color="auto"/>
              <w:bottom w:val="single" w:sz="4" w:space="0" w:color="auto"/>
              <w:right w:val="single" w:sz="4" w:space="0" w:color="auto"/>
            </w:tcBorders>
          </w:tcPr>
          <w:p w14:paraId="308400B0" w14:textId="77777777" w:rsidR="003C5A12" w:rsidRPr="00887CAE" w:rsidRDefault="003C5A12" w:rsidP="003C5A12">
            <w:pPr>
              <w:snapToGrid w:val="0"/>
              <w:spacing w:after="0"/>
            </w:pPr>
            <w:r w:rsidRPr="00887CAE">
              <w:t>Ericsson</w:t>
            </w:r>
          </w:p>
          <w:p w14:paraId="3D2E9C95" w14:textId="5D498DB9" w:rsidR="003C5A12" w:rsidRPr="00B8243E" w:rsidRDefault="003C5A12" w:rsidP="003C5A12">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4039CE0E" w14:textId="613340BC" w:rsidR="003C5A12" w:rsidRPr="00B8243E" w:rsidRDefault="003C5A12" w:rsidP="003C5A12">
            <w:pPr>
              <w:snapToGrid w:val="0"/>
              <w:spacing w:after="0"/>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tcPr>
          <w:p w14:paraId="04A2C555" w14:textId="77777777" w:rsidR="003C5A12" w:rsidRPr="00B8243E" w:rsidRDefault="003C5A12" w:rsidP="003C5A12">
            <w:pPr>
              <w:snapToGrid w:val="0"/>
              <w:spacing w:after="0"/>
            </w:pPr>
          </w:p>
        </w:tc>
      </w:tr>
      <w:tr w:rsidR="0029670D" w:rsidRPr="008F092E" w14:paraId="5461D47B"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08A4896C" w14:textId="07950CC3" w:rsidR="0029670D" w:rsidRPr="00B8243E" w:rsidRDefault="00AE3EC0" w:rsidP="0029670D">
            <w:pPr>
              <w:snapToGrid w:val="0"/>
              <w:spacing w:after="0"/>
            </w:pPr>
            <w:hyperlink r:id="rId65" w:history="1">
              <w:r w:rsidR="0029670D" w:rsidRPr="00887CAE">
                <w:t>R4-2212764</w:t>
              </w:r>
            </w:hyperlink>
          </w:p>
        </w:tc>
        <w:tc>
          <w:tcPr>
            <w:tcW w:w="1354" w:type="dxa"/>
            <w:tcBorders>
              <w:top w:val="single" w:sz="4" w:space="0" w:color="auto"/>
              <w:left w:val="single" w:sz="4" w:space="0" w:color="auto"/>
              <w:bottom w:val="single" w:sz="4" w:space="0" w:color="auto"/>
              <w:right w:val="single" w:sz="4" w:space="0" w:color="auto"/>
            </w:tcBorders>
          </w:tcPr>
          <w:p w14:paraId="2B38B499" w14:textId="71963C49" w:rsidR="0029670D" w:rsidRPr="00B8243E" w:rsidRDefault="0029670D" w:rsidP="0029670D">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9752C8C" w14:textId="548A6FBA" w:rsidR="0029670D" w:rsidRPr="00B8243E" w:rsidRDefault="0029670D" w:rsidP="0029670D">
            <w:pPr>
              <w:snapToGrid w:val="0"/>
              <w:spacing w:after="0"/>
            </w:pPr>
            <w:r w:rsidRPr="00887CAE">
              <w:t>CR on cell selection in Idle mode for NR-U</w:t>
            </w:r>
          </w:p>
        </w:tc>
        <w:tc>
          <w:tcPr>
            <w:tcW w:w="1805" w:type="dxa"/>
            <w:tcBorders>
              <w:top w:val="single" w:sz="4" w:space="0" w:color="auto"/>
              <w:left w:val="single" w:sz="4" w:space="0" w:color="auto"/>
              <w:bottom w:val="single" w:sz="4" w:space="0" w:color="auto"/>
              <w:right w:val="single" w:sz="4" w:space="0" w:color="auto"/>
            </w:tcBorders>
          </w:tcPr>
          <w:p w14:paraId="5F3ABDF7" w14:textId="5DED085D" w:rsidR="0029670D" w:rsidRPr="00B8243E" w:rsidRDefault="0029670D" w:rsidP="0029670D">
            <w:pPr>
              <w:snapToGrid w:val="0"/>
              <w:spacing w:after="0"/>
            </w:pPr>
            <w:r w:rsidRPr="00887CAE">
              <w:t>Ericsson</w:t>
            </w:r>
          </w:p>
        </w:tc>
        <w:tc>
          <w:tcPr>
            <w:tcW w:w="1233" w:type="dxa"/>
            <w:tcBorders>
              <w:top w:val="single" w:sz="4" w:space="0" w:color="auto"/>
              <w:left w:val="single" w:sz="4" w:space="0" w:color="auto"/>
              <w:bottom w:val="single" w:sz="4" w:space="0" w:color="auto"/>
              <w:right w:val="single" w:sz="4" w:space="0" w:color="auto"/>
            </w:tcBorders>
          </w:tcPr>
          <w:p w14:paraId="6B969507" w14:textId="3DD4AA65" w:rsidR="0029670D" w:rsidRPr="00B8243E" w:rsidRDefault="0029670D" w:rsidP="0029670D">
            <w:pPr>
              <w:snapToGrid w:val="0"/>
              <w:spacing w:after="0"/>
            </w:pPr>
            <w:r>
              <w:t>Not pursued</w:t>
            </w:r>
          </w:p>
        </w:tc>
        <w:tc>
          <w:tcPr>
            <w:tcW w:w="1139" w:type="dxa"/>
            <w:tcBorders>
              <w:top w:val="single" w:sz="4" w:space="0" w:color="auto"/>
              <w:left w:val="single" w:sz="4" w:space="0" w:color="auto"/>
              <w:bottom w:val="single" w:sz="4" w:space="0" w:color="auto"/>
              <w:right w:val="single" w:sz="4" w:space="0" w:color="auto"/>
            </w:tcBorders>
          </w:tcPr>
          <w:p w14:paraId="0AE027C1" w14:textId="23997A39" w:rsidR="0029670D" w:rsidRPr="00B8243E" w:rsidRDefault="0029670D" w:rsidP="0029670D">
            <w:pPr>
              <w:snapToGrid w:val="0"/>
              <w:spacing w:after="0"/>
            </w:pPr>
          </w:p>
        </w:tc>
      </w:tr>
      <w:tr w:rsidR="00BE1F62" w:rsidRPr="008F092E" w14:paraId="5333C1F7"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37383BB5" w14:textId="6260152E" w:rsidR="00BE1F62" w:rsidRPr="00B8243E" w:rsidRDefault="00AE3EC0" w:rsidP="00BE1F62">
            <w:pPr>
              <w:snapToGrid w:val="0"/>
              <w:spacing w:after="0"/>
            </w:pPr>
            <w:hyperlink r:id="rId66" w:history="1">
              <w:r w:rsidR="00BE1F62" w:rsidRPr="00887CAE">
                <w:t>R4-2212876</w:t>
              </w:r>
            </w:hyperlink>
          </w:p>
        </w:tc>
        <w:tc>
          <w:tcPr>
            <w:tcW w:w="1354" w:type="dxa"/>
            <w:tcBorders>
              <w:top w:val="single" w:sz="4" w:space="0" w:color="auto"/>
              <w:left w:val="single" w:sz="4" w:space="0" w:color="auto"/>
              <w:bottom w:val="single" w:sz="4" w:space="0" w:color="auto"/>
              <w:right w:val="single" w:sz="4" w:space="0" w:color="auto"/>
            </w:tcBorders>
          </w:tcPr>
          <w:p w14:paraId="03574D2C" w14:textId="45ED6944" w:rsidR="00BE1F62" w:rsidRPr="00B8243E"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7385039" w14:textId="51F296B3" w:rsidR="00BE1F62" w:rsidRPr="00B8243E" w:rsidRDefault="00BE1F62" w:rsidP="00BE1F62">
            <w:pPr>
              <w:snapToGrid w:val="0"/>
              <w:spacing w:after="0"/>
            </w:pPr>
            <w:r w:rsidRPr="00887CAE">
              <w:t>CR Correction for suitable cell search in Idle mode</w:t>
            </w:r>
          </w:p>
        </w:tc>
        <w:tc>
          <w:tcPr>
            <w:tcW w:w="1805" w:type="dxa"/>
            <w:tcBorders>
              <w:top w:val="single" w:sz="4" w:space="0" w:color="auto"/>
              <w:left w:val="single" w:sz="4" w:space="0" w:color="auto"/>
              <w:bottom w:val="single" w:sz="4" w:space="0" w:color="auto"/>
              <w:right w:val="single" w:sz="4" w:space="0" w:color="auto"/>
            </w:tcBorders>
          </w:tcPr>
          <w:p w14:paraId="566A803C" w14:textId="628C417E" w:rsidR="00BE1F62" w:rsidRPr="00B8243E" w:rsidRDefault="00BE1F62" w:rsidP="00BE1F62">
            <w:pPr>
              <w:snapToGrid w:val="0"/>
              <w:spacing w:after="0"/>
            </w:pPr>
            <w:r w:rsidRPr="00887CAE">
              <w:t>Nokia, Nokia Shanghai Bell</w:t>
            </w:r>
          </w:p>
        </w:tc>
        <w:tc>
          <w:tcPr>
            <w:tcW w:w="1233" w:type="dxa"/>
            <w:tcBorders>
              <w:top w:val="single" w:sz="4" w:space="0" w:color="auto"/>
              <w:left w:val="single" w:sz="4" w:space="0" w:color="auto"/>
              <w:bottom w:val="single" w:sz="4" w:space="0" w:color="auto"/>
              <w:right w:val="single" w:sz="4" w:space="0" w:color="auto"/>
            </w:tcBorders>
          </w:tcPr>
          <w:p w14:paraId="4EC65C5B" w14:textId="6A7C8E93" w:rsidR="00BE1F62" w:rsidRPr="00B8243E" w:rsidRDefault="003C5A12" w:rsidP="00BE1F62">
            <w:pPr>
              <w:snapToGrid w:val="0"/>
              <w:spacing w:after="0"/>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tcPr>
          <w:p w14:paraId="2AD1F1BE" w14:textId="1A3B0629" w:rsidR="00BE1F62" w:rsidRPr="00B8243E" w:rsidRDefault="00BE1F62" w:rsidP="00BE1F62">
            <w:pPr>
              <w:snapToGrid w:val="0"/>
              <w:spacing w:after="0"/>
            </w:pPr>
          </w:p>
        </w:tc>
      </w:tr>
      <w:tr w:rsidR="00887CAE" w:rsidRPr="008F092E" w14:paraId="197BB452"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0CBFF787" w14:textId="0559BFCF" w:rsidR="00887CAE" w:rsidRPr="00B8243E" w:rsidRDefault="00AE3EC0" w:rsidP="00887CAE">
            <w:pPr>
              <w:snapToGrid w:val="0"/>
              <w:spacing w:after="0"/>
            </w:pPr>
            <w:hyperlink r:id="rId67" w:history="1">
              <w:r w:rsidR="00887CAE" w:rsidRPr="00887CAE">
                <w:t>R4-2212857</w:t>
              </w:r>
            </w:hyperlink>
          </w:p>
        </w:tc>
        <w:tc>
          <w:tcPr>
            <w:tcW w:w="1354" w:type="dxa"/>
            <w:tcBorders>
              <w:top w:val="single" w:sz="4" w:space="0" w:color="auto"/>
              <w:left w:val="single" w:sz="4" w:space="0" w:color="auto"/>
              <w:bottom w:val="single" w:sz="4" w:space="0" w:color="auto"/>
              <w:right w:val="single" w:sz="4" w:space="0" w:color="auto"/>
            </w:tcBorders>
          </w:tcPr>
          <w:p w14:paraId="3B87A3D3" w14:textId="7D48E663" w:rsidR="00887CAE" w:rsidRPr="00B8243E" w:rsidRDefault="00887CAE" w:rsidP="00887CAE">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DA4AED1" w14:textId="65681F2B" w:rsidR="00887CAE" w:rsidRPr="00B8243E" w:rsidRDefault="00887CAE" w:rsidP="00887CAE">
            <w:pPr>
              <w:snapToGrid w:val="0"/>
              <w:spacing w:after="0"/>
            </w:pPr>
            <w:r w:rsidRPr="00887CAE">
              <w:t>CR on Number of serving carriers in SA</w:t>
            </w:r>
          </w:p>
        </w:tc>
        <w:tc>
          <w:tcPr>
            <w:tcW w:w="1805" w:type="dxa"/>
            <w:tcBorders>
              <w:top w:val="single" w:sz="4" w:space="0" w:color="auto"/>
              <w:left w:val="single" w:sz="4" w:space="0" w:color="auto"/>
              <w:bottom w:val="single" w:sz="4" w:space="0" w:color="auto"/>
              <w:right w:val="single" w:sz="4" w:space="0" w:color="auto"/>
            </w:tcBorders>
          </w:tcPr>
          <w:p w14:paraId="11D3679D" w14:textId="6680B160" w:rsidR="00887CAE" w:rsidRPr="00B8243E" w:rsidRDefault="00887CAE" w:rsidP="00887CAE">
            <w:pPr>
              <w:snapToGrid w:val="0"/>
              <w:spacing w:after="0"/>
            </w:pPr>
            <w:r w:rsidRPr="00887CAE">
              <w:t>Nokia, Nokia Shanghai Bell</w:t>
            </w:r>
          </w:p>
        </w:tc>
        <w:tc>
          <w:tcPr>
            <w:tcW w:w="1233" w:type="dxa"/>
            <w:tcBorders>
              <w:top w:val="single" w:sz="4" w:space="0" w:color="auto"/>
              <w:left w:val="single" w:sz="4" w:space="0" w:color="auto"/>
              <w:bottom w:val="single" w:sz="4" w:space="0" w:color="auto"/>
              <w:right w:val="single" w:sz="4" w:space="0" w:color="auto"/>
            </w:tcBorders>
          </w:tcPr>
          <w:p w14:paraId="763AA3C9" w14:textId="72219A45" w:rsidR="00887CAE" w:rsidRPr="00B8243E" w:rsidRDefault="00887CAE" w:rsidP="00887CAE">
            <w:pPr>
              <w:snapToGrid w:val="0"/>
              <w:spacing w:after="0"/>
            </w:pPr>
            <w:r w:rsidRPr="00887CAE">
              <w:t>agreeable</w:t>
            </w:r>
          </w:p>
        </w:tc>
        <w:tc>
          <w:tcPr>
            <w:tcW w:w="1139" w:type="dxa"/>
            <w:tcBorders>
              <w:top w:val="single" w:sz="4" w:space="0" w:color="auto"/>
              <w:left w:val="single" w:sz="4" w:space="0" w:color="auto"/>
              <w:bottom w:val="single" w:sz="4" w:space="0" w:color="auto"/>
              <w:right w:val="single" w:sz="4" w:space="0" w:color="auto"/>
            </w:tcBorders>
          </w:tcPr>
          <w:p w14:paraId="42AA473D" w14:textId="0E284693" w:rsidR="00887CAE" w:rsidRPr="00B8243E" w:rsidRDefault="00887CAE" w:rsidP="00887CAE">
            <w:pPr>
              <w:snapToGrid w:val="0"/>
              <w:spacing w:after="0"/>
            </w:pPr>
          </w:p>
        </w:tc>
      </w:tr>
      <w:tr w:rsidR="00887CAE" w:rsidRPr="008F092E" w14:paraId="027BDB0A"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108F608D" w14:textId="11DD935E" w:rsidR="00887CAE" w:rsidRPr="00B8243E" w:rsidRDefault="00AE3EC0" w:rsidP="00887CAE">
            <w:pPr>
              <w:snapToGrid w:val="0"/>
              <w:spacing w:after="0"/>
            </w:pPr>
            <w:hyperlink r:id="rId68" w:history="1">
              <w:r w:rsidR="00887CAE" w:rsidRPr="00887CAE">
                <w:t>R4-2213936</w:t>
              </w:r>
            </w:hyperlink>
          </w:p>
        </w:tc>
        <w:tc>
          <w:tcPr>
            <w:tcW w:w="1354" w:type="dxa"/>
            <w:tcBorders>
              <w:top w:val="single" w:sz="4" w:space="0" w:color="auto"/>
              <w:left w:val="single" w:sz="4" w:space="0" w:color="auto"/>
              <w:bottom w:val="single" w:sz="4" w:space="0" w:color="auto"/>
              <w:right w:val="single" w:sz="4" w:space="0" w:color="auto"/>
            </w:tcBorders>
          </w:tcPr>
          <w:p w14:paraId="6777BED0" w14:textId="7C8F0C87" w:rsidR="00887CAE" w:rsidRPr="00B8243E" w:rsidRDefault="00887CAE" w:rsidP="00887CAE">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7E0173D" w14:textId="3A283278" w:rsidR="00887CAE" w:rsidRPr="00B8243E" w:rsidRDefault="00887CAE" w:rsidP="00887CAE">
            <w:pPr>
              <w:snapToGrid w:val="0"/>
              <w:spacing w:after="0"/>
            </w:pPr>
            <w:r w:rsidRPr="00887CAE">
              <w:t>Number of DL CCs in FR2 for NE-DC</w:t>
            </w:r>
          </w:p>
        </w:tc>
        <w:tc>
          <w:tcPr>
            <w:tcW w:w="1805" w:type="dxa"/>
            <w:tcBorders>
              <w:top w:val="single" w:sz="4" w:space="0" w:color="auto"/>
              <w:left w:val="single" w:sz="4" w:space="0" w:color="auto"/>
              <w:bottom w:val="single" w:sz="4" w:space="0" w:color="auto"/>
              <w:right w:val="single" w:sz="4" w:space="0" w:color="auto"/>
            </w:tcBorders>
          </w:tcPr>
          <w:p w14:paraId="6AE86BA7" w14:textId="332500DC" w:rsidR="00887CAE" w:rsidRPr="00B8243E" w:rsidRDefault="00887CAE" w:rsidP="00887CAE">
            <w:pPr>
              <w:snapToGrid w:val="0"/>
              <w:spacing w:after="0"/>
            </w:pPr>
            <w:r w:rsidRPr="00887CAE">
              <w:t>Ericsson</w:t>
            </w:r>
          </w:p>
        </w:tc>
        <w:tc>
          <w:tcPr>
            <w:tcW w:w="1233" w:type="dxa"/>
            <w:tcBorders>
              <w:top w:val="single" w:sz="4" w:space="0" w:color="auto"/>
              <w:left w:val="single" w:sz="4" w:space="0" w:color="auto"/>
              <w:bottom w:val="single" w:sz="4" w:space="0" w:color="auto"/>
              <w:right w:val="single" w:sz="4" w:space="0" w:color="auto"/>
            </w:tcBorders>
          </w:tcPr>
          <w:p w14:paraId="7176E678" w14:textId="2D9EB48A" w:rsidR="00887CAE" w:rsidRPr="00B8243E" w:rsidRDefault="00887CAE" w:rsidP="00887CAE">
            <w:pPr>
              <w:snapToGrid w:val="0"/>
              <w:spacing w:after="0"/>
            </w:pPr>
            <w:r w:rsidRPr="00887CAE">
              <w:t>Merged with R4-2212857</w:t>
            </w:r>
          </w:p>
        </w:tc>
        <w:tc>
          <w:tcPr>
            <w:tcW w:w="1139" w:type="dxa"/>
            <w:tcBorders>
              <w:top w:val="single" w:sz="4" w:space="0" w:color="auto"/>
              <w:left w:val="single" w:sz="4" w:space="0" w:color="auto"/>
              <w:bottom w:val="single" w:sz="4" w:space="0" w:color="auto"/>
              <w:right w:val="single" w:sz="4" w:space="0" w:color="auto"/>
            </w:tcBorders>
          </w:tcPr>
          <w:p w14:paraId="79746CB9" w14:textId="3C80E9F3" w:rsidR="00887CAE" w:rsidRPr="00B8243E" w:rsidRDefault="00887CAE" w:rsidP="00887CAE">
            <w:pPr>
              <w:snapToGrid w:val="0"/>
              <w:spacing w:after="0"/>
            </w:pPr>
          </w:p>
        </w:tc>
      </w:tr>
      <w:tr w:rsidR="00887CAE" w:rsidRPr="008F092E" w14:paraId="26AE13F1" w14:textId="77777777" w:rsidTr="00C00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tcPr>
          <w:p w14:paraId="311871C3" w14:textId="1584D6B1" w:rsidR="00887CAE" w:rsidRPr="00B8243E" w:rsidRDefault="00AE3EC0" w:rsidP="00887CAE">
            <w:pPr>
              <w:snapToGrid w:val="0"/>
              <w:spacing w:after="0"/>
            </w:pPr>
            <w:hyperlink r:id="rId69" w:history="1">
              <w:r w:rsidR="00887CAE" w:rsidRPr="00887CAE">
                <w:t>R4-2211954</w:t>
              </w:r>
            </w:hyperlink>
          </w:p>
        </w:tc>
        <w:tc>
          <w:tcPr>
            <w:tcW w:w="1354" w:type="dxa"/>
            <w:tcBorders>
              <w:top w:val="single" w:sz="4" w:space="0" w:color="auto"/>
              <w:left w:val="single" w:sz="4" w:space="0" w:color="auto"/>
              <w:bottom w:val="single" w:sz="4" w:space="0" w:color="auto"/>
              <w:right w:val="single" w:sz="4" w:space="0" w:color="auto"/>
            </w:tcBorders>
          </w:tcPr>
          <w:p w14:paraId="11D12168" w14:textId="294600FF" w:rsidR="00887CAE" w:rsidRPr="00B8243E" w:rsidRDefault="00887CAE" w:rsidP="00887CAE">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EFB44E9" w14:textId="389BE49F" w:rsidR="00887CAE" w:rsidRPr="00B8243E" w:rsidRDefault="00887CAE" w:rsidP="00887CAE">
            <w:pPr>
              <w:snapToGrid w:val="0"/>
              <w:spacing w:after="0"/>
            </w:pPr>
            <w:r w:rsidRPr="00887CAE">
              <w:t>Correction on Measurements of inter-frequency NR cells</w:t>
            </w:r>
          </w:p>
        </w:tc>
        <w:tc>
          <w:tcPr>
            <w:tcW w:w="1805" w:type="dxa"/>
            <w:tcBorders>
              <w:top w:val="single" w:sz="4" w:space="0" w:color="auto"/>
              <w:left w:val="single" w:sz="4" w:space="0" w:color="auto"/>
              <w:bottom w:val="single" w:sz="4" w:space="0" w:color="auto"/>
              <w:right w:val="single" w:sz="4" w:space="0" w:color="auto"/>
            </w:tcBorders>
          </w:tcPr>
          <w:p w14:paraId="288F65FA" w14:textId="4F9E7D54" w:rsidR="00887CAE" w:rsidRPr="00B8243E" w:rsidRDefault="00887CAE" w:rsidP="00887CAE">
            <w:pPr>
              <w:snapToGrid w:val="0"/>
              <w:spacing w:after="0"/>
            </w:pPr>
            <w:r w:rsidRPr="00887CAE">
              <w:t>Xiaomi</w:t>
            </w:r>
          </w:p>
        </w:tc>
        <w:tc>
          <w:tcPr>
            <w:tcW w:w="1233" w:type="dxa"/>
            <w:tcBorders>
              <w:top w:val="single" w:sz="4" w:space="0" w:color="auto"/>
              <w:left w:val="single" w:sz="4" w:space="0" w:color="auto"/>
              <w:bottom w:val="single" w:sz="4" w:space="0" w:color="auto"/>
              <w:right w:val="single" w:sz="4" w:space="0" w:color="auto"/>
            </w:tcBorders>
          </w:tcPr>
          <w:p w14:paraId="2047FEAA" w14:textId="0E3AE9FE" w:rsidR="00887CAE" w:rsidRPr="00B8243E" w:rsidRDefault="00887CAE" w:rsidP="00887CAE">
            <w:pPr>
              <w:snapToGrid w:val="0"/>
              <w:spacing w:after="0"/>
            </w:pPr>
            <w:r w:rsidRPr="00887CAE">
              <w:t>Merged with R4-2213015 in [205]</w:t>
            </w:r>
          </w:p>
        </w:tc>
        <w:tc>
          <w:tcPr>
            <w:tcW w:w="1139" w:type="dxa"/>
            <w:tcBorders>
              <w:top w:val="single" w:sz="4" w:space="0" w:color="auto"/>
              <w:left w:val="single" w:sz="4" w:space="0" w:color="auto"/>
              <w:bottom w:val="single" w:sz="4" w:space="0" w:color="auto"/>
              <w:right w:val="single" w:sz="4" w:space="0" w:color="auto"/>
            </w:tcBorders>
          </w:tcPr>
          <w:p w14:paraId="0501873E" w14:textId="052F6D06" w:rsidR="00887CAE" w:rsidRPr="00B8243E" w:rsidRDefault="00887CAE" w:rsidP="00887CAE">
            <w:pPr>
              <w:snapToGrid w:val="0"/>
              <w:spacing w:after="0"/>
            </w:pPr>
          </w:p>
        </w:tc>
      </w:tr>
    </w:tbl>
    <w:p w14:paraId="65B9E0CC" w14:textId="053028AB" w:rsidR="00D3312F" w:rsidRDefault="00D3312F" w:rsidP="00D3312F">
      <w:pPr>
        <w:rPr>
          <w:lang w:eastAsia="ko-KR"/>
        </w:rPr>
      </w:pPr>
      <w:r w:rsidRPr="00FC4AA8">
        <w:rPr>
          <w:lang w:eastAsia="ko-KR"/>
        </w:rPr>
        <w:t>.</w:t>
      </w:r>
    </w:p>
    <w:p w14:paraId="58DBF296" w14:textId="1D6D585F" w:rsidR="007B5B37" w:rsidRPr="007C2378" w:rsidRDefault="007B5B37" w:rsidP="007B5B37">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25</w:t>
      </w:r>
    </w:p>
    <w:p w14:paraId="6AC1E90A" w14:textId="3142936F" w:rsidR="007B5B37" w:rsidRDefault="007B5B37" w:rsidP="007B5B37">
      <w:pPr>
        <w:rPr>
          <w:rFonts w:eastAsia="Times New Roman"/>
          <w:b/>
          <w:bCs/>
          <w:color w:val="000000"/>
          <w:u w:val="single"/>
        </w:rPr>
      </w:pPr>
      <w:r>
        <w:rPr>
          <w:rFonts w:eastAsia="Times New Roman"/>
          <w:b/>
          <w:bCs/>
          <w:color w:val="000000"/>
          <w:u w:val="single"/>
        </w:rPr>
        <w:t xml:space="preserve">Issue </w:t>
      </w:r>
      <w:r w:rsidR="002164B2" w:rsidRPr="002164B2">
        <w:rPr>
          <w:b/>
          <w:u w:val="single"/>
          <w:lang w:eastAsia="ko-KR"/>
        </w:rPr>
        <w:t>1-1: mandatory MUSIM gap in R17</w:t>
      </w:r>
    </w:p>
    <w:p w14:paraId="708E9748" w14:textId="77777777" w:rsidR="00A06F06" w:rsidRPr="00A06F06" w:rsidRDefault="00A06F06" w:rsidP="00A06F06">
      <w:pPr>
        <w:overflowPunct/>
        <w:autoSpaceDE/>
        <w:autoSpaceDN/>
        <w:adjustRightInd/>
        <w:textAlignment w:val="auto"/>
        <w:rPr>
          <w:rFonts w:eastAsiaTheme="minorEastAsia"/>
          <w:i/>
          <w:lang w:val="en-US" w:eastAsia="zh-CN"/>
        </w:rPr>
      </w:pPr>
      <w:r w:rsidRPr="00A06F06">
        <w:rPr>
          <w:rFonts w:eastAsiaTheme="minorEastAsia"/>
          <w:b/>
          <w:i/>
          <w:u w:val="single"/>
          <w:lang w:eastAsia="zh-CN"/>
        </w:rPr>
        <w:t>whether mandatory MUSIM gap needs to be considered in R17</w:t>
      </w:r>
    </w:p>
    <w:p w14:paraId="294E9D45" w14:textId="77777777" w:rsidR="00A06F06" w:rsidRPr="00A06F06" w:rsidRDefault="00A06F06" w:rsidP="00A06F06">
      <w:pPr>
        <w:overflowPunct/>
        <w:autoSpaceDE/>
        <w:autoSpaceDN/>
        <w:adjustRightInd/>
        <w:textAlignment w:val="auto"/>
        <w:rPr>
          <w:rFonts w:eastAsiaTheme="minorEastAsia"/>
          <w:i/>
          <w:lang w:val="en-US" w:eastAsia="zh-CN"/>
        </w:rPr>
      </w:pPr>
      <w:r w:rsidRPr="00A06F06">
        <w:rPr>
          <w:rFonts w:eastAsiaTheme="minorEastAsia"/>
          <w:i/>
          <w:lang w:val="en-US" w:eastAsia="zh-CN"/>
        </w:rPr>
        <w:t>Yes: Ericsson, Nokia</w:t>
      </w:r>
    </w:p>
    <w:p w14:paraId="47F41A23" w14:textId="3132A53F" w:rsidR="00A06F06" w:rsidRPr="00A06F06" w:rsidRDefault="00A06F06" w:rsidP="00A06F06">
      <w:pPr>
        <w:overflowPunct/>
        <w:autoSpaceDE/>
        <w:autoSpaceDN/>
        <w:adjustRightInd/>
        <w:textAlignment w:val="auto"/>
        <w:rPr>
          <w:rFonts w:eastAsiaTheme="minorEastAsia"/>
          <w:i/>
          <w:lang w:val="en-US" w:eastAsia="zh-CN"/>
        </w:rPr>
      </w:pPr>
      <w:r w:rsidRPr="00A06F06">
        <w:rPr>
          <w:rFonts w:eastAsiaTheme="minorEastAsia"/>
          <w:i/>
          <w:lang w:val="en-US" w:eastAsia="zh-CN"/>
        </w:rPr>
        <w:t>No:</w:t>
      </w:r>
      <w:r>
        <w:rPr>
          <w:rFonts w:eastAsiaTheme="minorEastAsia"/>
          <w:i/>
          <w:lang w:val="en-US" w:eastAsia="zh-CN"/>
        </w:rPr>
        <w:t xml:space="preserve"> </w:t>
      </w:r>
      <w:r w:rsidRPr="00A06F06">
        <w:rPr>
          <w:rFonts w:eastAsiaTheme="minorEastAsia"/>
          <w:i/>
          <w:lang w:val="en-US" w:eastAsia="zh-CN"/>
        </w:rPr>
        <w:t>apple, MTK, vivo, OPPO, Qualcomm, Huawei</w:t>
      </w:r>
    </w:p>
    <w:p w14:paraId="7A9B81C9" w14:textId="77777777" w:rsidR="00A06F06" w:rsidRPr="00A06F06" w:rsidRDefault="00A06F06" w:rsidP="00A06F06">
      <w:pPr>
        <w:overflowPunct/>
        <w:autoSpaceDE/>
        <w:autoSpaceDN/>
        <w:adjustRightInd/>
        <w:textAlignment w:val="auto"/>
        <w:rPr>
          <w:rFonts w:eastAsiaTheme="minorEastAsia"/>
          <w:i/>
          <w:lang w:val="en-US" w:eastAsia="zh-CN"/>
        </w:rPr>
      </w:pPr>
      <w:r w:rsidRPr="00A06F06">
        <w:rPr>
          <w:rFonts w:eastAsiaTheme="minorEastAsia"/>
          <w:i/>
          <w:lang w:val="en-US" w:eastAsia="zh-CN"/>
        </w:rPr>
        <w:t>Recommendations</w:t>
      </w:r>
      <w:r w:rsidRPr="00A06F06">
        <w:rPr>
          <w:rFonts w:eastAsiaTheme="minorEastAsia" w:hint="eastAsia"/>
          <w:i/>
          <w:lang w:val="en-US" w:eastAsia="zh-CN"/>
        </w:rPr>
        <w:t xml:space="preserve"> for 2</w:t>
      </w:r>
      <w:r w:rsidRPr="00A06F06">
        <w:rPr>
          <w:rFonts w:eastAsiaTheme="minorEastAsia" w:hint="eastAsia"/>
          <w:i/>
          <w:vertAlign w:val="superscript"/>
          <w:lang w:val="en-US" w:eastAsia="zh-CN"/>
        </w:rPr>
        <w:t>nd</w:t>
      </w:r>
      <w:r w:rsidRPr="00A06F06">
        <w:rPr>
          <w:rFonts w:eastAsiaTheme="minorEastAsia" w:hint="eastAsia"/>
          <w:i/>
          <w:lang w:val="en-US" w:eastAsia="zh-CN"/>
        </w:rPr>
        <w:t xml:space="preserve"> round:</w:t>
      </w:r>
    </w:p>
    <w:p w14:paraId="2394E27E" w14:textId="3ACEEA64" w:rsidR="007B5B37" w:rsidRPr="00A06F06" w:rsidRDefault="00A06F06" w:rsidP="00A06F06">
      <w:pPr>
        <w:rPr>
          <w:lang w:eastAsia="ko-KR"/>
        </w:rPr>
      </w:pPr>
      <w:r w:rsidRPr="00A06F06">
        <w:rPr>
          <w:rFonts w:eastAsiaTheme="minorEastAsia"/>
          <w:i/>
          <w:lang w:val="en-US" w:eastAsia="zh-CN"/>
        </w:rPr>
        <w:t>Moderator: Considering this is a TEI item, which is supposed to be concluded in one quarter, it is recommended to follow the majority view that mandatory MUSIM gap is not considered in R17.</w:t>
      </w:r>
    </w:p>
    <w:p w14:paraId="27EFA5F9" w14:textId="77777777" w:rsidR="00A06F06" w:rsidRDefault="00A06F06" w:rsidP="00A06F06">
      <w:pPr>
        <w:rPr>
          <w:b/>
          <w:bCs/>
          <w:lang w:eastAsia="ko-KR"/>
        </w:rPr>
      </w:pPr>
      <w:r w:rsidRPr="00B4108F">
        <w:rPr>
          <w:b/>
          <w:bCs/>
          <w:lang w:eastAsia="ko-KR"/>
        </w:rPr>
        <w:t>Discussions:</w:t>
      </w:r>
    </w:p>
    <w:p w14:paraId="2FBF05DE" w14:textId="77777777" w:rsidR="00A06F06" w:rsidRPr="005D1F47" w:rsidRDefault="00A06F06" w:rsidP="00A06F06">
      <w:pPr>
        <w:rPr>
          <w:lang w:eastAsia="ko-KR"/>
        </w:rPr>
      </w:pPr>
    </w:p>
    <w:p w14:paraId="4E50E945" w14:textId="77777777" w:rsidR="00A06F06" w:rsidRPr="00B43016" w:rsidRDefault="00A06F06" w:rsidP="00A06F06">
      <w:pPr>
        <w:rPr>
          <w:b/>
          <w:bCs/>
          <w:highlight w:val="green"/>
          <w:lang w:eastAsia="ko-KR"/>
        </w:rPr>
      </w:pPr>
      <w:r w:rsidRPr="00B43016">
        <w:rPr>
          <w:b/>
          <w:bCs/>
          <w:highlight w:val="green"/>
          <w:lang w:eastAsia="ko-KR"/>
        </w:rPr>
        <w:t>Agreement:</w:t>
      </w:r>
    </w:p>
    <w:p w14:paraId="1111CAD2" w14:textId="38082D93" w:rsidR="00A06F06" w:rsidRPr="00FC4AA8" w:rsidRDefault="00B43016" w:rsidP="00A06F06">
      <w:pPr>
        <w:rPr>
          <w:lang w:eastAsia="ko-KR"/>
        </w:rPr>
      </w:pPr>
      <w:r w:rsidRPr="00B43016">
        <w:rPr>
          <w:highlight w:val="green"/>
          <w:lang w:eastAsia="ko-KR"/>
        </w:rPr>
        <w:t>Mandatory MUSIM gap is not considered in R17. The discussion will continue in R18 MUSIM WI.</w:t>
      </w:r>
    </w:p>
    <w:p w14:paraId="07B5D851" w14:textId="316CBDC0" w:rsidR="002164B2" w:rsidRDefault="002164B2" w:rsidP="002164B2">
      <w:pPr>
        <w:rPr>
          <w:rFonts w:eastAsia="Times New Roman"/>
          <w:b/>
          <w:bCs/>
          <w:color w:val="000000"/>
          <w:u w:val="single"/>
        </w:rPr>
      </w:pPr>
      <w:r>
        <w:rPr>
          <w:rFonts w:eastAsia="Times New Roman"/>
          <w:b/>
          <w:bCs/>
          <w:color w:val="000000"/>
          <w:u w:val="single"/>
        </w:rPr>
        <w:t xml:space="preserve">Issue </w:t>
      </w:r>
      <w:r w:rsidR="00D436BB" w:rsidRPr="00D436BB">
        <w:rPr>
          <w:b/>
          <w:u w:val="single"/>
          <w:lang w:eastAsia="ko-KR"/>
        </w:rPr>
        <w:t>2-1-2r: Cell Selection in IDLE mode FR2</w:t>
      </w:r>
    </w:p>
    <w:p w14:paraId="061C7B07" w14:textId="77777777" w:rsidR="007048CE" w:rsidRDefault="00AC4DBB" w:rsidP="00AC4DBB">
      <w:pPr>
        <w:rPr>
          <w:rFonts w:eastAsiaTheme="minorEastAsia"/>
          <w:b/>
          <w:bCs/>
          <w:lang w:val="en-US" w:eastAsia="zh-CN"/>
        </w:rPr>
      </w:pPr>
      <w:r w:rsidRPr="00AC4DBB">
        <w:rPr>
          <w:rFonts w:eastAsiaTheme="minorEastAsia"/>
          <w:b/>
          <w:bCs/>
          <w:lang w:val="en-US" w:eastAsia="zh-CN"/>
        </w:rPr>
        <w:t>Revised option 1: (Ericsson, Qualcomm,</w:t>
      </w:r>
      <w:r w:rsidR="007048CE">
        <w:rPr>
          <w:rFonts w:eastAsiaTheme="minorEastAsia"/>
          <w:b/>
          <w:bCs/>
          <w:lang w:val="en-US" w:eastAsia="zh-CN"/>
        </w:rPr>
        <w:t xml:space="preserve"> </w:t>
      </w:r>
      <w:r w:rsidRPr="00AC4DBB">
        <w:rPr>
          <w:rFonts w:eastAsiaTheme="minorEastAsia"/>
          <w:b/>
          <w:bCs/>
          <w:lang w:val="en-US" w:eastAsia="zh-CN"/>
        </w:rPr>
        <w:t xml:space="preserve">Huawei): </w:t>
      </w:r>
    </w:p>
    <w:p w14:paraId="3D2CBDC6" w14:textId="2F7A690A" w:rsidR="00AC4DBB" w:rsidRPr="00564051" w:rsidRDefault="00AC4DBB" w:rsidP="004A76C0">
      <w:pPr>
        <w:ind w:firstLine="284"/>
        <w:rPr>
          <w:rFonts w:eastAsiaTheme="minorEastAsia"/>
          <w:lang w:val="en-US" w:eastAsia="zh-CN"/>
        </w:rPr>
      </w:pPr>
      <w:r w:rsidRPr="00564051">
        <w:rPr>
          <w:rFonts w:eastAsiaTheme="minorEastAsia"/>
          <w:lang w:val="en-US" w:eastAsia="zh-CN"/>
        </w:rPr>
        <w:t>RAN4 to introduce the max function for timer T = max</w:t>
      </w:r>
      <w:r w:rsidR="007048CE">
        <w:rPr>
          <w:rFonts w:eastAsiaTheme="minorEastAsia"/>
          <w:lang w:val="en-US" w:eastAsia="zh-CN"/>
        </w:rPr>
        <w:t xml:space="preserve"> </w:t>
      </w:r>
      <w:r w:rsidRPr="00564051">
        <w:rPr>
          <w:rFonts w:eastAsiaTheme="minorEastAsia"/>
          <w:lang w:val="en-US" w:eastAsia="zh-CN"/>
        </w:rPr>
        <w:t>(10s, [K</w:t>
      </w:r>
      <w:proofErr w:type="gramStart"/>
      <w:r w:rsidRPr="00564051">
        <w:rPr>
          <w:rFonts w:eastAsiaTheme="minorEastAsia"/>
          <w:lang w:val="en-US" w:eastAsia="zh-CN"/>
        </w:rPr>
        <w:t>1]*</w:t>
      </w:r>
      <w:proofErr w:type="gramEnd"/>
      <w:r w:rsidRPr="00564051">
        <w:rPr>
          <w:rFonts w:eastAsiaTheme="minorEastAsia"/>
          <w:lang w:val="en-US" w:eastAsia="zh-CN"/>
        </w:rPr>
        <w:t>N1*M1*DRX cycles), where N1 is defined in Table 4.2.2.2-1, and K1 is 16 if DRX cycle is 0.32s, 8 if DRX cycle is 0.64s, otherwise, K1 = 4.</w:t>
      </w:r>
    </w:p>
    <w:p w14:paraId="787918BD" w14:textId="76C97E66" w:rsidR="00AC4DBB" w:rsidRPr="00564051" w:rsidRDefault="00AC4DBB" w:rsidP="004A76C0">
      <w:pPr>
        <w:ind w:firstLine="284"/>
        <w:rPr>
          <w:rFonts w:eastAsiaTheme="minorEastAsia"/>
          <w:lang w:val="en-US" w:eastAsia="zh-CN"/>
        </w:rPr>
      </w:pPr>
      <w:r w:rsidRPr="00564051">
        <w:rPr>
          <w:rFonts w:eastAsiaTheme="minorEastAsia"/>
          <w:lang w:val="en-US" w:eastAsia="zh-CN"/>
        </w:rPr>
        <w:t>If UE hasn’t found any suitable cell during 10s, UE is allowed to extend the search time to T = max</w:t>
      </w:r>
      <w:r w:rsidR="007048CE">
        <w:rPr>
          <w:rFonts w:eastAsiaTheme="minorEastAsia"/>
          <w:lang w:val="en-US" w:eastAsia="zh-CN"/>
        </w:rPr>
        <w:t xml:space="preserve"> </w:t>
      </w:r>
      <w:r w:rsidRPr="00564051">
        <w:rPr>
          <w:rFonts w:eastAsiaTheme="minorEastAsia"/>
          <w:lang w:val="en-US" w:eastAsia="zh-CN"/>
        </w:rPr>
        <w:t>(10s, [K</w:t>
      </w:r>
      <w:proofErr w:type="gramStart"/>
      <w:r w:rsidRPr="00564051">
        <w:rPr>
          <w:rFonts w:eastAsiaTheme="minorEastAsia"/>
          <w:lang w:val="en-US" w:eastAsia="zh-CN"/>
        </w:rPr>
        <w:t>1]*</w:t>
      </w:r>
      <w:proofErr w:type="gramEnd"/>
      <w:r w:rsidRPr="00564051">
        <w:rPr>
          <w:rFonts w:eastAsiaTheme="minorEastAsia"/>
          <w:lang w:val="en-US" w:eastAsia="zh-CN"/>
        </w:rPr>
        <w:t xml:space="preserve">N1*M1*DRX cycles). </w:t>
      </w:r>
    </w:p>
    <w:p w14:paraId="143327E9" w14:textId="77777777" w:rsidR="007048CE" w:rsidRDefault="00AC4DBB" w:rsidP="00AC4DBB">
      <w:pPr>
        <w:rPr>
          <w:rFonts w:eastAsiaTheme="minorEastAsia"/>
          <w:b/>
          <w:bCs/>
          <w:lang w:val="en-US" w:eastAsia="zh-CN"/>
        </w:rPr>
      </w:pPr>
      <w:r w:rsidRPr="00AC4DBB">
        <w:rPr>
          <w:rFonts w:eastAsiaTheme="minorEastAsia"/>
          <w:b/>
          <w:bCs/>
          <w:lang w:val="en-US" w:eastAsia="zh-CN"/>
        </w:rPr>
        <w:t xml:space="preserve">Revised Option 2 (Nokia): </w:t>
      </w:r>
    </w:p>
    <w:p w14:paraId="58B6F342" w14:textId="098ED2A4" w:rsidR="00AC4DBB" w:rsidRPr="00564051" w:rsidRDefault="00AC4DBB" w:rsidP="004A76C0">
      <w:pPr>
        <w:ind w:firstLine="284"/>
        <w:rPr>
          <w:rFonts w:eastAsiaTheme="minorEastAsia"/>
          <w:lang w:val="en-US" w:eastAsia="zh-CN"/>
        </w:rPr>
      </w:pPr>
      <w:r w:rsidRPr="00564051">
        <w:rPr>
          <w:rFonts w:eastAsiaTheme="minorEastAsia"/>
          <w:lang w:val="en-US" w:eastAsia="zh-CN"/>
        </w:rPr>
        <w:t>Max</w:t>
      </w:r>
      <w:r w:rsidR="007048CE">
        <w:rPr>
          <w:rFonts w:eastAsiaTheme="minorEastAsia"/>
          <w:lang w:val="en-US" w:eastAsia="zh-CN"/>
        </w:rPr>
        <w:t xml:space="preserve"> </w:t>
      </w:r>
      <w:r w:rsidRPr="00564051">
        <w:rPr>
          <w:rFonts w:eastAsiaTheme="minorEastAsia"/>
          <w:lang w:val="en-US" w:eastAsia="zh-CN"/>
        </w:rPr>
        <w:t>(10 s, T</w:t>
      </w:r>
      <w:r w:rsidR="007048CE">
        <w:rPr>
          <w:rFonts w:eastAsiaTheme="minorEastAsia"/>
          <w:lang w:val="en-US" w:eastAsia="zh-CN"/>
        </w:rPr>
        <w:t xml:space="preserve"> </w:t>
      </w:r>
      <w:r w:rsidRPr="007048CE">
        <w:rPr>
          <w:rFonts w:eastAsiaTheme="minorEastAsia"/>
          <w:vertAlign w:val="subscript"/>
          <w:lang w:val="en-US" w:eastAsia="zh-CN"/>
        </w:rPr>
        <w:t>identify_intra_without_index_FR2</w:t>
      </w:r>
      <w:r w:rsidRPr="00564051">
        <w:rPr>
          <w:rFonts w:eastAsiaTheme="minorEastAsia"/>
          <w:lang w:val="en-US" w:eastAsia="zh-CN"/>
        </w:rPr>
        <w:t xml:space="preserve"> s), where:</w:t>
      </w:r>
    </w:p>
    <w:p w14:paraId="7D9F1AB1" w14:textId="3B4E0E66" w:rsidR="00AC4DBB" w:rsidRPr="00564051" w:rsidRDefault="00AC4DBB" w:rsidP="004A76C0">
      <w:pPr>
        <w:ind w:left="568"/>
        <w:rPr>
          <w:rFonts w:eastAsiaTheme="minorEastAsia"/>
          <w:lang w:val="en-US" w:eastAsia="zh-CN"/>
        </w:rPr>
      </w:pPr>
      <w:r w:rsidRPr="00564051">
        <w:rPr>
          <w:rFonts w:eastAsiaTheme="minorEastAsia"/>
          <w:lang w:val="en-US" w:eastAsia="zh-CN"/>
        </w:rPr>
        <w:lastRenderedPageBreak/>
        <w:t>- T</w:t>
      </w:r>
      <w:r w:rsidR="007048CE">
        <w:rPr>
          <w:rFonts w:eastAsiaTheme="minorEastAsia"/>
          <w:lang w:val="en-US" w:eastAsia="zh-CN"/>
        </w:rPr>
        <w:t xml:space="preserve"> </w:t>
      </w:r>
      <w:r w:rsidRPr="007048CE">
        <w:rPr>
          <w:rFonts w:eastAsiaTheme="minorEastAsia"/>
          <w:vertAlign w:val="subscript"/>
          <w:lang w:val="en-US" w:eastAsia="zh-CN"/>
        </w:rPr>
        <w:t>identify_intra_without_index_FR2</w:t>
      </w:r>
      <w:r w:rsidRPr="00564051">
        <w:rPr>
          <w:rFonts w:eastAsiaTheme="minorEastAsia"/>
          <w:lang w:val="en-US" w:eastAsia="zh-CN"/>
        </w:rPr>
        <w:t xml:space="preserve"> = N</w:t>
      </w:r>
      <w:r w:rsidR="004A76C0">
        <w:rPr>
          <w:rFonts w:eastAsiaTheme="minorEastAsia"/>
          <w:lang w:val="en-US" w:eastAsia="zh-CN"/>
        </w:rPr>
        <w:t xml:space="preserve"> </w:t>
      </w:r>
      <w:r w:rsidRPr="004A76C0">
        <w:rPr>
          <w:rFonts w:eastAsiaTheme="minorEastAsia"/>
          <w:vertAlign w:val="subscript"/>
          <w:lang w:val="en-US" w:eastAsia="zh-CN"/>
        </w:rPr>
        <w:t>NR_FR2_carriers</w:t>
      </w:r>
      <w:r w:rsidRPr="00564051">
        <w:rPr>
          <w:rFonts w:eastAsiaTheme="minorEastAsia"/>
          <w:lang w:val="en-US" w:eastAsia="zh-CN"/>
        </w:rPr>
        <w:t xml:space="preserve"> x (T</w:t>
      </w:r>
      <w:r w:rsidR="004A76C0">
        <w:rPr>
          <w:rFonts w:eastAsiaTheme="minorEastAsia"/>
          <w:lang w:val="en-US" w:eastAsia="zh-CN"/>
        </w:rPr>
        <w:t xml:space="preserve"> </w:t>
      </w:r>
      <w:r w:rsidRPr="004A76C0">
        <w:rPr>
          <w:rFonts w:eastAsiaTheme="minorEastAsia"/>
          <w:vertAlign w:val="subscript"/>
          <w:lang w:val="en-US" w:eastAsia="zh-CN"/>
        </w:rPr>
        <w:t>PSS/SSS_sync_intra_FR2</w:t>
      </w:r>
      <w:r w:rsidRPr="00564051">
        <w:rPr>
          <w:rFonts w:eastAsiaTheme="minorEastAsia"/>
          <w:lang w:val="en-US" w:eastAsia="zh-CN"/>
        </w:rPr>
        <w:t xml:space="preserve"> + T </w:t>
      </w:r>
      <w:r w:rsidRPr="004A76C0">
        <w:rPr>
          <w:rFonts w:eastAsiaTheme="minorEastAsia"/>
          <w:vertAlign w:val="subscript"/>
          <w:lang w:val="en-US" w:eastAsia="zh-CN"/>
        </w:rPr>
        <w:t>SSB_measurement_period_intra_FR2</w:t>
      </w:r>
      <w:r w:rsidRPr="00564051">
        <w:rPr>
          <w:rFonts w:eastAsiaTheme="minorEastAsia"/>
          <w:lang w:val="en-US" w:eastAsia="zh-CN"/>
        </w:rPr>
        <w:t>)</w:t>
      </w:r>
    </w:p>
    <w:p w14:paraId="5BCFF1D5" w14:textId="3F3938F7" w:rsidR="00AC4DBB" w:rsidRPr="00564051" w:rsidRDefault="00AC4DBB" w:rsidP="004A76C0">
      <w:pPr>
        <w:ind w:left="568"/>
        <w:rPr>
          <w:rFonts w:eastAsiaTheme="minorEastAsia"/>
          <w:lang w:val="en-US" w:eastAsia="zh-CN"/>
        </w:rPr>
      </w:pPr>
      <w:r w:rsidRPr="00564051">
        <w:rPr>
          <w:rFonts w:eastAsiaTheme="minorEastAsia"/>
          <w:lang w:val="en-US" w:eastAsia="zh-CN"/>
        </w:rPr>
        <w:t>- N</w:t>
      </w:r>
      <w:r w:rsidR="00D65276">
        <w:rPr>
          <w:rFonts w:eastAsiaTheme="minorEastAsia"/>
          <w:lang w:val="en-US" w:eastAsia="zh-CN"/>
        </w:rPr>
        <w:t xml:space="preserve"> </w:t>
      </w:r>
      <w:r w:rsidRPr="00D65276">
        <w:rPr>
          <w:rFonts w:eastAsiaTheme="minorEastAsia"/>
          <w:vertAlign w:val="subscript"/>
          <w:lang w:val="en-US" w:eastAsia="zh-CN"/>
        </w:rPr>
        <w:t>NR_FR2_carriers</w:t>
      </w:r>
      <w:r w:rsidRPr="00564051">
        <w:rPr>
          <w:rFonts w:eastAsiaTheme="minorEastAsia"/>
          <w:lang w:val="en-US" w:eastAsia="zh-CN"/>
        </w:rPr>
        <w:t xml:space="preserve"> </w:t>
      </w:r>
      <w:proofErr w:type="gramStart"/>
      <w:r w:rsidRPr="00564051">
        <w:rPr>
          <w:rFonts w:eastAsiaTheme="minorEastAsia"/>
          <w:lang w:val="en-US" w:eastAsia="zh-CN"/>
        </w:rPr>
        <w:t>is</w:t>
      </w:r>
      <w:proofErr w:type="gramEnd"/>
      <w:r w:rsidRPr="00564051">
        <w:rPr>
          <w:rFonts w:eastAsiaTheme="minorEastAsia"/>
          <w:lang w:val="en-US" w:eastAsia="zh-CN"/>
        </w:rPr>
        <w:t xml:space="preserve"> the number of configured NR FR2 carriers</w:t>
      </w:r>
    </w:p>
    <w:p w14:paraId="537D6A32" w14:textId="1B27122E" w:rsidR="00AC4DBB" w:rsidRPr="00564051" w:rsidRDefault="00AC4DBB" w:rsidP="004A76C0">
      <w:pPr>
        <w:ind w:left="568"/>
        <w:rPr>
          <w:rFonts w:eastAsiaTheme="minorEastAsia"/>
          <w:lang w:val="en-US" w:eastAsia="zh-CN"/>
        </w:rPr>
      </w:pPr>
      <w:r w:rsidRPr="00564051">
        <w:rPr>
          <w:rFonts w:eastAsiaTheme="minorEastAsia"/>
          <w:lang w:val="en-US" w:eastAsia="zh-CN"/>
        </w:rPr>
        <w:t>- T</w:t>
      </w:r>
      <w:r w:rsidR="00D65276">
        <w:rPr>
          <w:rFonts w:eastAsiaTheme="minorEastAsia"/>
          <w:lang w:val="en-US" w:eastAsia="zh-CN"/>
        </w:rPr>
        <w:t xml:space="preserve"> </w:t>
      </w:r>
      <w:r w:rsidRPr="00D65276">
        <w:rPr>
          <w:rFonts w:eastAsiaTheme="minorEastAsia"/>
          <w:vertAlign w:val="subscript"/>
          <w:lang w:val="en-US" w:eastAsia="zh-CN"/>
        </w:rPr>
        <w:t>PSS/SSS_sync_intra_FR2</w:t>
      </w:r>
      <w:r w:rsidRPr="00564051">
        <w:rPr>
          <w:rFonts w:eastAsiaTheme="minorEastAsia"/>
          <w:lang w:val="en-US" w:eastAsia="zh-CN"/>
        </w:rPr>
        <w:t>: For a UE supporting FR2 power class 1 or 5, T</w:t>
      </w:r>
      <w:r w:rsidR="00D65276">
        <w:rPr>
          <w:rFonts w:eastAsiaTheme="minorEastAsia"/>
          <w:lang w:val="en-US" w:eastAsia="zh-CN"/>
        </w:rPr>
        <w:t xml:space="preserve"> </w:t>
      </w:r>
      <w:r w:rsidRPr="00D65276">
        <w:rPr>
          <w:rFonts w:eastAsiaTheme="minorEastAsia"/>
          <w:vertAlign w:val="subscript"/>
          <w:lang w:val="en-US" w:eastAsia="zh-CN"/>
        </w:rPr>
        <w:t>PSS/SSS_sync_intra_FR2</w:t>
      </w:r>
      <w:r w:rsidRPr="00564051">
        <w:rPr>
          <w:rFonts w:eastAsiaTheme="minorEastAsia"/>
          <w:lang w:val="en-US" w:eastAsia="zh-CN"/>
        </w:rPr>
        <w:t xml:space="preserve"> =40. For a UE supporting power class 2, T</w:t>
      </w:r>
      <w:r w:rsidR="00D65276">
        <w:rPr>
          <w:rFonts w:eastAsiaTheme="minorEastAsia"/>
          <w:lang w:val="en-US" w:eastAsia="zh-CN"/>
        </w:rPr>
        <w:t xml:space="preserve"> </w:t>
      </w:r>
      <w:r w:rsidRPr="00D65276">
        <w:rPr>
          <w:rFonts w:eastAsiaTheme="minorEastAsia"/>
          <w:vertAlign w:val="subscript"/>
          <w:lang w:val="en-US" w:eastAsia="zh-CN"/>
        </w:rPr>
        <w:t>PSS/SSS_sync_intra_FR2</w:t>
      </w:r>
      <w:r w:rsidRPr="00564051">
        <w:rPr>
          <w:rFonts w:eastAsiaTheme="minorEastAsia"/>
          <w:lang w:val="en-US" w:eastAsia="zh-CN"/>
        </w:rPr>
        <w:t xml:space="preserve"> =24.  For a UE supporting FR2 power class 3, T</w:t>
      </w:r>
      <w:r w:rsidR="00D65276">
        <w:rPr>
          <w:rFonts w:eastAsiaTheme="minorEastAsia"/>
          <w:lang w:val="en-US" w:eastAsia="zh-CN"/>
        </w:rPr>
        <w:t xml:space="preserve"> </w:t>
      </w:r>
      <w:r w:rsidRPr="00D65276">
        <w:rPr>
          <w:rFonts w:eastAsiaTheme="minorEastAsia"/>
          <w:vertAlign w:val="subscript"/>
          <w:lang w:val="en-US" w:eastAsia="zh-CN"/>
        </w:rPr>
        <w:t>PSS/SSS_sync_intra_FR2</w:t>
      </w:r>
      <w:r w:rsidRPr="00564051">
        <w:rPr>
          <w:rFonts w:eastAsiaTheme="minorEastAsia"/>
          <w:lang w:val="en-US" w:eastAsia="zh-CN"/>
        </w:rPr>
        <w:t xml:space="preserve"> =24. For a UE supporting FR2 power class 4, T</w:t>
      </w:r>
      <w:r w:rsidR="00D65276">
        <w:rPr>
          <w:rFonts w:eastAsiaTheme="minorEastAsia"/>
          <w:lang w:val="en-US" w:eastAsia="zh-CN"/>
        </w:rPr>
        <w:t xml:space="preserve"> </w:t>
      </w:r>
      <w:r w:rsidRPr="00D65276">
        <w:rPr>
          <w:rFonts w:eastAsiaTheme="minorEastAsia"/>
          <w:vertAlign w:val="subscript"/>
          <w:lang w:val="en-US" w:eastAsia="zh-CN"/>
        </w:rPr>
        <w:t>PSS/SSS_sync_intra_FR2</w:t>
      </w:r>
      <w:r w:rsidRPr="00564051">
        <w:rPr>
          <w:rFonts w:eastAsiaTheme="minorEastAsia"/>
          <w:lang w:val="en-US" w:eastAsia="zh-CN"/>
        </w:rPr>
        <w:t xml:space="preserve"> =24.</w:t>
      </w:r>
    </w:p>
    <w:p w14:paraId="0D5FD6A2" w14:textId="7A95FBC7" w:rsidR="00AC4DBB" w:rsidRPr="00564051" w:rsidRDefault="00AC4DBB" w:rsidP="004A76C0">
      <w:pPr>
        <w:ind w:left="568"/>
        <w:rPr>
          <w:rFonts w:eastAsiaTheme="minorEastAsia"/>
          <w:lang w:val="en-US" w:eastAsia="zh-CN"/>
        </w:rPr>
      </w:pPr>
      <w:r w:rsidRPr="00564051">
        <w:rPr>
          <w:rFonts w:eastAsiaTheme="minorEastAsia"/>
          <w:lang w:val="en-US" w:eastAsia="zh-CN"/>
        </w:rPr>
        <w:t xml:space="preserve">- T </w:t>
      </w:r>
      <w:r w:rsidRPr="00D65276">
        <w:rPr>
          <w:rFonts w:eastAsiaTheme="minorEastAsia"/>
          <w:vertAlign w:val="subscript"/>
          <w:lang w:val="en-US" w:eastAsia="zh-CN"/>
        </w:rPr>
        <w:t>SSB_measurement_period_intra_FR2</w:t>
      </w:r>
      <w:r w:rsidRPr="00564051">
        <w:rPr>
          <w:rFonts w:eastAsiaTheme="minorEastAsia"/>
          <w:lang w:val="en-US" w:eastAsia="zh-CN"/>
        </w:rPr>
        <w:t xml:space="preserve"> = 8 x SMTC period for the searched NR FR2 carrier</w:t>
      </w:r>
    </w:p>
    <w:p w14:paraId="313F452F" w14:textId="77777777" w:rsidR="00CF461E" w:rsidRDefault="00CF461E" w:rsidP="00CF461E">
      <w:pPr>
        <w:rPr>
          <w:b/>
          <w:bCs/>
          <w:lang w:eastAsia="ko-KR"/>
        </w:rPr>
      </w:pPr>
      <w:r w:rsidRPr="00B4108F">
        <w:rPr>
          <w:b/>
          <w:bCs/>
          <w:lang w:eastAsia="ko-KR"/>
        </w:rPr>
        <w:t>Discussions:</w:t>
      </w:r>
    </w:p>
    <w:p w14:paraId="634DFB15" w14:textId="0F6C1330" w:rsidR="00CF461E" w:rsidRDefault="00B43016" w:rsidP="00CF461E">
      <w:pPr>
        <w:rPr>
          <w:lang w:eastAsia="ko-KR"/>
        </w:rPr>
      </w:pPr>
      <w:r>
        <w:rPr>
          <w:lang w:eastAsia="ko-KR"/>
        </w:rPr>
        <w:t>Nokia: DRX cycle is not according to the current spec. it is not clear to use DRX cycle when the UE is searching for new cells.</w:t>
      </w:r>
    </w:p>
    <w:p w14:paraId="4028DA73" w14:textId="205ECCE0" w:rsidR="00B43016" w:rsidRDefault="00B43016" w:rsidP="00CF461E">
      <w:pPr>
        <w:rPr>
          <w:lang w:eastAsia="ko-KR"/>
        </w:rPr>
      </w:pPr>
      <w:r>
        <w:rPr>
          <w:lang w:eastAsia="ko-KR"/>
        </w:rPr>
        <w:t xml:space="preserve">Ericsson: DRX cycle is the lowest unit we use in IDLE mode. This framework is following the existing </w:t>
      </w:r>
      <w:proofErr w:type="spellStart"/>
      <w:r>
        <w:rPr>
          <w:lang w:eastAsia="ko-KR"/>
        </w:rPr>
        <w:t>reselction</w:t>
      </w:r>
      <w:proofErr w:type="spellEnd"/>
      <w:r>
        <w:rPr>
          <w:lang w:eastAsia="ko-KR"/>
        </w:rPr>
        <w:t xml:space="preserve"> requirements. If there is margin to UE for it to try to search and stay in the serving cell it is good </w:t>
      </w:r>
      <w:proofErr w:type="spellStart"/>
      <w:r>
        <w:rPr>
          <w:lang w:eastAsia="ko-KR"/>
        </w:rPr>
        <w:t>tradeoff</w:t>
      </w:r>
      <w:proofErr w:type="spellEnd"/>
      <w:r>
        <w:rPr>
          <w:lang w:eastAsia="ko-KR"/>
        </w:rPr>
        <w:t xml:space="preserve"> between mobility and efficiency.</w:t>
      </w:r>
    </w:p>
    <w:p w14:paraId="6FE67F7E" w14:textId="5A3B7CC6" w:rsidR="00B43016" w:rsidRDefault="00B43016" w:rsidP="00CF461E">
      <w:pPr>
        <w:rPr>
          <w:lang w:eastAsia="ko-KR"/>
        </w:rPr>
      </w:pPr>
      <w:r>
        <w:rPr>
          <w:lang w:eastAsia="ko-KR"/>
        </w:rPr>
        <w:t>Apple: we are fine with option 1 since UE is allowed to do further measurement after 10s. it provides UE flexibility to choose. Even if T is derived, the requirements tell the UE when to trigger. It is not different in terms of UE behaviour.</w:t>
      </w:r>
    </w:p>
    <w:p w14:paraId="372EA613" w14:textId="13903213" w:rsidR="00B43016" w:rsidRDefault="00B43016" w:rsidP="00CF461E">
      <w:pPr>
        <w:rPr>
          <w:lang w:eastAsia="ko-KR"/>
        </w:rPr>
      </w:pPr>
      <w:r>
        <w:rPr>
          <w:lang w:eastAsia="ko-KR"/>
        </w:rPr>
        <w:t>Nokia: the problem here is that we are discussing the same thing. Cell detection is not based on DRX cycle. The spec says no matter what power limitation is applied the UE will search for cells. The UE can search for up to 10s and it is completely on UE implementation. In case the UE is configured a large amount of FR2 carriers, the 10s is not enough for the UE to search all those carriers. We need to allow the UE to have additional time to search on all the many carriers.</w:t>
      </w:r>
    </w:p>
    <w:p w14:paraId="1DDDBF99" w14:textId="0E7E827C" w:rsidR="00B43016" w:rsidRPr="005D1F47" w:rsidRDefault="00B43016" w:rsidP="00CF461E">
      <w:pPr>
        <w:rPr>
          <w:lang w:eastAsia="ko-KR"/>
        </w:rPr>
      </w:pPr>
      <w:r>
        <w:rPr>
          <w:lang w:eastAsia="ko-KR"/>
        </w:rPr>
        <w:t xml:space="preserve">Ericsson: </w:t>
      </w:r>
      <w:r w:rsidR="00A0095D">
        <w:rPr>
          <w:lang w:eastAsia="ko-KR"/>
        </w:rPr>
        <w:t xml:space="preserve">we had already agreed the same procedure in </w:t>
      </w:r>
      <w:proofErr w:type="spellStart"/>
      <w:r w:rsidR="00A0095D">
        <w:rPr>
          <w:lang w:eastAsia="ko-KR"/>
        </w:rPr>
        <w:t>eDRX</w:t>
      </w:r>
      <w:proofErr w:type="spellEnd"/>
      <w:r w:rsidR="00A0095D">
        <w:rPr>
          <w:lang w:eastAsia="ko-KR"/>
        </w:rPr>
        <w:t xml:space="preserve"> cases. We prefer to have same function between different cases in the spec. </w:t>
      </w:r>
      <w:proofErr w:type="spellStart"/>
      <w:r w:rsidR="00A0095D">
        <w:rPr>
          <w:lang w:eastAsia="ko-KR"/>
        </w:rPr>
        <w:t>eDRX</w:t>
      </w:r>
      <w:proofErr w:type="spellEnd"/>
      <w:r w:rsidR="00A0095D">
        <w:rPr>
          <w:lang w:eastAsia="ko-KR"/>
        </w:rPr>
        <w:t xml:space="preserve"> is longer than DRX cycle. </w:t>
      </w:r>
    </w:p>
    <w:p w14:paraId="2128EE0F" w14:textId="77777777" w:rsidR="00CF461E" w:rsidRPr="00A0095D" w:rsidRDefault="00CF461E" w:rsidP="00CF461E">
      <w:pPr>
        <w:rPr>
          <w:lang w:val="en-US" w:eastAsia="ko-KR"/>
        </w:rPr>
      </w:pPr>
    </w:p>
    <w:p w14:paraId="0772903C" w14:textId="7DD3C1EC" w:rsidR="002164B2" w:rsidRDefault="002164B2" w:rsidP="002164B2">
      <w:pPr>
        <w:rPr>
          <w:rFonts w:eastAsia="Times New Roman"/>
          <w:b/>
          <w:bCs/>
          <w:color w:val="000000"/>
          <w:u w:val="single"/>
        </w:rPr>
      </w:pPr>
      <w:r>
        <w:rPr>
          <w:rFonts w:eastAsia="Times New Roman"/>
          <w:b/>
          <w:bCs/>
          <w:color w:val="000000"/>
          <w:u w:val="single"/>
        </w:rPr>
        <w:t xml:space="preserve">Issue </w:t>
      </w:r>
      <w:r w:rsidR="00D436BB" w:rsidRPr="00D436BB">
        <w:rPr>
          <w:b/>
          <w:u w:val="single"/>
          <w:lang w:eastAsia="ko-KR"/>
        </w:rPr>
        <w:t>2-2-2r: Cell Selection in NR-U IDLE mode</w:t>
      </w:r>
    </w:p>
    <w:p w14:paraId="5FE56BFB" w14:textId="77777777" w:rsidR="00232FB8" w:rsidRPr="00232FB8" w:rsidRDefault="00232FB8" w:rsidP="00232FB8">
      <w:pPr>
        <w:overflowPunct/>
        <w:autoSpaceDE/>
        <w:autoSpaceDN/>
        <w:adjustRightInd/>
        <w:textAlignment w:val="auto"/>
        <w:rPr>
          <w:i/>
          <w:iCs/>
          <w:lang w:eastAsia="en-US"/>
        </w:rPr>
      </w:pPr>
      <w:r w:rsidRPr="00232FB8">
        <w:rPr>
          <w:i/>
          <w:iCs/>
          <w:lang w:eastAsia="en-US"/>
        </w:rPr>
        <w:fldChar w:fldCharType="begin"/>
      </w:r>
      <w:r w:rsidRPr="00232FB8">
        <w:rPr>
          <w:i/>
          <w:iCs/>
          <w:lang w:eastAsia="en-US"/>
        </w:rPr>
        <w:instrText xml:space="preserve"> REF _Ref95408405 \h  \* MERGEFORMAT </w:instrText>
      </w:r>
      <w:r w:rsidRPr="00232FB8">
        <w:rPr>
          <w:i/>
          <w:iCs/>
          <w:lang w:eastAsia="en-US"/>
        </w:rPr>
      </w:r>
      <w:r w:rsidRPr="00232FB8">
        <w:rPr>
          <w:i/>
          <w:iCs/>
          <w:lang w:eastAsia="en-US"/>
        </w:rPr>
        <w:fldChar w:fldCharType="separate"/>
      </w:r>
      <w:r w:rsidRPr="00232FB8">
        <w:rPr>
          <w:b/>
          <w:bCs/>
          <w:i/>
          <w:iCs/>
          <w:lang w:eastAsia="en-US"/>
        </w:rPr>
        <w:t xml:space="preserve">Proposal </w:t>
      </w:r>
      <w:r w:rsidRPr="00232FB8">
        <w:rPr>
          <w:b/>
          <w:bCs/>
          <w:i/>
          <w:iCs/>
          <w:noProof/>
          <w:lang w:eastAsia="en-US"/>
        </w:rPr>
        <w:t>(Ericsson)</w:t>
      </w:r>
      <w:r w:rsidRPr="00232FB8">
        <w:rPr>
          <w:b/>
          <w:bCs/>
          <w:i/>
          <w:iCs/>
          <w:lang w:eastAsia="en-US"/>
        </w:rPr>
        <w:t xml:space="preserve">: RAN4 to introduce the max function for timer T = </w:t>
      </w:r>
      <w:proofErr w:type="gramStart"/>
      <w:r w:rsidRPr="00232FB8">
        <w:rPr>
          <w:b/>
          <w:bCs/>
          <w:i/>
          <w:iCs/>
          <w:lang w:eastAsia="en-US"/>
        </w:rPr>
        <w:t>max(</w:t>
      </w:r>
      <w:proofErr w:type="gramEnd"/>
      <w:r w:rsidRPr="00232FB8">
        <w:rPr>
          <w:b/>
          <w:bCs/>
          <w:i/>
          <w:iCs/>
          <w:lang w:eastAsia="en-US"/>
        </w:rPr>
        <w:t>10s, M1*(</w:t>
      </w:r>
      <w:r w:rsidRPr="00232FB8">
        <w:rPr>
          <w:rFonts w:cs="v4.2.0"/>
          <w:i/>
          <w:iCs/>
          <w:lang w:eastAsia="en-US"/>
        </w:rPr>
        <w:t xml:space="preserve"> </w:t>
      </w:r>
      <w:r w:rsidRPr="00232FB8">
        <w:rPr>
          <w:rFonts w:cs="v4.2.0"/>
          <w:b/>
          <w:bCs/>
          <w:i/>
          <w:iCs/>
          <w:lang w:eastAsia="en-US"/>
        </w:rPr>
        <w:t>P1s +K1</w:t>
      </w:r>
      <w:r w:rsidRPr="00232FB8">
        <w:rPr>
          <w:b/>
          <w:bCs/>
          <w:i/>
          <w:iCs/>
          <w:lang w:eastAsia="en-US"/>
        </w:rPr>
        <w:t>)*DRX cycles) for NR-U, where</w:t>
      </w:r>
      <w:r w:rsidRPr="00232FB8">
        <w:rPr>
          <w:i/>
          <w:iCs/>
          <w:lang w:eastAsia="en-US"/>
        </w:rPr>
        <w:fldChar w:fldCharType="end"/>
      </w:r>
    </w:p>
    <w:p w14:paraId="7F6C738A" w14:textId="77777777" w:rsidR="00232FB8" w:rsidRPr="00232FB8" w:rsidRDefault="00232FB8" w:rsidP="00232FB8">
      <w:pPr>
        <w:numPr>
          <w:ilvl w:val="1"/>
          <w:numId w:val="68"/>
        </w:numPr>
        <w:overflowPunct/>
        <w:autoSpaceDE/>
        <w:autoSpaceDN/>
        <w:adjustRightInd/>
        <w:spacing w:after="0"/>
        <w:textAlignment w:val="auto"/>
        <w:rPr>
          <w:rFonts w:eastAsia="MS Mincho"/>
          <w:b/>
          <w:bCs/>
          <w:i/>
          <w:iCs/>
          <w:lang w:eastAsia="en-US"/>
        </w:rPr>
      </w:pPr>
      <w:r w:rsidRPr="00232FB8">
        <w:rPr>
          <w:rFonts w:eastAsia="MS Mincho"/>
          <w:b/>
          <w:bCs/>
          <w:i/>
          <w:iCs/>
          <w:lang w:eastAsia="en-US"/>
        </w:rPr>
        <w:t>K1 is 16 if DRX cycle is 0.32s, 8 if DRX cycle is 0.64s, otherwise, K1 = 4.</w:t>
      </w:r>
    </w:p>
    <w:p w14:paraId="7E9982E5" w14:textId="77777777" w:rsidR="00232FB8" w:rsidRPr="00232FB8" w:rsidRDefault="00232FB8" w:rsidP="00232FB8">
      <w:pPr>
        <w:numPr>
          <w:ilvl w:val="1"/>
          <w:numId w:val="68"/>
        </w:numPr>
        <w:overflowPunct/>
        <w:autoSpaceDE/>
        <w:autoSpaceDN/>
        <w:adjustRightInd/>
        <w:spacing w:after="0"/>
        <w:textAlignment w:val="auto"/>
        <w:rPr>
          <w:rFonts w:eastAsia="MS Mincho"/>
          <w:b/>
          <w:bCs/>
          <w:i/>
          <w:iCs/>
          <w:lang w:eastAsia="en-US"/>
        </w:rPr>
      </w:pPr>
      <w:r w:rsidRPr="00232FB8">
        <w:rPr>
          <w:rFonts w:eastAsia="MS Mincho" w:cs="v4.2.0"/>
          <w:b/>
          <w:bCs/>
          <w:i/>
          <w:iCs/>
          <w:lang w:eastAsia="en-US"/>
        </w:rPr>
        <w:t>P1</w:t>
      </w:r>
      <w:r w:rsidRPr="00232FB8">
        <w:rPr>
          <w:rFonts w:eastAsia="MS Mincho" w:cs="v4.2.0"/>
          <w:b/>
          <w:bCs/>
          <w:i/>
          <w:iCs/>
          <w:vertAlign w:val="subscript"/>
          <w:lang w:eastAsia="en-US"/>
        </w:rPr>
        <w:t>s</w:t>
      </w:r>
      <w:r w:rsidRPr="00232FB8">
        <w:rPr>
          <w:rFonts w:eastAsia="MS Mincho"/>
          <w:b/>
          <w:bCs/>
          <w:i/>
          <w:iCs/>
          <w:lang w:eastAsia="en-US"/>
        </w:rPr>
        <w:t xml:space="preserve"> is the number of DRX cycles each with at least one SMTC occasion not available during the TPLMN and </w:t>
      </w:r>
      <w:r w:rsidRPr="00232FB8">
        <w:rPr>
          <w:rFonts w:eastAsia="MS Mincho" w:cs="v4.2.0"/>
          <w:b/>
          <w:bCs/>
          <w:i/>
          <w:iCs/>
          <w:lang w:eastAsia="en-US"/>
        </w:rPr>
        <w:t>P1</w:t>
      </w:r>
      <w:r w:rsidRPr="00232FB8">
        <w:rPr>
          <w:rFonts w:eastAsia="MS Mincho" w:cs="v4.2.0"/>
          <w:b/>
          <w:bCs/>
          <w:i/>
          <w:iCs/>
          <w:vertAlign w:val="subscript"/>
          <w:lang w:eastAsia="en-US"/>
        </w:rPr>
        <w:t>s</w:t>
      </w:r>
      <w:r w:rsidRPr="00232FB8">
        <w:rPr>
          <w:rFonts w:eastAsia="MS Mincho"/>
          <w:b/>
          <w:bCs/>
          <w:i/>
          <w:iCs/>
          <w:lang w:eastAsia="en-US"/>
        </w:rPr>
        <w:t xml:space="preserve"> ≤ </w:t>
      </w:r>
      <w:r w:rsidRPr="00232FB8">
        <w:rPr>
          <w:rFonts w:eastAsia="MS Mincho" w:cs="v4.2.0"/>
          <w:b/>
          <w:bCs/>
          <w:i/>
          <w:iCs/>
          <w:lang w:eastAsia="en-US"/>
        </w:rPr>
        <w:t>P1</w:t>
      </w:r>
      <w:proofErr w:type="gramStart"/>
      <w:r w:rsidRPr="00232FB8">
        <w:rPr>
          <w:rFonts w:eastAsia="MS Mincho" w:cs="v4.2.0"/>
          <w:b/>
          <w:bCs/>
          <w:i/>
          <w:iCs/>
          <w:vertAlign w:val="subscript"/>
          <w:lang w:eastAsia="en-US"/>
        </w:rPr>
        <w:t>s,max</w:t>
      </w:r>
      <w:r w:rsidRPr="00232FB8">
        <w:rPr>
          <w:rFonts w:eastAsia="MS Mincho"/>
          <w:b/>
          <w:bCs/>
          <w:i/>
          <w:iCs/>
          <w:lang w:eastAsia="en-US"/>
        </w:rPr>
        <w:t>.</w:t>
      </w:r>
      <w:proofErr w:type="gramEnd"/>
    </w:p>
    <w:p w14:paraId="623F7E81" w14:textId="77777777" w:rsidR="00232FB8" w:rsidRPr="00232FB8" w:rsidRDefault="00232FB8" w:rsidP="00232FB8">
      <w:pPr>
        <w:numPr>
          <w:ilvl w:val="1"/>
          <w:numId w:val="68"/>
        </w:numPr>
        <w:overflowPunct/>
        <w:autoSpaceDE/>
        <w:autoSpaceDN/>
        <w:adjustRightInd/>
        <w:spacing w:after="0"/>
        <w:textAlignment w:val="auto"/>
        <w:rPr>
          <w:rFonts w:eastAsia="MS Mincho" w:cstheme="minorHAnsi"/>
          <w:b/>
          <w:bCs/>
          <w:i/>
          <w:iCs/>
          <w:lang w:eastAsia="en-US"/>
        </w:rPr>
      </w:pPr>
      <w:r w:rsidRPr="00232FB8">
        <w:rPr>
          <w:rFonts w:eastAsia="MS Mincho" w:cstheme="minorHAnsi"/>
          <w:b/>
          <w:bCs/>
          <w:i/>
          <w:iCs/>
          <w:lang w:eastAsia="en-US"/>
        </w:rPr>
        <w:t>P1</w:t>
      </w:r>
      <w:proofErr w:type="gramStart"/>
      <w:r w:rsidRPr="00232FB8">
        <w:rPr>
          <w:rFonts w:eastAsia="MS Mincho" w:cstheme="minorHAnsi"/>
          <w:b/>
          <w:bCs/>
          <w:i/>
          <w:iCs/>
          <w:vertAlign w:val="subscript"/>
          <w:lang w:eastAsia="en-US"/>
        </w:rPr>
        <w:t>s,max</w:t>
      </w:r>
      <w:proofErr w:type="gramEnd"/>
      <w:r w:rsidRPr="00232FB8">
        <w:rPr>
          <w:rFonts w:eastAsia="MS Mincho" w:cstheme="minorHAnsi"/>
          <w:b/>
          <w:bCs/>
          <w:i/>
          <w:iCs/>
          <w:snapToGrid w:val="0"/>
          <w:lang w:eastAsia="en-US"/>
        </w:rPr>
        <w:t xml:space="preserve"> = [32] </w:t>
      </w:r>
      <w:r w:rsidRPr="00232FB8">
        <w:rPr>
          <w:rFonts w:eastAsia="MS Mincho"/>
          <w:b/>
          <w:bCs/>
          <w:i/>
          <w:iCs/>
          <w:lang w:eastAsia="en-US"/>
        </w:rPr>
        <w:t>if DRX cycle is 0.32s</w:t>
      </w:r>
      <w:r w:rsidRPr="00232FB8">
        <w:rPr>
          <w:rFonts w:eastAsia="MS Mincho" w:cstheme="minorHAnsi"/>
          <w:b/>
          <w:bCs/>
          <w:i/>
          <w:iCs/>
          <w:snapToGrid w:val="0"/>
          <w:lang w:eastAsia="en-US"/>
        </w:rPr>
        <w:t xml:space="preserve">; [16] </w:t>
      </w:r>
      <w:r w:rsidRPr="00232FB8">
        <w:rPr>
          <w:rFonts w:eastAsia="MS Mincho"/>
          <w:b/>
          <w:bCs/>
          <w:i/>
          <w:iCs/>
          <w:lang w:eastAsia="en-US"/>
        </w:rPr>
        <w:t xml:space="preserve">if DRX cycle is 0.64s, otherwise, </w:t>
      </w:r>
      <w:r w:rsidRPr="00232FB8">
        <w:rPr>
          <w:rFonts w:eastAsia="MS Mincho" w:cstheme="minorHAnsi"/>
          <w:b/>
          <w:bCs/>
          <w:i/>
          <w:iCs/>
          <w:lang w:eastAsia="en-US"/>
        </w:rPr>
        <w:t>P1</w:t>
      </w:r>
      <w:r w:rsidRPr="00232FB8">
        <w:rPr>
          <w:rFonts w:eastAsia="MS Mincho" w:cstheme="minorHAnsi"/>
          <w:b/>
          <w:bCs/>
          <w:i/>
          <w:iCs/>
          <w:vertAlign w:val="subscript"/>
          <w:lang w:eastAsia="en-US"/>
        </w:rPr>
        <w:t>s,max</w:t>
      </w:r>
      <w:r w:rsidRPr="00232FB8">
        <w:rPr>
          <w:rFonts w:eastAsia="MS Mincho" w:cstheme="minorHAnsi"/>
          <w:b/>
          <w:bCs/>
          <w:i/>
          <w:iCs/>
          <w:snapToGrid w:val="0"/>
          <w:lang w:eastAsia="en-US"/>
        </w:rPr>
        <w:t xml:space="preserve"> = [8].</w:t>
      </w:r>
    </w:p>
    <w:p w14:paraId="38E509AF" w14:textId="77777777" w:rsidR="00232FB8" w:rsidRPr="00232FB8" w:rsidRDefault="00232FB8" w:rsidP="00232FB8">
      <w:pPr>
        <w:overflowPunct/>
        <w:autoSpaceDE/>
        <w:autoSpaceDN/>
        <w:adjustRightInd/>
        <w:spacing w:after="0"/>
        <w:textAlignment w:val="auto"/>
        <w:rPr>
          <w:rFonts w:cstheme="minorHAnsi"/>
          <w:b/>
          <w:bCs/>
          <w:i/>
          <w:iCs/>
          <w:lang w:eastAsia="en-US"/>
        </w:rPr>
      </w:pPr>
      <w:r w:rsidRPr="00232FB8">
        <w:rPr>
          <w:iCs/>
          <w:szCs w:val="24"/>
          <w:lang w:eastAsia="zh-CN"/>
        </w:rPr>
        <w:t xml:space="preserve">If UE hasn’t found any suitable cell during 10s, UE is allowed to extend the search time to </w:t>
      </w:r>
      <w:r w:rsidRPr="00232FB8">
        <w:rPr>
          <w:lang w:eastAsia="en-US"/>
        </w:rPr>
        <w:t xml:space="preserve">T = </w:t>
      </w:r>
      <w:proofErr w:type="gramStart"/>
      <w:r w:rsidRPr="00232FB8">
        <w:rPr>
          <w:lang w:eastAsia="en-US"/>
        </w:rPr>
        <w:t>max(</w:t>
      </w:r>
      <w:proofErr w:type="gramEnd"/>
      <w:r w:rsidRPr="00232FB8">
        <w:rPr>
          <w:lang w:eastAsia="en-US"/>
        </w:rPr>
        <w:t>10s, M1*(</w:t>
      </w:r>
      <w:r w:rsidRPr="00232FB8">
        <w:rPr>
          <w:rFonts w:cs="v4.2.0"/>
          <w:lang w:eastAsia="en-US"/>
        </w:rPr>
        <w:t xml:space="preserve"> P1s +K1</w:t>
      </w:r>
      <w:r w:rsidRPr="00232FB8">
        <w:rPr>
          <w:lang w:eastAsia="en-US"/>
        </w:rPr>
        <w:t>)*DRX cycles).</w:t>
      </w:r>
    </w:p>
    <w:p w14:paraId="45B14ADA" w14:textId="77777777" w:rsidR="00232FB8" w:rsidRPr="00232FB8" w:rsidRDefault="00232FB8" w:rsidP="00232FB8">
      <w:pPr>
        <w:overflowPunct/>
        <w:autoSpaceDE/>
        <w:autoSpaceDN/>
        <w:adjustRightInd/>
        <w:textAlignment w:val="auto"/>
        <w:rPr>
          <w:rFonts w:cstheme="minorHAnsi"/>
          <w:b/>
          <w:bCs/>
          <w:i/>
          <w:iCs/>
          <w:lang w:eastAsia="en-US"/>
        </w:rPr>
      </w:pPr>
      <w:r w:rsidRPr="00232FB8">
        <w:rPr>
          <w:rFonts w:cstheme="minorHAnsi"/>
          <w:b/>
          <w:bCs/>
          <w:i/>
          <w:iCs/>
          <w:lang w:eastAsia="en-US"/>
        </w:rPr>
        <w:fldChar w:fldCharType="begin"/>
      </w:r>
      <w:r w:rsidRPr="00232FB8">
        <w:rPr>
          <w:rFonts w:cstheme="minorHAnsi"/>
          <w:b/>
          <w:bCs/>
          <w:i/>
          <w:iCs/>
          <w:lang w:eastAsia="en-US"/>
        </w:rPr>
        <w:instrText xml:space="preserve"> REF _Ref110376893 \h </w:instrText>
      </w:r>
      <w:r w:rsidRPr="00232FB8">
        <w:rPr>
          <w:rFonts w:cstheme="minorHAnsi"/>
          <w:b/>
          <w:bCs/>
          <w:i/>
          <w:iCs/>
          <w:lang w:eastAsia="en-US"/>
        </w:rPr>
      </w:r>
      <w:r w:rsidRPr="00232FB8">
        <w:rPr>
          <w:rFonts w:cstheme="minorHAnsi"/>
          <w:b/>
          <w:bCs/>
          <w:i/>
          <w:iCs/>
          <w:lang w:eastAsia="en-US"/>
        </w:rPr>
        <w:fldChar w:fldCharType="separate"/>
      </w:r>
      <w:r w:rsidRPr="00232FB8">
        <w:rPr>
          <w:b/>
          <w:bCs/>
          <w:i/>
          <w:iCs/>
          <w:lang w:eastAsia="en-US"/>
        </w:rPr>
        <w:t xml:space="preserve">Proposal </w:t>
      </w:r>
      <w:r w:rsidRPr="00232FB8">
        <w:rPr>
          <w:b/>
          <w:bCs/>
          <w:i/>
          <w:iCs/>
          <w:noProof/>
          <w:lang w:eastAsia="en-US"/>
        </w:rPr>
        <w:t>3</w:t>
      </w:r>
      <w:r w:rsidRPr="00232FB8">
        <w:rPr>
          <w:b/>
          <w:bCs/>
          <w:i/>
          <w:iCs/>
          <w:lang w:eastAsia="en-US"/>
        </w:rPr>
        <w:t xml:space="preserve">: The UE shall initiate cell selection procedures for the selected PLMN if P1s exceeds </w:t>
      </w:r>
      <w:r w:rsidRPr="00232FB8">
        <w:rPr>
          <w:rFonts w:cstheme="minorHAnsi"/>
          <w:b/>
          <w:bCs/>
          <w:i/>
          <w:iCs/>
          <w:lang w:eastAsia="en-US"/>
        </w:rPr>
        <w:t>P1</w:t>
      </w:r>
      <w:proofErr w:type="gramStart"/>
      <w:r w:rsidRPr="00232FB8">
        <w:rPr>
          <w:rFonts w:cstheme="minorHAnsi"/>
          <w:b/>
          <w:bCs/>
          <w:i/>
          <w:iCs/>
          <w:vertAlign w:val="subscript"/>
          <w:lang w:eastAsia="en-US"/>
        </w:rPr>
        <w:t>s,max</w:t>
      </w:r>
      <w:r w:rsidRPr="00232FB8">
        <w:rPr>
          <w:b/>
          <w:bCs/>
          <w:i/>
          <w:iCs/>
          <w:lang w:eastAsia="en-US"/>
        </w:rPr>
        <w:t>.</w:t>
      </w:r>
      <w:proofErr w:type="gramEnd"/>
      <w:r w:rsidRPr="00232FB8">
        <w:rPr>
          <w:rFonts w:cstheme="minorHAnsi"/>
          <w:b/>
          <w:bCs/>
          <w:i/>
          <w:iCs/>
          <w:lang w:eastAsia="en-US"/>
        </w:rPr>
        <w:fldChar w:fldCharType="end"/>
      </w:r>
    </w:p>
    <w:p w14:paraId="4535A818" w14:textId="77777777" w:rsidR="00232FB8" w:rsidRPr="00FC4AA8" w:rsidRDefault="00232FB8" w:rsidP="00232FB8">
      <w:pPr>
        <w:rPr>
          <w:lang w:eastAsia="ko-KR"/>
        </w:rPr>
      </w:pPr>
    </w:p>
    <w:p w14:paraId="26A5550B" w14:textId="540253A8" w:rsidR="00C602DE" w:rsidRDefault="00C602DE" w:rsidP="00C602DE">
      <w:pPr>
        <w:rPr>
          <w:rFonts w:eastAsia="Times New Roman"/>
          <w:b/>
          <w:bCs/>
          <w:color w:val="000000"/>
          <w:u w:val="single"/>
        </w:rPr>
      </w:pPr>
      <w:r>
        <w:rPr>
          <w:rFonts w:eastAsia="Times New Roman"/>
          <w:b/>
          <w:bCs/>
          <w:color w:val="000000"/>
          <w:u w:val="single"/>
        </w:rPr>
        <w:t xml:space="preserve">Issue </w:t>
      </w:r>
      <w:r w:rsidR="00D436BB" w:rsidRPr="00D436BB">
        <w:rPr>
          <w:b/>
          <w:u w:val="single"/>
          <w:lang w:eastAsia="ko-KR"/>
        </w:rPr>
        <w:t>3-1-2r: FR1/LTE+FR2 test cases in R17</w:t>
      </w:r>
    </w:p>
    <w:p w14:paraId="6CD44699" w14:textId="038DF654" w:rsidR="00C602DE" w:rsidRDefault="0036240A" w:rsidP="00D3312F">
      <w:pPr>
        <w:rPr>
          <w:lang w:eastAsia="ko-KR"/>
        </w:rPr>
      </w:pPr>
      <w:r w:rsidRPr="0036240A">
        <w:rPr>
          <w:lang w:eastAsia="ko-KR"/>
        </w:rPr>
        <w:t>Proposal: RAN4 to introduce FR1+FR2 test cases for the Rel-17 WIs and future releases WI and define the applicability rule for the introduced FR1+FR2 test cases</w:t>
      </w:r>
      <w:r w:rsidR="00221E2E">
        <w:rPr>
          <w:lang w:eastAsia="ko-KR"/>
        </w:rPr>
        <w:t>.</w:t>
      </w:r>
    </w:p>
    <w:p w14:paraId="7810D7FC" w14:textId="77777777" w:rsidR="0036240A" w:rsidRPr="00B43016" w:rsidRDefault="0036240A" w:rsidP="0036240A">
      <w:pPr>
        <w:rPr>
          <w:b/>
          <w:bCs/>
          <w:highlight w:val="green"/>
          <w:lang w:eastAsia="ko-KR"/>
        </w:rPr>
      </w:pPr>
      <w:r w:rsidRPr="00B43016">
        <w:rPr>
          <w:b/>
          <w:bCs/>
          <w:highlight w:val="green"/>
          <w:lang w:eastAsia="ko-KR"/>
        </w:rPr>
        <w:t>Agreement:</w:t>
      </w:r>
    </w:p>
    <w:p w14:paraId="2B1403E2" w14:textId="63B634DC" w:rsidR="00C602DE" w:rsidRPr="00FC4AA8" w:rsidRDefault="00B43016" w:rsidP="00D3312F">
      <w:pPr>
        <w:rPr>
          <w:lang w:eastAsia="ko-KR"/>
        </w:rPr>
      </w:pPr>
      <w:r w:rsidRPr="00B43016">
        <w:rPr>
          <w:highlight w:val="green"/>
          <w:lang w:eastAsia="ko-KR"/>
        </w:rPr>
        <w:t>RAN4 to introduce FR1+FR2 test cases for the Rel-17 WIs and future releases WI and define the applicability rule for the introduced FR1+FR2 test cases.</w:t>
      </w:r>
    </w:p>
    <w:p w14:paraId="2976A634" w14:textId="77777777" w:rsidR="00ED4B10" w:rsidRDefault="00ED4B10" w:rsidP="00ED4B10">
      <w:pPr>
        <w:pStyle w:val="Heading2"/>
      </w:pPr>
      <w:bookmarkStart w:id="11" w:name="_Toc111094505"/>
      <w:r>
        <w:lastRenderedPageBreak/>
        <w:t>6</w:t>
      </w:r>
      <w:r>
        <w:tab/>
        <w:t>LS response to ITU</w:t>
      </w:r>
      <w:bookmarkEnd w:id="11"/>
    </w:p>
    <w:p w14:paraId="74ED422C" w14:textId="77777777" w:rsidR="00ED4B10" w:rsidRDefault="00ED4B10" w:rsidP="00ED4B10">
      <w:pPr>
        <w:pStyle w:val="Heading2"/>
      </w:pPr>
      <w:bookmarkStart w:id="12" w:name="_Toc111094507"/>
      <w:r>
        <w:t>7</w:t>
      </w:r>
      <w:r>
        <w:tab/>
        <w:t>Rel-17 feature list</w:t>
      </w:r>
      <w:bookmarkEnd w:id="12"/>
    </w:p>
    <w:p w14:paraId="23F38B3E" w14:textId="77777777" w:rsidR="00ED4B10" w:rsidRDefault="00ED4B10" w:rsidP="00ED4B10">
      <w:pPr>
        <w:pStyle w:val="Heading2"/>
      </w:pPr>
      <w:bookmarkStart w:id="13" w:name="_Toc111094510"/>
      <w:r>
        <w:t>8</w:t>
      </w:r>
      <w:r>
        <w:tab/>
        <w:t xml:space="preserve">Rel-17 </w:t>
      </w:r>
      <w:proofErr w:type="gramStart"/>
      <w:r>
        <w:t>spectrum</w:t>
      </w:r>
      <w:proofErr w:type="gramEnd"/>
      <w:r>
        <w:t xml:space="preserve"> related WIs for NR</w:t>
      </w:r>
      <w:bookmarkEnd w:id="13"/>
    </w:p>
    <w:p w14:paraId="5CAD2C57" w14:textId="77777777" w:rsidR="00ED4B10" w:rsidRDefault="00ED4B10" w:rsidP="00ED4B10">
      <w:pPr>
        <w:pStyle w:val="Heading2"/>
      </w:pPr>
      <w:bookmarkStart w:id="14" w:name="_Toc111094519"/>
      <w:r>
        <w:t>9</w:t>
      </w:r>
      <w:r>
        <w:tab/>
        <w:t>Rel-17 non-spectrum related work items for NR and LTE</w:t>
      </w:r>
      <w:bookmarkEnd w:id="14"/>
    </w:p>
    <w:p w14:paraId="082E00C5" w14:textId="77777777" w:rsidR="00ED4B10" w:rsidRDefault="00ED4B10" w:rsidP="00ED4B10">
      <w:pPr>
        <w:pStyle w:val="Heading3"/>
      </w:pPr>
      <w:bookmarkStart w:id="15" w:name="_Toc111094545"/>
      <w:r>
        <w:t>9.3</w:t>
      </w:r>
      <w:r>
        <w:tab/>
        <w:t>RF requirements enhancement for NR frequency range 1 (FR1)</w:t>
      </w:r>
      <w:bookmarkEnd w:id="15"/>
    </w:p>
    <w:p w14:paraId="221AD200" w14:textId="638E4E71" w:rsidR="00ED4B10" w:rsidRDefault="00ED4B10" w:rsidP="00ED4B10">
      <w:pPr>
        <w:pStyle w:val="Heading4"/>
      </w:pPr>
      <w:bookmarkStart w:id="16" w:name="_Toc111094548"/>
      <w:r>
        <w:t>9.3.3</w:t>
      </w:r>
      <w:r>
        <w:tab/>
        <w:t>Moderator summary and conclusions</w:t>
      </w:r>
      <w:bookmarkEnd w:id="16"/>
    </w:p>
    <w:p w14:paraId="582D01D9" w14:textId="6D552964" w:rsidR="005458C7" w:rsidRPr="00FC4AA8" w:rsidRDefault="005458C7" w:rsidP="005458C7">
      <w:pPr>
        <w:rPr>
          <w:rFonts w:ascii="Arial" w:hAnsi="Arial" w:cs="Arial"/>
          <w:b/>
          <w:color w:val="C00000"/>
          <w:lang w:eastAsia="zh-CN"/>
        </w:rPr>
      </w:pPr>
      <w:r w:rsidRPr="00FC4AA8">
        <w:rPr>
          <w:rFonts w:ascii="Arial" w:hAnsi="Arial" w:cs="Arial"/>
          <w:b/>
          <w:color w:val="C00000"/>
          <w:lang w:eastAsia="zh-CN"/>
        </w:rPr>
        <w:t>[104-e][</w:t>
      </w:r>
      <w:r>
        <w:rPr>
          <w:rFonts w:ascii="Arial" w:hAnsi="Arial" w:cs="Arial"/>
          <w:b/>
          <w:color w:val="C00000"/>
          <w:lang w:eastAsia="zh-CN"/>
        </w:rPr>
        <w:t>2</w:t>
      </w:r>
      <w:r w:rsidRPr="00FC4AA8">
        <w:rPr>
          <w:rFonts w:ascii="Arial" w:hAnsi="Arial" w:cs="Arial"/>
          <w:b/>
          <w:color w:val="C00000"/>
          <w:lang w:eastAsia="zh-CN"/>
        </w:rPr>
        <w:t>0</w:t>
      </w:r>
      <w:r w:rsidR="00FE5C27">
        <w:rPr>
          <w:rFonts w:ascii="Arial" w:hAnsi="Arial" w:cs="Arial"/>
          <w:b/>
          <w:color w:val="C00000"/>
          <w:lang w:eastAsia="zh-CN"/>
        </w:rPr>
        <w:t>3</w:t>
      </w:r>
      <w:r w:rsidRPr="00FC4AA8">
        <w:rPr>
          <w:rFonts w:ascii="Arial" w:hAnsi="Arial" w:cs="Arial"/>
          <w:b/>
          <w:color w:val="C00000"/>
          <w:lang w:eastAsia="zh-CN"/>
        </w:rPr>
        <w:t xml:space="preserve">] </w:t>
      </w:r>
      <w:r w:rsidR="00FE5C27">
        <w:rPr>
          <w:rFonts w:ascii="Arial" w:hAnsi="Arial" w:cs="Arial"/>
          <w:b/>
          <w:color w:val="C00000"/>
          <w:lang w:eastAsia="zh-CN"/>
        </w:rPr>
        <w:t>NR_RF_FR1-enh_RRM</w:t>
      </w:r>
      <w:r w:rsidRPr="00FC4AA8">
        <w:rPr>
          <w:rFonts w:ascii="Arial" w:hAnsi="Arial" w:cs="Arial"/>
          <w:b/>
          <w:color w:val="C00000"/>
          <w:lang w:eastAsia="zh-CN"/>
        </w:rPr>
        <w:t xml:space="preserve">, AI </w:t>
      </w:r>
      <w:r w:rsidR="00FE5C27">
        <w:rPr>
          <w:rFonts w:ascii="Arial" w:hAnsi="Arial" w:cs="Arial"/>
          <w:b/>
          <w:color w:val="C00000"/>
          <w:lang w:eastAsia="zh-CN"/>
        </w:rPr>
        <w:t>9.3.2</w:t>
      </w:r>
      <w:r w:rsidRPr="00FC4AA8">
        <w:rPr>
          <w:rFonts w:ascii="Arial" w:hAnsi="Arial" w:cs="Arial"/>
          <w:b/>
          <w:color w:val="C00000"/>
          <w:lang w:eastAsia="zh-CN"/>
        </w:rPr>
        <w:t xml:space="preserve"> – </w:t>
      </w:r>
      <w:r w:rsidR="00FE5C27">
        <w:rPr>
          <w:rFonts w:ascii="Arial" w:hAnsi="Arial" w:cs="Arial"/>
          <w:b/>
          <w:color w:val="C00000"/>
          <w:lang w:eastAsia="zh-CN"/>
        </w:rPr>
        <w:t>Jing Han</w:t>
      </w:r>
    </w:p>
    <w:p w14:paraId="51ACB779" w14:textId="3260EF16" w:rsidR="005458C7" w:rsidRPr="00FC4AA8" w:rsidRDefault="005458C7" w:rsidP="005458C7">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8D1804">
        <w:rPr>
          <w:rFonts w:ascii="Arial" w:hAnsi="Arial" w:cs="Arial"/>
          <w:b/>
          <w:color w:val="0000FF"/>
          <w:sz w:val="24"/>
          <w:u w:val="thick"/>
          <w:lang w:eastAsia="ko-KR"/>
        </w:rPr>
        <w:t>3</w:t>
      </w:r>
      <w:r w:rsidRPr="00FC4AA8">
        <w:rPr>
          <w:b/>
          <w:lang w:val="en-US" w:eastAsia="zh-CN"/>
        </w:rPr>
        <w:tab/>
      </w:r>
      <w:r w:rsidRPr="00FC4AA8">
        <w:rPr>
          <w:rFonts w:ascii="Arial" w:hAnsi="Arial" w:cs="Arial"/>
          <w:b/>
          <w:sz w:val="24"/>
          <w:lang w:eastAsia="ko-KR"/>
        </w:rPr>
        <w:t xml:space="preserve">Email Discussion Summary for </w:t>
      </w:r>
      <w:r w:rsidR="00D90435" w:rsidRPr="00D90435">
        <w:rPr>
          <w:rFonts w:ascii="Arial" w:hAnsi="Arial" w:cs="Arial"/>
          <w:b/>
          <w:sz w:val="24"/>
          <w:lang w:eastAsia="ko-KR"/>
        </w:rPr>
        <w:t>[104-e][203] NR_RF_FR1_enh_RRM</w:t>
      </w:r>
    </w:p>
    <w:p w14:paraId="6A078E65" w14:textId="0125FABE" w:rsidR="005458C7" w:rsidRPr="00FC4AA8" w:rsidRDefault="005458C7" w:rsidP="005458C7">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D90435">
        <w:rPr>
          <w:i/>
          <w:lang w:eastAsia="ko-KR"/>
        </w:rPr>
        <w:t>Huawei</w:t>
      </w:r>
      <w:r w:rsidRPr="00FC4AA8">
        <w:rPr>
          <w:i/>
          <w:lang w:eastAsia="ko-KR"/>
        </w:rPr>
        <w:t>)</w:t>
      </w:r>
    </w:p>
    <w:p w14:paraId="3EEEB90B" w14:textId="77777777" w:rsidR="005458C7" w:rsidRPr="00FC4AA8" w:rsidRDefault="005458C7" w:rsidP="005458C7">
      <w:pPr>
        <w:rPr>
          <w:rFonts w:ascii="Arial" w:hAnsi="Arial" w:cs="Arial"/>
          <w:b/>
          <w:lang w:val="en-US" w:eastAsia="zh-CN"/>
        </w:rPr>
      </w:pPr>
      <w:r w:rsidRPr="00FC4AA8">
        <w:rPr>
          <w:rFonts w:ascii="Arial" w:hAnsi="Arial" w:cs="Arial"/>
          <w:b/>
          <w:lang w:val="en-US" w:eastAsia="zh-CN"/>
        </w:rPr>
        <w:t xml:space="preserve">Abstract: </w:t>
      </w:r>
    </w:p>
    <w:p w14:paraId="673DBA9A" w14:textId="77777777" w:rsidR="005458C7" w:rsidRPr="00FC4AA8" w:rsidRDefault="005458C7" w:rsidP="005458C7">
      <w:pPr>
        <w:rPr>
          <w:lang w:eastAsia="ko-KR"/>
        </w:rPr>
      </w:pPr>
      <w:r w:rsidRPr="00FC4AA8">
        <w:rPr>
          <w:lang w:eastAsia="ko-KR"/>
        </w:rPr>
        <w:t>This contribution provides the summary of email discussion and recommended summary.</w:t>
      </w:r>
    </w:p>
    <w:p w14:paraId="462C9D75" w14:textId="5BE49108" w:rsidR="005458C7" w:rsidRPr="00FC4AA8" w:rsidRDefault="005458C7" w:rsidP="005458C7">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00366FA6">
        <w:rPr>
          <w:rFonts w:ascii="Arial" w:hAnsi="Arial" w:cs="Arial"/>
          <w:b/>
          <w:lang w:val="en-US" w:eastAsia="zh-CN"/>
        </w:rPr>
        <w:t>Noted</w:t>
      </w:r>
      <w:r w:rsidR="00F308B3">
        <w:rPr>
          <w:rFonts w:ascii="Arial" w:hAnsi="Arial" w:cs="Arial"/>
          <w:b/>
          <w:lang w:val="en-US" w:eastAsia="zh-CN"/>
        </w:rPr>
        <w:t>.</w:t>
      </w:r>
    </w:p>
    <w:p w14:paraId="38A1607B" w14:textId="77777777" w:rsidR="005458C7" w:rsidRPr="00FC4AA8" w:rsidRDefault="005458C7" w:rsidP="005458C7">
      <w:pPr>
        <w:rPr>
          <w:rFonts w:ascii="Arial" w:hAnsi="Arial" w:cs="Arial"/>
          <w:b/>
          <w:color w:val="C00000"/>
          <w:lang w:eastAsia="zh-CN"/>
        </w:rPr>
      </w:pPr>
      <w:r w:rsidRPr="00FC4AA8">
        <w:rPr>
          <w:rFonts w:ascii="Arial" w:hAnsi="Arial" w:cs="Arial"/>
          <w:b/>
          <w:color w:val="C00000"/>
          <w:lang w:eastAsia="zh-CN"/>
        </w:rPr>
        <w:t>Conclusions after 1st round</w:t>
      </w:r>
    </w:p>
    <w:p w14:paraId="21FF1365" w14:textId="35468E16" w:rsidR="005458C7" w:rsidRPr="00FC4AA8" w:rsidRDefault="0042016A" w:rsidP="005458C7">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0" w:history="1">
        <w:r w:rsidRPr="00FC4AA8">
          <w:rPr>
            <w:color w:val="0000FF"/>
            <w:u w:val="single"/>
            <w:lang w:eastAsia="ko-KR"/>
          </w:rPr>
          <w:t>https://www.3gpp.org/ftp/tsg_ran/WG4_Radio/TSGR4_104-e/Inbox/Tdoclist</w:t>
        </w:r>
      </w:hyperlink>
    </w:p>
    <w:p w14:paraId="5197D2D2" w14:textId="77777777" w:rsidR="005458C7" w:rsidRDefault="005458C7" w:rsidP="005458C7">
      <w:pPr>
        <w:rPr>
          <w:rFonts w:ascii="Arial" w:hAnsi="Arial" w:cs="Arial"/>
          <w:b/>
          <w:color w:val="C00000"/>
          <w:lang w:eastAsia="zh-CN"/>
        </w:rPr>
      </w:pPr>
      <w:r w:rsidRPr="00FC4AA8">
        <w:rPr>
          <w:rFonts w:ascii="Arial" w:hAnsi="Arial" w:cs="Arial"/>
          <w:b/>
          <w:color w:val="C00000"/>
          <w:lang w:eastAsia="zh-CN"/>
        </w:rPr>
        <w:t>Conclusions after 2nd round</w:t>
      </w:r>
    </w:p>
    <w:p w14:paraId="5E04A8A5" w14:textId="77777777" w:rsidR="0042016A" w:rsidRDefault="0042016A" w:rsidP="0042016A">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42016A" w14:paraId="6EEAEC3B"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73C6A67E" w14:textId="77777777" w:rsidR="0042016A" w:rsidRDefault="0042016A"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26EE26D6" w14:textId="77777777" w:rsidR="0042016A" w:rsidRDefault="0042016A"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1954AB59" w14:textId="77777777" w:rsidR="0042016A" w:rsidRDefault="0042016A"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603E335F" w14:textId="77777777" w:rsidR="0042016A" w:rsidRDefault="0042016A"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4D45ACA3" w14:textId="77777777" w:rsidR="0042016A" w:rsidRDefault="0042016A"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04FCBCFD" w14:textId="77777777" w:rsidR="0042016A" w:rsidRDefault="0042016A" w:rsidP="00C00F70">
            <w:pPr>
              <w:snapToGrid w:val="0"/>
              <w:spacing w:after="0"/>
              <w:rPr>
                <w:b/>
                <w:bCs/>
                <w:lang w:val="en-US" w:eastAsia="zh-CN"/>
              </w:rPr>
            </w:pPr>
            <w:r>
              <w:rPr>
                <w:b/>
                <w:bCs/>
                <w:lang w:val="en-US" w:eastAsia="zh-CN"/>
              </w:rPr>
              <w:t>Comments</w:t>
            </w:r>
          </w:p>
        </w:tc>
      </w:tr>
      <w:tr w:rsidR="00E121C0" w:rsidRPr="008F092E" w14:paraId="220E8A9B" w14:textId="77777777" w:rsidTr="00EE0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4" w:type="dxa"/>
            <w:tcBorders>
              <w:top w:val="single" w:sz="4" w:space="0" w:color="auto"/>
              <w:left w:val="single" w:sz="4" w:space="0" w:color="auto"/>
              <w:bottom w:val="single" w:sz="4" w:space="0" w:color="auto"/>
              <w:right w:val="single" w:sz="4" w:space="0" w:color="auto"/>
            </w:tcBorders>
            <w:hideMark/>
          </w:tcPr>
          <w:p w14:paraId="125D3297" w14:textId="77777777" w:rsidR="00E121C0" w:rsidRPr="00130AD6" w:rsidRDefault="00E121C0" w:rsidP="00E121C0">
            <w:pPr>
              <w:snapToGrid w:val="0"/>
              <w:spacing w:after="0"/>
            </w:pPr>
            <w:r w:rsidRPr="00130AD6">
              <w:t>R4-2212975</w:t>
            </w:r>
          </w:p>
          <w:p w14:paraId="457587B9" w14:textId="1804FCA6" w:rsidR="00E121C0" w:rsidRPr="00B8243E" w:rsidRDefault="00E121C0" w:rsidP="00E121C0">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48E49A73" w14:textId="3E2C34ED" w:rsidR="00E121C0" w:rsidRPr="00B8243E" w:rsidRDefault="00E121C0" w:rsidP="00E121C0">
            <w:pPr>
              <w:snapToGrid w:val="0"/>
              <w:spacing w:after="0"/>
            </w:pPr>
            <w:r w:rsidRPr="00D076E5">
              <w:t>R4-2214519</w:t>
            </w:r>
          </w:p>
        </w:tc>
        <w:tc>
          <w:tcPr>
            <w:tcW w:w="2727" w:type="dxa"/>
            <w:tcBorders>
              <w:top w:val="single" w:sz="4" w:space="0" w:color="auto"/>
              <w:left w:val="single" w:sz="4" w:space="0" w:color="auto"/>
              <w:bottom w:val="single" w:sz="4" w:space="0" w:color="auto"/>
              <w:right w:val="single" w:sz="4" w:space="0" w:color="auto"/>
            </w:tcBorders>
          </w:tcPr>
          <w:p w14:paraId="05060A3E" w14:textId="5B829058" w:rsidR="00E121C0" w:rsidRPr="00B8243E" w:rsidRDefault="00E121C0" w:rsidP="00E121C0">
            <w:pPr>
              <w:snapToGrid w:val="0"/>
              <w:spacing w:after="0"/>
            </w:pPr>
            <w:r w:rsidRPr="00130AD6">
              <w:t>Test cases for R17 Tx switching enhancement</w:t>
            </w:r>
          </w:p>
        </w:tc>
        <w:tc>
          <w:tcPr>
            <w:tcW w:w="1805" w:type="dxa"/>
            <w:tcBorders>
              <w:top w:val="single" w:sz="4" w:space="0" w:color="auto"/>
              <w:left w:val="single" w:sz="4" w:space="0" w:color="auto"/>
              <w:bottom w:val="single" w:sz="4" w:space="0" w:color="auto"/>
              <w:right w:val="single" w:sz="4" w:space="0" w:color="auto"/>
            </w:tcBorders>
          </w:tcPr>
          <w:p w14:paraId="53C3A58B" w14:textId="3AE85FF4" w:rsidR="00E121C0" w:rsidRPr="00B8243E" w:rsidRDefault="00E121C0" w:rsidP="00E121C0">
            <w:pPr>
              <w:snapToGrid w:val="0"/>
              <w:spacing w:after="0"/>
            </w:pPr>
            <w:r w:rsidRPr="00130AD6">
              <w:t xml:space="preserve">Huawei, </w:t>
            </w:r>
            <w:proofErr w:type="spellStart"/>
            <w:r w:rsidRPr="00130AD6">
              <w:t>HiSilicon</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13B2A81B" w14:textId="67228AB0" w:rsidR="00E121C0" w:rsidRPr="00E121C0" w:rsidRDefault="00E121C0" w:rsidP="00E121C0">
            <w:pPr>
              <w:snapToGrid w:val="0"/>
              <w:spacing w:after="0"/>
              <w:rPr>
                <w:highlight w:val="green"/>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hideMark/>
          </w:tcPr>
          <w:p w14:paraId="47E7C8C8" w14:textId="77777777" w:rsidR="00E121C0" w:rsidRPr="00B8243E" w:rsidRDefault="00E121C0" w:rsidP="00E121C0">
            <w:pPr>
              <w:snapToGrid w:val="0"/>
              <w:spacing w:after="0"/>
            </w:pPr>
          </w:p>
        </w:tc>
      </w:tr>
    </w:tbl>
    <w:p w14:paraId="487FA6EB" w14:textId="77777777" w:rsidR="005458C7" w:rsidRPr="00FC4AA8" w:rsidRDefault="005458C7" w:rsidP="005458C7">
      <w:pPr>
        <w:rPr>
          <w:lang w:eastAsia="ko-KR"/>
        </w:rPr>
      </w:pPr>
      <w:r w:rsidRPr="00FC4AA8">
        <w:rPr>
          <w:lang w:eastAsia="ko-KR"/>
        </w:rPr>
        <w:t>.</w:t>
      </w:r>
    </w:p>
    <w:p w14:paraId="6564434E" w14:textId="77777777" w:rsidR="005458C7" w:rsidRPr="005458C7" w:rsidRDefault="005458C7" w:rsidP="005458C7"/>
    <w:p w14:paraId="14023C03" w14:textId="77777777" w:rsidR="00ED4B10" w:rsidRDefault="00ED4B10" w:rsidP="00ED4B10">
      <w:pPr>
        <w:pStyle w:val="Heading3"/>
      </w:pPr>
      <w:bookmarkStart w:id="17" w:name="_Toc111094549"/>
      <w:r>
        <w:t>9.4</w:t>
      </w:r>
      <w:r>
        <w:tab/>
        <w:t>NR RF requirement enhancements for frequency range 2 (FR2)</w:t>
      </w:r>
      <w:bookmarkEnd w:id="17"/>
    </w:p>
    <w:p w14:paraId="64D923A8" w14:textId="05616802" w:rsidR="00ED4B10" w:rsidRDefault="00ED4B10" w:rsidP="00ED4B10">
      <w:pPr>
        <w:pStyle w:val="Heading4"/>
      </w:pPr>
      <w:bookmarkStart w:id="18" w:name="_Toc111094560"/>
      <w:r>
        <w:t>9.4.7</w:t>
      </w:r>
      <w:r>
        <w:tab/>
        <w:t>Moderator summary and conclusions</w:t>
      </w:r>
      <w:bookmarkEnd w:id="18"/>
    </w:p>
    <w:p w14:paraId="04DFD8C4" w14:textId="77777777" w:rsidR="00F30783" w:rsidRPr="00F30783" w:rsidRDefault="00F30783" w:rsidP="00F30783"/>
    <w:p w14:paraId="16E8D3CA" w14:textId="637A87F2" w:rsidR="00F30783" w:rsidRPr="00FC4AA8" w:rsidRDefault="00F30783" w:rsidP="00F30783">
      <w:pPr>
        <w:rPr>
          <w:rFonts w:ascii="Arial" w:hAnsi="Arial" w:cs="Arial"/>
          <w:b/>
          <w:color w:val="C00000"/>
          <w:lang w:eastAsia="zh-CN"/>
        </w:rPr>
      </w:pPr>
      <w:r w:rsidRPr="00FC4AA8">
        <w:rPr>
          <w:rFonts w:ascii="Arial" w:hAnsi="Arial" w:cs="Arial"/>
          <w:b/>
          <w:color w:val="C00000"/>
          <w:lang w:eastAsia="zh-CN"/>
        </w:rPr>
        <w:t>[104-e]</w:t>
      </w:r>
      <w:r w:rsidR="00A34BC0" w:rsidRPr="00A34BC0">
        <w:rPr>
          <w:rFonts w:ascii="Arial" w:hAnsi="Arial" w:cs="Arial"/>
          <w:b/>
          <w:color w:val="C00000"/>
          <w:lang w:eastAsia="zh-CN"/>
        </w:rPr>
        <w:t>[204] NR_RF_FR2_req_enh2_RRM</w:t>
      </w:r>
      <w:r w:rsidRPr="00FC4AA8">
        <w:rPr>
          <w:rFonts w:ascii="Arial" w:hAnsi="Arial" w:cs="Arial"/>
          <w:b/>
          <w:color w:val="C00000"/>
          <w:lang w:eastAsia="zh-CN"/>
        </w:rPr>
        <w:t xml:space="preserve">, AI </w:t>
      </w:r>
      <w:r w:rsidR="003303D8">
        <w:rPr>
          <w:rFonts w:ascii="Arial" w:hAnsi="Arial" w:cs="Arial"/>
          <w:b/>
          <w:color w:val="C00000"/>
          <w:lang w:eastAsia="zh-CN"/>
        </w:rPr>
        <w:t>9.4.5 and 9.4.6.1</w:t>
      </w:r>
      <w:r w:rsidRPr="00FC4AA8">
        <w:rPr>
          <w:rFonts w:ascii="Arial" w:hAnsi="Arial" w:cs="Arial"/>
          <w:b/>
          <w:color w:val="C00000"/>
          <w:lang w:eastAsia="zh-CN"/>
        </w:rPr>
        <w:t xml:space="preserve"> – </w:t>
      </w:r>
      <w:r w:rsidR="003303D8">
        <w:rPr>
          <w:rFonts w:ascii="Arial" w:hAnsi="Arial" w:cs="Arial"/>
          <w:b/>
          <w:color w:val="C00000"/>
          <w:lang w:eastAsia="zh-CN"/>
        </w:rPr>
        <w:t>Lei Du</w:t>
      </w:r>
    </w:p>
    <w:p w14:paraId="7D11B908" w14:textId="4D2E3A21" w:rsidR="00F30783" w:rsidRPr="00FC4AA8" w:rsidRDefault="00F30783" w:rsidP="00F3078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3303D8">
        <w:rPr>
          <w:rFonts w:ascii="Arial" w:hAnsi="Arial" w:cs="Arial"/>
          <w:b/>
          <w:color w:val="0000FF"/>
          <w:sz w:val="24"/>
          <w:u w:val="thick"/>
          <w:lang w:eastAsia="ko-KR"/>
        </w:rPr>
        <w:t>4</w:t>
      </w:r>
      <w:r w:rsidRPr="00FC4AA8">
        <w:rPr>
          <w:b/>
          <w:lang w:val="en-US" w:eastAsia="zh-CN"/>
        </w:rPr>
        <w:tab/>
      </w:r>
      <w:r w:rsidRPr="00FC4AA8">
        <w:rPr>
          <w:rFonts w:ascii="Arial" w:hAnsi="Arial" w:cs="Arial"/>
          <w:b/>
          <w:sz w:val="24"/>
          <w:lang w:eastAsia="ko-KR"/>
        </w:rPr>
        <w:t xml:space="preserve">Email Discussion Summary for </w:t>
      </w:r>
      <w:r w:rsidR="00A34BC0" w:rsidRPr="00A34BC0">
        <w:rPr>
          <w:rFonts w:ascii="Arial" w:hAnsi="Arial" w:cs="Arial"/>
          <w:b/>
          <w:sz w:val="24"/>
          <w:lang w:eastAsia="ko-KR"/>
        </w:rPr>
        <w:t>[104-e][204] NR_RF_FR2_req_enh2_RRM</w:t>
      </w:r>
    </w:p>
    <w:p w14:paraId="2BF46124" w14:textId="2AE57636" w:rsidR="00F30783" w:rsidRPr="00FC4AA8" w:rsidRDefault="00F30783" w:rsidP="00F3078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3303D8">
        <w:rPr>
          <w:i/>
          <w:lang w:eastAsia="ko-KR"/>
        </w:rPr>
        <w:t>Nokia</w:t>
      </w:r>
      <w:r w:rsidRPr="00FC4AA8">
        <w:rPr>
          <w:i/>
          <w:lang w:eastAsia="ko-KR"/>
        </w:rPr>
        <w:t>)</w:t>
      </w:r>
    </w:p>
    <w:p w14:paraId="593F7805" w14:textId="77777777" w:rsidR="00F30783" w:rsidRPr="00FC4AA8" w:rsidRDefault="00F30783" w:rsidP="00F30783">
      <w:pPr>
        <w:rPr>
          <w:rFonts w:ascii="Arial" w:hAnsi="Arial" w:cs="Arial"/>
          <w:b/>
          <w:lang w:val="en-US" w:eastAsia="zh-CN"/>
        </w:rPr>
      </w:pPr>
      <w:r w:rsidRPr="00FC4AA8">
        <w:rPr>
          <w:rFonts w:ascii="Arial" w:hAnsi="Arial" w:cs="Arial"/>
          <w:b/>
          <w:lang w:val="en-US" w:eastAsia="zh-CN"/>
        </w:rPr>
        <w:t xml:space="preserve">Abstract: </w:t>
      </w:r>
    </w:p>
    <w:p w14:paraId="72EC3EC4" w14:textId="77777777" w:rsidR="00F30783" w:rsidRPr="00FC4AA8" w:rsidRDefault="00F30783" w:rsidP="00F30783">
      <w:pPr>
        <w:rPr>
          <w:lang w:eastAsia="ko-KR"/>
        </w:rPr>
      </w:pPr>
      <w:r w:rsidRPr="00FC4AA8">
        <w:rPr>
          <w:lang w:eastAsia="ko-KR"/>
        </w:rPr>
        <w:t>This contribution provides the summary of email discussion and recommended summary.</w:t>
      </w:r>
    </w:p>
    <w:p w14:paraId="6C30D512" w14:textId="193914E2" w:rsidR="00F30783" w:rsidRPr="00FC4AA8" w:rsidRDefault="00F30783" w:rsidP="00F30783">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00DB38B4" w:rsidRPr="002D38E0">
        <w:rPr>
          <w:rFonts w:ascii="Arial" w:hAnsi="Arial" w:cs="Arial" w:hint="eastAsia"/>
          <w:b/>
          <w:lang w:val="en-US" w:eastAsia="zh-CN"/>
        </w:rPr>
        <w:t>Revised</w:t>
      </w:r>
      <w:r w:rsidR="00DB38B4" w:rsidRPr="002D38E0">
        <w:rPr>
          <w:rFonts w:ascii="Arial" w:hAnsi="Arial" w:cs="Arial"/>
          <w:b/>
          <w:lang w:val="en-US" w:eastAsia="zh-CN"/>
        </w:rPr>
        <w:t xml:space="preserve"> to R4-221425</w:t>
      </w:r>
      <w:r w:rsidR="00DB38B4">
        <w:rPr>
          <w:rFonts w:ascii="Arial" w:hAnsi="Arial" w:cs="Arial"/>
          <w:b/>
          <w:lang w:val="en-US" w:eastAsia="zh-CN"/>
        </w:rPr>
        <w:t>6</w:t>
      </w:r>
    </w:p>
    <w:p w14:paraId="5BE976BB" w14:textId="044E831E" w:rsidR="00F308B3" w:rsidRPr="00FC4AA8" w:rsidRDefault="00F308B3" w:rsidP="00F308B3">
      <w:pPr>
        <w:rPr>
          <w:rFonts w:ascii="Arial" w:hAnsi="Arial" w:cs="Arial"/>
          <w:b/>
          <w:sz w:val="24"/>
          <w:lang w:eastAsia="ko-KR"/>
        </w:rPr>
      </w:pPr>
      <w:r w:rsidRPr="00FC4AA8">
        <w:rPr>
          <w:rFonts w:ascii="Arial" w:hAnsi="Arial" w:cs="Arial"/>
          <w:b/>
          <w:color w:val="0000FF"/>
          <w:sz w:val="24"/>
          <w:u w:val="thick"/>
          <w:lang w:eastAsia="ko-KR"/>
        </w:rPr>
        <w:lastRenderedPageBreak/>
        <w:t>R4-2214</w:t>
      </w:r>
      <w:r>
        <w:rPr>
          <w:rFonts w:ascii="Arial" w:hAnsi="Arial" w:cs="Arial"/>
          <w:b/>
          <w:color w:val="0000FF"/>
          <w:sz w:val="24"/>
          <w:u w:val="thick"/>
          <w:lang w:eastAsia="ko-KR"/>
        </w:rPr>
        <w:t>256</w:t>
      </w:r>
      <w:r w:rsidRPr="00FC4AA8">
        <w:rPr>
          <w:b/>
          <w:lang w:val="en-US" w:eastAsia="zh-CN"/>
        </w:rPr>
        <w:tab/>
      </w:r>
      <w:r w:rsidRPr="00FC4AA8">
        <w:rPr>
          <w:rFonts w:ascii="Arial" w:hAnsi="Arial" w:cs="Arial"/>
          <w:b/>
          <w:sz w:val="24"/>
          <w:lang w:eastAsia="ko-KR"/>
        </w:rPr>
        <w:t xml:space="preserve">Email Discussion Summary for </w:t>
      </w:r>
      <w:r w:rsidRPr="00A34BC0">
        <w:rPr>
          <w:rFonts w:ascii="Arial" w:hAnsi="Arial" w:cs="Arial"/>
          <w:b/>
          <w:sz w:val="24"/>
          <w:lang w:eastAsia="ko-KR"/>
        </w:rPr>
        <w:t>[104-e][204] NR_RF_FR2_req_enh2_RRM</w:t>
      </w:r>
    </w:p>
    <w:p w14:paraId="267CCBF0" w14:textId="77777777" w:rsidR="00F308B3" w:rsidRPr="00FC4AA8" w:rsidRDefault="00F308B3" w:rsidP="00F308B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Nokia</w:t>
      </w:r>
      <w:r w:rsidRPr="00FC4AA8">
        <w:rPr>
          <w:i/>
          <w:lang w:eastAsia="ko-KR"/>
        </w:rPr>
        <w:t>)</w:t>
      </w:r>
    </w:p>
    <w:p w14:paraId="1CA86E29" w14:textId="77777777" w:rsidR="00F308B3" w:rsidRPr="00FC4AA8" w:rsidRDefault="00F308B3" w:rsidP="00F308B3">
      <w:pPr>
        <w:rPr>
          <w:rFonts w:ascii="Arial" w:hAnsi="Arial" w:cs="Arial"/>
          <w:b/>
          <w:lang w:val="en-US" w:eastAsia="zh-CN"/>
        </w:rPr>
      </w:pPr>
      <w:r w:rsidRPr="00FC4AA8">
        <w:rPr>
          <w:rFonts w:ascii="Arial" w:hAnsi="Arial" w:cs="Arial"/>
          <w:b/>
          <w:lang w:val="en-US" w:eastAsia="zh-CN"/>
        </w:rPr>
        <w:t xml:space="preserve">Abstract: </w:t>
      </w:r>
    </w:p>
    <w:p w14:paraId="0496E8AD" w14:textId="77777777" w:rsidR="00F308B3" w:rsidRPr="00FC4AA8" w:rsidRDefault="00F308B3" w:rsidP="00F308B3">
      <w:pPr>
        <w:rPr>
          <w:lang w:eastAsia="ko-KR"/>
        </w:rPr>
      </w:pPr>
      <w:r w:rsidRPr="00FC4AA8">
        <w:rPr>
          <w:lang w:eastAsia="ko-KR"/>
        </w:rPr>
        <w:t>This contribution provides the summary of email discussion and recommended summary.</w:t>
      </w:r>
    </w:p>
    <w:p w14:paraId="1AD657C7" w14:textId="77777777" w:rsidR="00026C0A" w:rsidRPr="00B51AFA" w:rsidRDefault="00026C0A" w:rsidP="00026C0A">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286AF4B9" w14:textId="77777777" w:rsidR="00F30783" w:rsidRPr="00FC4AA8" w:rsidRDefault="00F30783" w:rsidP="00F30783">
      <w:pPr>
        <w:rPr>
          <w:rFonts w:ascii="Arial" w:hAnsi="Arial" w:cs="Arial"/>
          <w:b/>
          <w:color w:val="C00000"/>
          <w:lang w:eastAsia="zh-CN"/>
        </w:rPr>
      </w:pPr>
      <w:r w:rsidRPr="00FC4AA8">
        <w:rPr>
          <w:rFonts w:ascii="Arial" w:hAnsi="Arial" w:cs="Arial"/>
          <w:b/>
          <w:color w:val="C00000"/>
          <w:lang w:eastAsia="zh-CN"/>
        </w:rPr>
        <w:t>Conclusions after 1st round</w:t>
      </w:r>
    </w:p>
    <w:p w14:paraId="2A3B2750" w14:textId="2E05E0B9" w:rsidR="00F30783" w:rsidRPr="00FC4AA8" w:rsidRDefault="00E1503B" w:rsidP="00F30783">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1" w:history="1">
        <w:r w:rsidRPr="00FC4AA8">
          <w:rPr>
            <w:color w:val="0000FF"/>
            <w:u w:val="single"/>
            <w:lang w:eastAsia="ko-KR"/>
          </w:rPr>
          <w:t>https://www.3gpp.org/ftp/tsg_ran/WG4_Radio/TSGR4_104-e/Inbox/Tdoclist</w:t>
        </w:r>
      </w:hyperlink>
    </w:p>
    <w:p w14:paraId="3A5FF431" w14:textId="77777777" w:rsidR="00F30783" w:rsidRDefault="00F30783" w:rsidP="00F30783">
      <w:pPr>
        <w:rPr>
          <w:rFonts w:ascii="Arial" w:hAnsi="Arial" w:cs="Arial"/>
          <w:b/>
          <w:color w:val="C00000"/>
          <w:lang w:eastAsia="zh-CN"/>
        </w:rPr>
      </w:pPr>
      <w:r w:rsidRPr="00FC4AA8">
        <w:rPr>
          <w:rFonts w:ascii="Arial" w:hAnsi="Arial" w:cs="Arial"/>
          <w:b/>
          <w:color w:val="C00000"/>
          <w:lang w:eastAsia="zh-CN"/>
        </w:rPr>
        <w:t>Conclusions after 2nd round</w:t>
      </w:r>
    </w:p>
    <w:p w14:paraId="2E874AF0" w14:textId="77777777" w:rsidR="00767767" w:rsidRDefault="00767767" w:rsidP="00767767">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767767" w14:paraId="56F67FC4"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175295A8" w14:textId="77777777" w:rsidR="00767767" w:rsidRDefault="00767767"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64417E9" w14:textId="77777777" w:rsidR="00767767" w:rsidRDefault="00767767"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0D56233C" w14:textId="77777777" w:rsidR="00767767" w:rsidRDefault="00767767"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3C926341" w14:textId="77777777" w:rsidR="00767767" w:rsidRDefault="00767767" w:rsidP="00C00F70">
            <w:pPr>
              <w:snapToGrid w:val="0"/>
              <w:spacing w:after="0"/>
              <w:rPr>
                <w:b/>
                <w:bCs/>
                <w:lang w:val="en-US" w:eastAsia="zh-CN"/>
              </w:rPr>
            </w:pPr>
            <w:r>
              <w:rPr>
                <w:b/>
                <w:bCs/>
                <w:lang w:val="en-US" w:eastAsia="zh-CN"/>
              </w:rPr>
              <w:t>Comments</w:t>
            </w:r>
          </w:p>
        </w:tc>
      </w:tr>
      <w:tr w:rsidR="00271F0C" w14:paraId="48C7CCCF"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9906329" w14:textId="31BBB4B8" w:rsidR="00271F0C" w:rsidRDefault="00271F0C" w:rsidP="00271F0C">
            <w:pPr>
              <w:snapToGrid w:val="0"/>
              <w:spacing w:after="0"/>
              <w:rPr>
                <w:rFonts w:eastAsia="Malgun Gothic"/>
                <w:lang w:val="en-US" w:eastAsia="zh-CN"/>
              </w:rPr>
            </w:pPr>
            <w:r w:rsidRPr="00D97B7C">
              <w:t>R4-2214326</w:t>
            </w:r>
          </w:p>
        </w:tc>
        <w:tc>
          <w:tcPr>
            <w:tcW w:w="2052" w:type="pct"/>
            <w:tcBorders>
              <w:top w:val="single" w:sz="4" w:space="0" w:color="auto"/>
              <w:left w:val="single" w:sz="4" w:space="0" w:color="auto"/>
              <w:bottom w:val="single" w:sz="4" w:space="0" w:color="auto"/>
              <w:right w:val="single" w:sz="4" w:space="0" w:color="auto"/>
            </w:tcBorders>
            <w:hideMark/>
          </w:tcPr>
          <w:p w14:paraId="4338F762" w14:textId="65FFF149" w:rsidR="00271F0C" w:rsidRDefault="00271F0C" w:rsidP="00271F0C">
            <w:pPr>
              <w:snapToGrid w:val="0"/>
              <w:spacing w:after="0"/>
              <w:rPr>
                <w:rFonts w:eastAsia="Malgun Gothic"/>
                <w:lang w:val="en-US" w:eastAsia="zh-CN"/>
              </w:rPr>
            </w:pPr>
            <w:r w:rsidRPr="00D97B7C">
              <w:t>WF on RRM requirements for FR2 Inter-band DL CA and UL CA</w:t>
            </w:r>
          </w:p>
        </w:tc>
        <w:tc>
          <w:tcPr>
            <w:tcW w:w="626" w:type="pct"/>
            <w:tcBorders>
              <w:top w:val="single" w:sz="4" w:space="0" w:color="auto"/>
              <w:left w:val="single" w:sz="4" w:space="0" w:color="auto"/>
              <w:bottom w:val="single" w:sz="4" w:space="0" w:color="auto"/>
              <w:right w:val="single" w:sz="4" w:space="0" w:color="auto"/>
            </w:tcBorders>
            <w:hideMark/>
          </w:tcPr>
          <w:p w14:paraId="7B773C1F" w14:textId="58BB26A1" w:rsidR="00271F0C" w:rsidRDefault="00271F0C" w:rsidP="00271F0C">
            <w:pPr>
              <w:snapToGrid w:val="0"/>
              <w:spacing w:after="0"/>
              <w:rPr>
                <w:rFonts w:eastAsia="Malgun Gothic"/>
                <w:lang w:val="en-US" w:eastAsia="zh-CN"/>
              </w:rPr>
            </w:pPr>
            <w:r w:rsidRPr="00D97B7C">
              <w:t>Nokia</w:t>
            </w:r>
          </w:p>
        </w:tc>
        <w:tc>
          <w:tcPr>
            <w:tcW w:w="1424" w:type="pct"/>
            <w:tcBorders>
              <w:top w:val="single" w:sz="4" w:space="0" w:color="auto"/>
              <w:left w:val="single" w:sz="4" w:space="0" w:color="auto"/>
              <w:bottom w:val="single" w:sz="4" w:space="0" w:color="auto"/>
              <w:right w:val="single" w:sz="4" w:space="0" w:color="auto"/>
            </w:tcBorders>
          </w:tcPr>
          <w:p w14:paraId="284A6314" w14:textId="58F746DB" w:rsidR="00271F0C" w:rsidRDefault="00271F0C" w:rsidP="00271F0C">
            <w:pPr>
              <w:snapToGrid w:val="0"/>
              <w:spacing w:after="0"/>
              <w:rPr>
                <w:rFonts w:eastAsia="Malgun Gothic"/>
                <w:lang w:val="en-US" w:eastAsia="zh-CN"/>
              </w:rPr>
            </w:pPr>
            <w:r w:rsidRPr="00E121C0">
              <w:rPr>
                <w:highlight w:val="green"/>
              </w:rPr>
              <w:t>Agreeable</w:t>
            </w:r>
          </w:p>
        </w:tc>
      </w:tr>
    </w:tbl>
    <w:p w14:paraId="3408F32C" w14:textId="77777777" w:rsidR="00767767" w:rsidRDefault="00767767" w:rsidP="00767767">
      <w:pPr>
        <w:snapToGrid w:val="0"/>
        <w:spacing w:after="0"/>
        <w:rPr>
          <w:lang w:eastAsia="ja-JP"/>
        </w:rPr>
      </w:pPr>
    </w:p>
    <w:p w14:paraId="5665ADE2" w14:textId="77777777" w:rsidR="00767767" w:rsidRDefault="00767767" w:rsidP="00767767">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767767" w14:paraId="39E0D504" w14:textId="77777777" w:rsidTr="006C51D0">
        <w:tc>
          <w:tcPr>
            <w:tcW w:w="1820" w:type="dxa"/>
            <w:tcBorders>
              <w:top w:val="single" w:sz="4" w:space="0" w:color="auto"/>
              <w:left w:val="single" w:sz="4" w:space="0" w:color="auto"/>
              <w:bottom w:val="single" w:sz="4" w:space="0" w:color="auto"/>
              <w:right w:val="single" w:sz="4" w:space="0" w:color="auto"/>
            </w:tcBorders>
            <w:hideMark/>
          </w:tcPr>
          <w:p w14:paraId="15CC9B35" w14:textId="77777777" w:rsidR="00767767" w:rsidRDefault="00767767"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656B0D81" w14:textId="77777777" w:rsidR="00767767" w:rsidRDefault="00767767"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56F1F21E" w14:textId="77777777" w:rsidR="00767767" w:rsidRDefault="00767767"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1AE24417" w14:textId="77777777" w:rsidR="00767767" w:rsidRDefault="00767767"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755ADC00" w14:textId="77777777" w:rsidR="00767767" w:rsidRDefault="00767767"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39B6EE4D" w14:textId="77777777" w:rsidR="00767767" w:rsidRDefault="00767767" w:rsidP="00C00F70">
            <w:pPr>
              <w:snapToGrid w:val="0"/>
              <w:spacing w:after="0"/>
              <w:rPr>
                <w:b/>
                <w:bCs/>
                <w:lang w:val="en-US" w:eastAsia="zh-CN"/>
              </w:rPr>
            </w:pPr>
            <w:r>
              <w:rPr>
                <w:b/>
                <w:bCs/>
                <w:lang w:val="en-US" w:eastAsia="zh-CN"/>
              </w:rPr>
              <w:t>Comments</w:t>
            </w:r>
          </w:p>
        </w:tc>
      </w:tr>
      <w:tr w:rsidR="006C51D0" w:rsidRPr="008F092E" w14:paraId="6949EF69" w14:textId="77777777" w:rsidTr="006C5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20" w:type="dxa"/>
            <w:tcBorders>
              <w:top w:val="single" w:sz="4" w:space="0" w:color="auto"/>
              <w:left w:val="single" w:sz="4" w:space="0" w:color="auto"/>
              <w:bottom w:val="single" w:sz="4" w:space="0" w:color="auto"/>
              <w:right w:val="single" w:sz="4" w:space="0" w:color="auto"/>
            </w:tcBorders>
            <w:hideMark/>
          </w:tcPr>
          <w:p w14:paraId="0158DA84" w14:textId="1D4F8585" w:rsidR="006C51D0" w:rsidRPr="00B8243E" w:rsidRDefault="00AE3EC0" w:rsidP="006C51D0">
            <w:pPr>
              <w:snapToGrid w:val="0"/>
              <w:spacing w:after="0"/>
            </w:pPr>
            <w:hyperlink r:id="rId72" w:history="1">
              <w:r w:rsidR="006C51D0" w:rsidRPr="006C51D0">
                <w:t>R4-2212859</w:t>
              </w:r>
            </w:hyperlink>
          </w:p>
        </w:tc>
        <w:tc>
          <w:tcPr>
            <w:tcW w:w="1327" w:type="dxa"/>
            <w:tcBorders>
              <w:top w:val="single" w:sz="4" w:space="0" w:color="auto"/>
              <w:left w:val="single" w:sz="4" w:space="0" w:color="auto"/>
              <w:bottom w:val="single" w:sz="4" w:space="0" w:color="auto"/>
              <w:right w:val="single" w:sz="4" w:space="0" w:color="auto"/>
            </w:tcBorders>
            <w:hideMark/>
          </w:tcPr>
          <w:p w14:paraId="48C3A82F" w14:textId="77777777" w:rsidR="006C51D0" w:rsidRPr="00B8243E" w:rsidRDefault="006C51D0" w:rsidP="006C51D0">
            <w:pPr>
              <w:snapToGrid w:val="0"/>
              <w:spacing w:after="0"/>
            </w:pPr>
          </w:p>
        </w:tc>
        <w:tc>
          <w:tcPr>
            <w:tcW w:w="2654" w:type="dxa"/>
            <w:tcBorders>
              <w:top w:val="single" w:sz="4" w:space="0" w:color="auto"/>
              <w:left w:val="single" w:sz="4" w:space="0" w:color="auto"/>
              <w:bottom w:val="single" w:sz="4" w:space="0" w:color="auto"/>
              <w:right w:val="single" w:sz="4" w:space="0" w:color="auto"/>
            </w:tcBorders>
            <w:hideMark/>
          </w:tcPr>
          <w:p w14:paraId="44BC82B0" w14:textId="77777777" w:rsidR="006C51D0" w:rsidRPr="006C51D0" w:rsidRDefault="006C51D0" w:rsidP="006C51D0">
            <w:pPr>
              <w:snapToGrid w:val="0"/>
              <w:spacing w:after="0"/>
            </w:pPr>
            <w:r w:rsidRPr="006C51D0">
              <w:t>CR for test case on UE UL carrier RRC reconfiguration delay for FR2</w:t>
            </w:r>
          </w:p>
          <w:p w14:paraId="1517EFB1" w14:textId="0EC20813" w:rsidR="006C51D0" w:rsidRPr="00B8243E" w:rsidRDefault="006C51D0" w:rsidP="006C51D0">
            <w:pPr>
              <w:snapToGrid w:val="0"/>
              <w:spacing w:after="0"/>
            </w:pPr>
          </w:p>
        </w:tc>
        <w:tc>
          <w:tcPr>
            <w:tcW w:w="1770" w:type="dxa"/>
            <w:tcBorders>
              <w:top w:val="single" w:sz="4" w:space="0" w:color="auto"/>
              <w:left w:val="single" w:sz="4" w:space="0" w:color="auto"/>
              <w:bottom w:val="single" w:sz="4" w:space="0" w:color="auto"/>
              <w:right w:val="single" w:sz="4" w:space="0" w:color="auto"/>
            </w:tcBorders>
            <w:hideMark/>
          </w:tcPr>
          <w:p w14:paraId="5253055C" w14:textId="6F9F8B26" w:rsidR="006C51D0" w:rsidRPr="00B8243E" w:rsidRDefault="006C51D0" w:rsidP="006C51D0">
            <w:pPr>
              <w:snapToGrid w:val="0"/>
              <w:spacing w:after="0"/>
            </w:pPr>
            <w:r w:rsidRPr="006C51D0">
              <w:t>Nokia</w:t>
            </w:r>
          </w:p>
        </w:tc>
        <w:tc>
          <w:tcPr>
            <w:tcW w:w="1222" w:type="dxa"/>
            <w:tcBorders>
              <w:top w:val="single" w:sz="4" w:space="0" w:color="auto"/>
              <w:left w:val="single" w:sz="4" w:space="0" w:color="auto"/>
              <w:bottom w:val="single" w:sz="4" w:space="0" w:color="auto"/>
              <w:right w:val="single" w:sz="4" w:space="0" w:color="auto"/>
            </w:tcBorders>
            <w:hideMark/>
          </w:tcPr>
          <w:p w14:paraId="56016CC4" w14:textId="57A30871" w:rsidR="006C51D0" w:rsidRPr="00B8243E" w:rsidRDefault="006C51D0" w:rsidP="006C51D0">
            <w:pPr>
              <w:snapToGrid w:val="0"/>
              <w:spacing w:after="0"/>
            </w:pPr>
            <w:r w:rsidRPr="006C51D0">
              <w:t>Agreeable</w:t>
            </w:r>
          </w:p>
        </w:tc>
        <w:tc>
          <w:tcPr>
            <w:tcW w:w="1339" w:type="dxa"/>
            <w:tcBorders>
              <w:top w:val="single" w:sz="4" w:space="0" w:color="auto"/>
              <w:left w:val="single" w:sz="4" w:space="0" w:color="auto"/>
              <w:bottom w:val="single" w:sz="4" w:space="0" w:color="auto"/>
              <w:right w:val="single" w:sz="4" w:space="0" w:color="auto"/>
            </w:tcBorders>
            <w:hideMark/>
          </w:tcPr>
          <w:p w14:paraId="0FB68CF3" w14:textId="2487B9CF" w:rsidR="006C51D0" w:rsidRPr="00B8243E" w:rsidRDefault="006C51D0" w:rsidP="006C51D0">
            <w:pPr>
              <w:snapToGrid w:val="0"/>
              <w:spacing w:after="0"/>
            </w:pPr>
            <w:r w:rsidRPr="006C51D0">
              <w:rPr>
                <w:rFonts w:hint="eastAsia"/>
              </w:rPr>
              <w:t>R</w:t>
            </w:r>
            <w:r w:rsidRPr="006C51D0">
              <w:t xml:space="preserve">esubmission of endorsed </w:t>
            </w:r>
            <w:proofErr w:type="spellStart"/>
            <w:r w:rsidRPr="006C51D0">
              <w:t>draftCR</w:t>
            </w:r>
            <w:proofErr w:type="spellEnd"/>
            <w:r w:rsidRPr="006C51D0">
              <w:t xml:space="preserve"> in RAN4#103e</w:t>
            </w:r>
          </w:p>
        </w:tc>
      </w:tr>
    </w:tbl>
    <w:p w14:paraId="0E27C443" w14:textId="77777777" w:rsidR="00F30783" w:rsidRPr="00FC4AA8" w:rsidRDefault="00F30783" w:rsidP="00F30783">
      <w:pPr>
        <w:rPr>
          <w:lang w:eastAsia="ko-KR"/>
        </w:rPr>
      </w:pPr>
      <w:r w:rsidRPr="00FC4AA8">
        <w:rPr>
          <w:lang w:eastAsia="ko-KR"/>
        </w:rPr>
        <w:t>.</w:t>
      </w:r>
    </w:p>
    <w:p w14:paraId="68BBC780" w14:textId="77777777" w:rsidR="00D57DC9" w:rsidRPr="007C2378" w:rsidRDefault="00D57DC9" w:rsidP="00D57DC9">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22</w:t>
      </w:r>
    </w:p>
    <w:p w14:paraId="06E1712A" w14:textId="77777777" w:rsidR="00D57DC9" w:rsidRPr="009D4510" w:rsidRDefault="00D57DC9" w:rsidP="00D57DC9">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Pr="00172EF4">
        <w:rPr>
          <w:rFonts w:eastAsiaTheme="minorEastAsia"/>
          <w:b/>
          <w:sz w:val="22"/>
          <w:szCs w:val="22"/>
          <w:u w:val="single"/>
        </w:rPr>
        <w:t>RRM core requirement maintenance</w:t>
      </w:r>
    </w:p>
    <w:p w14:paraId="11BF0ECF" w14:textId="4C3F74A6" w:rsidR="00D57DC9" w:rsidRDefault="00D57DC9" w:rsidP="00D57DC9">
      <w:pPr>
        <w:rPr>
          <w:rFonts w:eastAsia="Times New Roman"/>
          <w:b/>
          <w:bCs/>
          <w:color w:val="000000"/>
          <w:u w:val="single"/>
        </w:rPr>
      </w:pPr>
      <w:r>
        <w:rPr>
          <w:rFonts w:eastAsia="Times New Roman"/>
          <w:b/>
          <w:bCs/>
          <w:color w:val="000000"/>
          <w:u w:val="single"/>
        </w:rPr>
        <w:t xml:space="preserve">Issue </w:t>
      </w:r>
      <w:r w:rsidR="00C766CB" w:rsidRPr="00C766CB">
        <w:rPr>
          <w:b/>
          <w:u w:val="single"/>
          <w:lang w:eastAsia="ko-KR"/>
        </w:rPr>
        <w:t>1-1 Test cases for FR2 inter-band UL CA for IBM</w:t>
      </w:r>
    </w:p>
    <w:p w14:paraId="12C88DB2" w14:textId="77777777" w:rsidR="00C766CB" w:rsidRPr="007342B5" w:rsidRDefault="00C766CB" w:rsidP="0056062A">
      <w:pPr>
        <w:pStyle w:val="ListParagraph"/>
        <w:numPr>
          <w:ilvl w:val="0"/>
          <w:numId w:val="3"/>
        </w:numPr>
        <w:adjustRightInd/>
        <w:spacing w:after="0" w:line="240" w:lineRule="auto"/>
        <w:ind w:firstLineChars="0"/>
        <w:textAlignment w:val="auto"/>
        <w:rPr>
          <w:rFonts w:cs="SimSun"/>
          <w:lang w:eastAsia="zh-CN"/>
        </w:rPr>
      </w:pPr>
      <w:r w:rsidRPr="007342B5">
        <w:rPr>
          <w:rFonts w:hint="eastAsia"/>
          <w:lang w:eastAsia="zh-CN"/>
        </w:rPr>
        <w:t>Proposals:</w:t>
      </w:r>
    </w:p>
    <w:p w14:paraId="32F0B085" w14:textId="77777777" w:rsidR="00C766CB" w:rsidRPr="007342B5" w:rsidRDefault="00C766CB" w:rsidP="0056062A">
      <w:pPr>
        <w:pStyle w:val="ListParagraph"/>
        <w:numPr>
          <w:ilvl w:val="1"/>
          <w:numId w:val="4"/>
        </w:numPr>
        <w:overflowPunct/>
        <w:autoSpaceDE/>
        <w:adjustRightInd/>
        <w:spacing w:after="0" w:line="252" w:lineRule="auto"/>
        <w:ind w:left="1010" w:firstLineChars="0"/>
        <w:textAlignment w:val="auto"/>
      </w:pPr>
      <w:r w:rsidRPr="007342B5">
        <w:rPr>
          <w:rFonts w:hint="eastAsia"/>
        </w:rPr>
        <w:t xml:space="preserve">Option 1: Test case for FR2 inter-band UL CA SCell activation delay with IBM can reuse TC 1-5 and TC 1-6 for PUCCH SCell activation and deactivation delay requirements of FR2 known and unknown cell with inter-band FR2 </w:t>
      </w:r>
      <w:proofErr w:type="spellStart"/>
      <w:r w:rsidRPr="007342B5">
        <w:rPr>
          <w:rFonts w:hint="eastAsia"/>
        </w:rPr>
        <w:t>PCell</w:t>
      </w:r>
      <w:proofErr w:type="spellEnd"/>
      <w:r w:rsidRPr="007342B5">
        <w:rPr>
          <w:rFonts w:hint="eastAsia"/>
        </w:rPr>
        <w:t xml:space="preserve"> in PUCCH SCell activation in </w:t>
      </w:r>
      <w:proofErr w:type="spellStart"/>
      <w:r w:rsidRPr="007342B5">
        <w:rPr>
          <w:rFonts w:hint="eastAsia"/>
        </w:rPr>
        <w:t>FeRRM</w:t>
      </w:r>
      <w:proofErr w:type="spellEnd"/>
      <w:r w:rsidRPr="007342B5">
        <w:rPr>
          <w:rFonts w:hint="eastAsia"/>
        </w:rPr>
        <w:t xml:space="preserve"> WI directly (Nokia)</w:t>
      </w:r>
    </w:p>
    <w:p w14:paraId="0AD417CD" w14:textId="77777777" w:rsidR="00C766CB" w:rsidRPr="007342B5" w:rsidRDefault="00C766CB" w:rsidP="00C766CB">
      <w:pPr>
        <w:spacing w:before="240"/>
        <w:rPr>
          <w:lang w:eastAsia="ko-KR"/>
        </w:rPr>
      </w:pPr>
      <w:r w:rsidRPr="007342B5">
        <w:rPr>
          <w:b/>
          <w:bCs/>
          <w:lang w:eastAsia="ko-KR"/>
        </w:rPr>
        <w:t xml:space="preserve">Moderator’s comments: </w:t>
      </w:r>
      <w:r w:rsidRPr="007342B5">
        <w:rPr>
          <w:lang w:eastAsia="ko-KR"/>
        </w:rPr>
        <w:t>From the comments received, there seems to be two scenarios for FR2 inter-band UL CA:</w:t>
      </w:r>
    </w:p>
    <w:p w14:paraId="05A1D962" w14:textId="77777777" w:rsidR="00C766CB" w:rsidRPr="007342B5" w:rsidRDefault="00C766CB" w:rsidP="00C766CB">
      <w:pPr>
        <w:spacing w:before="240"/>
        <w:rPr>
          <w:lang w:eastAsia="ko-KR"/>
        </w:rPr>
      </w:pPr>
      <w:r w:rsidRPr="007342B5">
        <w:rPr>
          <w:lang w:eastAsia="ko-KR"/>
        </w:rPr>
        <w:t xml:space="preserve">Case 1: an SCell is always configured with DL+UL. This is also the understanding from RF people. </w:t>
      </w:r>
    </w:p>
    <w:p w14:paraId="2D1D4A23" w14:textId="77777777" w:rsidR="00C766CB" w:rsidRPr="007342B5" w:rsidRDefault="00C766CB" w:rsidP="00C766CB">
      <w:pPr>
        <w:spacing w:before="240"/>
        <w:rPr>
          <w:lang w:eastAsia="ko-KR"/>
        </w:rPr>
      </w:pPr>
      <w:r w:rsidRPr="007342B5">
        <w:rPr>
          <w:lang w:eastAsia="ko-KR"/>
        </w:rPr>
        <w:t xml:space="preserve">Case 2: an SCell is UL only CC. We don’t have any core requirements for this case. </w:t>
      </w:r>
    </w:p>
    <w:p w14:paraId="5F62083A" w14:textId="3D157A43" w:rsidR="00C766CB" w:rsidRPr="007342B5" w:rsidRDefault="00C766CB" w:rsidP="00C766CB">
      <w:pPr>
        <w:spacing w:before="240"/>
        <w:rPr>
          <w:lang w:eastAsia="ko-KR"/>
        </w:rPr>
      </w:pPr>
      <w:r w:rsidRPr="007342B5">
        <w:rPr>
          <w:lang w:eastAsia="ko-KR"/>
        </w:rPr>
        <w:t>I would propose taking Case 1 as assumption for FR2 inter-band UL CA. Under this assumption, can we conclude existing SCell activation TCs in FR2 inter-band scenarios can be applied? And for Case 2, it is probably too late to open the discussion in this WI. Please comment in 2</w:t>
      </w:r>
      <w:r w:rsidRPr="007342B5">
        <w:rPr>
          <w:vertAlign w:val="superscript"/>
          <w:lang w:eastAsia="ko-KR"/>
        </w:rPr>
        <w:t>nd</w:t>
      </w:r>
      <w:r w:rsidRPr="007342B5">
        <w:rPr>
          <w:lang w:eastAsia="ko-KR"/>
        </w:rPr>
        <w:t xml:space="preserve"> round if you see the necessity. </w:t>
      </w:r>
    </w:p>
    <w:p w14:paraId="4EE274DB" w14:textId="77777777" w:rsidR="00C766CB" w:rsidRPr="007342B5" w:rsidRDefault="00C766CB" w:rsidP="00C766CB">
      <w:pPr>
        <w:rPr>
          <w:i/>
          <w:iCs/>
        </w:rPr>
      </w:pPr>
      <w:r w:rsidRPr="007342B5">
        <w:rPr>
          <w:i/>
          <w:iCs/>
        </w:rPr>
        <w:t xml:space="preserve">Moderator’s Proposal: </w:t>
      </w:r>
    </w:p>
    <w:p w14:paraId="60A9E2F4" w14:textId="77777777" w:rsidR="00C766CB" w:rsidRPr="007342B5" w:rsidRDefault="00C766CB" w:rsidP="0056062A">
      <w:pPr>
        <w:pStyle w:val="ListParagraph"/>
        <w:numPr>
          <w:ilvl w:val="0"/>
          <w:numId w:val="5"/>
        </w:numPr>
        <w:adjustRightInd/>
        <w:spacing w:line="240" w:lineRule="auto"/>
        <w:ind w:firstLineChars="0"/>
        <w:textAlignment w:val="auto"/>
        <w:rPr>
          <w:i/>
          <w:iCs/>
          <w:lang w:eastAsia="zh-CN"/>
        </w:rPr>
      </w:pPr>
      <w:r w:rsidRPr="007342B5">
        <w:rPr>
          <w:rFonts w:hint="eastAsia"/>
          <w:i/>
          <w:iCs/>
          <w:lang w:eastAsia="zh-CN"/>
        </w:rPr>
        <w:t>In FR2 inter-band UL CA, an SCell is assumed always configured with DL+UL.</w:t>
      </w:r>
    </w:p>
    <w:p w14:paraId="70748BF8" w14:textId="77777777" w:rsidR="00C766CB" w:rsidRPr="007342B5" w:rsidRDefault="00C766CB" w:rsidP="0056062A">
      <w:pPr>
        <w:pStyle w:val="ListParagraph"/>
        <w:numPr>
          <w:ilvl w:val="0"/>
          <w:numId w:val="5"/>
        </w:numPr>
        <w:adjustRightInd/>
        <w:spacing w:line="240" w:lineRule="auto"/>
        <w:ind w:firstLineChars="0"/>
        <w:textAlignment w:val="auto"/>
        <w:rPr>
          <w:i/>
          <w:iCs/>
          <w:lang w:eastAsia="zh-CN"/>
        </w:rPr>
      </w:pPr>
      <w:r w:rsidRPr="007342B5">
        <w:rPr>
          <w:rFonts w:hint="eastAsia"/>
          <w:i/>
          <w:iCs/>
          <w:lang w:eastAsia="zh-CN"/>
        </w:rPr>
        <w:t xml:space="preserve">Existing SCell activation TCs in FR2 inter-band scenarios can be applied. </w:t>
      </w:r>
    </w:p>
    <w:p w14:paraId="422AA76C" w14:textId="77777777" w:rsidR="00C766CB" w:rsidRPr="007342B5" w:rsidRDefault="00C766CB" w:rsidP="00C766CB">
      <w:pPr>
        <w:rPr>
          <w:rFonts w:ascii="DengXian" w:eastAsia="DengXian" w:hAnsi="DengXian"/>
          <w:sz w:val="21"/>
          <w:szCs w:val="21"/>
          <w:lang w:eastAsia="zh-CN"/>
        </w:rPr>
      </w:pPr>
      <w:r w:rsidRPr="007342B5">
        <w:rPr>
          <w:i/>
          <w:iCs/>
        </w:rPr>
        <w:t>Recommendations for 2</w:t>
      </w:r>
      <w:r w:rsidRPr="007342B5">
        <w:rPr>
          <w:i/>
          <w:iCs/>
          <w:vertAlign w:val="superscript"/>
        </w:rPr>
        <w:t>nd</w:t>
      </w:r>
      <w:r w:rsidRPr="007342B5">
        <w:rPr>
          <w:i/>
          <w:iCs/>
        </w:rPr>
        <w:t xml:space="preserve"> round: </w:t>
      </w:r>
      <w:r w:rsidRPr="007342B5">
        <w:t>Please companies to check if above proposal is agreeable.</w:t>
      </w:r>
    </w:p>
    <w:p w14:paraId="58D6729A" w14:textId="77777777" w:rsidR="007342B5" w:rsidRDefault="007342B5" w:rsidP="007342B5">
      <w:pPr>
        <w:rPr>
          <w:b/>
          <w:bCs/>
          <w:lang w:eastAsia="ko-KR"/>
        </w:rPr>
      </w:pPr>
      <w:r w:rsidRPr="00B4108F">
        <w:rPr>
          <w:b/>
          <w:bCs/>
          <w:lang w:eastAsia="ko-KR"/>
        </w:rPr>
        <w:t>Discussions:</w:t>
      </w:r>
    </w:p>
    <w:p w14:paraId="35F75743" w14:textId="6608B1D0" w:rsidR="007342B5" w:rsidRDefault="005D1F47" w:rsidP="007342B5">
      <w:pPr>
        <w:rPr>
          <w:lang w:eastAsia="ko-KR"/>
        </w:rPr>
      </w:pPr>
      <w:r w:rsidRPr="005D1F47">
        <w:rPr>
          <w:lang w:eastAsia="ko-KR"/>
        </w:rPr>
        <w:lastRenderedPageBreak/>
        <w:t xml:space="preserve">Ericsson: </w:t>
      </w:r>
      <w:r>
        <w:rPr>
          <w:lang w:eastAsia="ko-KR"/>
        </w:rPr>
        <w:t>we are ok with proposal.</w:t>
      </w:r>
      <w:r w:rsidR="00AB11B8">
        <w:rPr>
          <w:lang w:eastAsia="ko-KR"/>
        </w:rPr>
        <w:t xml:space="preserve"> </w:t>
      </w:r>
      <w:r w:rsidR="001229FE">
        <w:rPr>
          <w:lang w:eastAsia="ko-KR"/>
        </w:rPr>
        <w:t>We don’t have SUL in FR2.</w:t>
      </w:r>
    </w:p>
    <w:p w14:paraId="769A5C24" w14:textId="18E6C8DE" w:rsidR="001229FE" w:rsidRPr="005D1F47" w:rsidRDefault="001229FE" w:rsidP="007342B5">
      <w:pPr>
        <w:rPr>
          <w:lang w:eastAsia="ko-KR"/>
        </w:rPr>
      </w:pPr>
      <w:r>
        <w:rPr>
          <w:lang w:eastAsia="ko-KR"/>
        </w:rPr>
        <w:t xml:space="preserve">Nokia: </w:t>
      </w:r>
      <w:r w:rsidR="00034829">
        <w:rPr>
          <w:lang w:eastAsia="ko-KR"/>
        </w:rPr>
        <w:t>we support the proposal.</w:t>
      </w:r>
    </w:p>
    <w:p w14:paraId="6CDB6C98" w14:textId="77777777" w:rsidR="007342B5" w:rsidRPr="00034829" w:rsidRDefault="007342B5" w:rsidP="007342B5">
      <w:pPr>
        <w:rPr>
          <w:b/>
          <w:bCs/>
          <w:highlight w:val="green"/>
          <w:lang w:eastAsia="ko-KR"/>
        </w:rPr>
      </w:pPr>
      <w:r w:rsidRPr="00034829">
        <w:rPr>
          <w:b/>
          <w:bCs/>
          <w:highlight w:val="green"/>
          <w:lang w:eastAsia="ko-KR"/>
        </w:rPr>
        <w:t>Agreement:</w:t>
      </w:r>
    </w:p>
    <w:p w14:paraId="38E1F975" w14:textId="6A324850" w:rsidR="007342B5" w:rsidRPr="00034829" w:rsidRDefault="00D157F1" w:rsidP="007342B5">
      <w:pPr>
        <w:rPr>
          <w:highlight w:val="green"/>
          <w:lang w:eastAsia="ko-KR"/>
        </w:rPr>
      </w:pPr>
      <w:r w:rsidRPr="00034829">
        <w:rPr>
          <w:highlight w:val="green"/>
          <w:lang w:eastAsia="ko-KR"/>
        </w:rPr>
        <w:t>Regarding test cases for FR2 inter-band UL CA for IBM</w:t>
      </w:r>
    </w:p>
    <w:p w14:paraId="735A3649" w14:textId="77777777" w:rsidR="00D157F1" w:rsidRPr="00034829" w:rsidRDefault="00D157F1" w:rsidP="0056062A">
      <w:pPr>
        <w:pStyle w:val="ListParagraph"/>
        <w:numPr>
          <w:ilvl w:val="0"/>
          <w:numId w:val="5"/>
        </w:numPr>
        <w:adjustRightInd/>
        <w:spacing w:line="240" w:lineRule="auto"/>
        <w:ind w:firstLineChars="0"/>
        <w:textAlignment w:val="auto"/>
        <w:rPr>
          <w:highlight w:val="green"/>
          <w:lang w:eastAsia="zh-CN"/>
        </w:rPr>
      </w:pPr>
      <w:r w:rsidRPr="00034829">
        <w:rPr>
          <w:rFonts w:hint="eastAsia"/>
          <w:highlight w:val="green"/>
          <w:lang w:eastAsia="zh-CN"/>
        </w:rPr>
        <w:t>In FR2 inter-band UL CA, an SCell is assumed always configured with DL+UL.</w:t>
      </w:r>
    </w:p>
    <w:p w14:paraId="66E173E5" w14:textId="77777777" w:rsidR="00D157F1" w:rsidRPr="00034829" w:rsidRDefault="00D157F1" w:rsidP="0056062A">
      <w:pPr>
        <w:pStyle w:val="ListParagraph"/>
        <w:numPr>
          <w:ilvl w:val="0"/>
          <w:numId w:val="5"/>
        </w:numPr>
        <w:adjustRightInd/>
        <w:spacing w:line="240" w:lineRule="auto"/>
        <w:ind w:firstLineChars="0"/>
        <w:textAlignment w:val="auto"/>
        <w:rPr>
          <w:highlight w:val="green"/>
          <w:lang w:eastAsia="zh-CN"/>
        </w:rPr>
      </w:pPr>
      <w:r w:rsidRPr="00034829">
        <w:rPr>
          <w:rFonts w:hint="eastAsia"/>
          <w:highlight w:val="green"/>
          <w:lang w:eastAsia="zh-CN"/>
        </w:rPr>
        <w:t xml:space="preserve">Existing SCell activation TCs in FR2 inter-band scenarios can be applied. </w:t>
      </w:r>
    </w:p>
    <w:p w14:paraId="26A0E441" w14:textId="77777777" w:rsidR="00F30783" w:rsidRPr="005458C7" w:rsidRDefault="00F30783" w:rsidP="00F30783"/>
    <w:p w14:paraId="4469527C" w14:textId="77777777" w:rsidR="00ED4B10" w:rsidRDefault="00ED4B10" w:rsidP="00ED4B10">
      <w:pPr>
        <w:pStyle w:val="Heading3"/>
      </w:pPr>
      <w:bookmarkStart w:id="19" w:name="_Toc111094580"/>
      <w:r>
        <w:t>9.6</w:t>
      </w:r>
      <w:r>
        <w:tab/>
        <w:t>Enhancement for NR high speed train scenario in FR1</w:t>
      </w:r>
      <w:bookmarkEnd w:id="19"/>
    </w:p>
    <w:p w14:paraId="1227975A" w14:textId="36934B36" w:rsidR="00ED4B10" w:rsidRDefault="00ED4B10" w:rsidP="00ED4B10">
      <w:pPr>
        <w:pStyle w:val="Heading4"/>
      </w:pPr>
      <w:bookmarkStart w:id="20" w:name="_Toc111094584"/>
      <w:r>
        <w:t>9.6.4</w:t>
      </w:r>
      <w:r>
        <w:tab/>
        <w:t>Moderator summary and conclusions</w:t>
      </w:r>
      <w:bookmarkEnd w:id="20"/>
    </w:p>
    <w:p w14:paraId="6428BA0B" w14:textId="4DA16E56" w:rsidR="00D311AD" w:rsidRPr="00FC4AA8" w:rsidRDefault="00EC222D" w:rsidP="00D311AD">
      <w:pPr>
        <w:rPr>
          <w:rFonts w:ascii="Arial" w:hAnsi="Arial" w:cs="Arial"/>
          <w:b/>
          <w:color w:val="C00000"/>
          <w:lang w:eastAsia="zh-CN"/>
        </w:rPr>
      </w:pPr>
      <w:r w:rsidRPr="00EC222D">
        <w:rPr>
          <w:rFonts w:ascii="Arial" w:hAnsi="Arial" w:cs="Arial"/>
          <w:b/>
          <w:color w:val="C00000"/>
          <w:lang w:eastAsia="zh-CN"/>
        </w:rPr>
        <w:t>[104-e][205] NR_HST_FR1_enh_RRM</w:t>
      </w:r>
      <w:r w:rsidR="00D311AD" w:rsidRPr="00FC4AA8">
        <w:rPr>
          <w:rFonts w:ascii="Arial" w:hAnsi="Arial" w:cs="Arial"/>
          <w:b/>
          <w:color w:val="C00000"/>
          <w:lang w:eastAsia="zh-CN"/>
        </w:rPr>
        <w:t xml:space="preserve">, AI </w:t>
      </w:r>
      <w:r>
        <w:rPr>
          <w:rFonts w:ascii="Arial" w:hAnsi="Arial" w:cs="Arial"/>
          <w:b/>
          <w:color w:val="C00000"/>
          <w:lang w:eastAsia="zh-CN"/>
        </w:rPr>
        <w:t>9.6.1 and 9.6.2</w:t>
      </w:r>
      <w:r w:rsidR="00D311AD" w:rsidRPr="00FC4AA8">
        <w:rPr>
          <w:rFonts w:ascii="Arial" w:hAnsi="Arial" w:cs="Arial"/>
          <w:b/>
          <w:color w:val="C00000"/>
          <w:lang w:eastAsia="zh-CN"/>
        </w:rPr>
        <w:t xml:space="preserve"> – </w:t>
      </w:r>
      <w:r>
        <w:rPr>
          <w:rFonts w:ascii="Arial" w:hAnsi="Arial" w:cs="Arial"/>
          <w:b/>
          <w:color w:val="C00000"/>
          <w:lang w:eastAsia="zh-CN"/>
        </w:rPr>
        <w:t>Jingjing Chen</w:t>
      </w:r>
    </w:p>
    <w:p w14:paraId="09761549" w14:textId="0758A472" w:rsidR="00D311AD" w:rsidRPr="00FC4AA8" w:rsidRDefault="00D311AD" w:rsidP="00D311AD">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262437">
        <w:rPr>
          <w:rFonts w:ascii="Arial" w:hAnsi="Arial" w:cs="Arial"/>
          <w:b/>
          <w:color w:val="0000FF"/>
          <w:sz w:val="24"/>
          <w:u w:val="thick"/>
          <w:lang w:eastAsia="ko-KR"/>
        </w:rPr>
        <w:t>5</w:t>
      </w:r>
      <w:r w:rsidRPr="00FC4AA8">
        <w:rPr>
          <w:b/>
          <w:lang w:val="en-US" w:eastAsia="zh-CN"/>
        </w:rPr>
        <w:tab/>
      </w:r>
      <w:r w:rsidRPr="00FC4AA8">
        <w:rPr>
          <w:rFonts w:ascii="Arial" w:hAnsi="Arial" w:cs="Arial"/>
          <w:b/>
          <w:sz w:val="24"/>
          <w:lang w:eastAsia="ko-KR"/>
        </w:rPr>
        <w:t xml:space="preserve">Email Discussion Summary for </w:t>
      </w:r>
      <w:r w:rsidR="00EC222D" w:rsidRPr="00EC222D">
        <w:rPr>
          <w:rFonts w:ascii="Arial" w:hAnsi="Arial" w:cs="Arial"/>
          <w:b/>
          <w:sz w:val="24"/>
          <w:lang w:eastAsia="ko-KR"/>
        </w:rPr>
        <w:t>[104-e][205] NR_HST_FR1_enh_RRM</w:t>
      </w:r>
    </w:p>
    <w:p w14:paraId="121B4A78" w14:textId="6E4C90CA" w:rsidR="00D311AD" w:rsidRPr="00FC4AA8" w:rsidRDefault="00D311AD" w:rsidP="00D311AD">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EC222D">
        <w:rPr>
          <w:i/>
          <w:lang w:eastAsia="ko-KR"/>
        </w:rPr>
        <w:t>CMCC</w:t>
      </w:r>
      <w:r w:rsidRPr="00FC4AA8">
        <w:rPr>
          <w:i/>
          <w:lang w:eastAsia="ko-KR"/>
        </w:rPr>
        <w:t>)</w:t>
      </w:r>
    </w:p>
    <w:p w14:paraId="3C0492DE" w14:textId="77777777" w:rsidR="00D311AD" w:rsidRPr="00FC4AA8" w:rsidRDefault="00D311AD" w:rsidP="00D311AD">
      <w:pPr>
        <w:rPr>
          <w:rFonts w:ascii="Arial" w:hAnsi="Arial" w:cs="Arial"/>
          <w:b/>
          <w:lang w:val="en-US" w:eastAsia="zh-CN"/>
        </w:rPr>
      </w:pPr>
      <w:r w:rsidRPr="00FC4AA8">
        <w:rPr>
          <w:rFonts w:ascii="Arial" w:hAnsi="Arial" w:cs="Arial"/>
          <w:b/>
          <w:lang w:val="en-US" w:eastAsia="zh-CN"/>
        </w:rPr>
        <w:t xml:space="preserve">Abstract: </w:t>
      </w:r>
    </w:p>
    <w:p w14:paraId="16832E1C" w14:textId="77777777" w:rsidR="00D311AD" w:rsidRPr="00FC4AA8" w:rsidRDefault="00D311AD" w:rsidP="00D311AD">
      <w:pPr>
        <w:rPr>
          <w:lang w:eastAsia="ko-KR"/>
        </w:rPr>
      </w:pPr>
      <w:r w:rsidRPr="00FC4AA8">
        <w:rPr>
          <w:lang w:eastAsia="ko-KR"/>
        </w:rPr>
        <w:t>This contribution provides the summary of email discussion and recommended summary.</w:t>
      </w:r>
    </w:p>
    <w:p w14:paraId="418CAB62" w14:textId="464E546E" w:rsidR="00D311AD" w:rsidRPr="00FC4AA8" w:rsidRDefault="00D311AD" w:rsidP="00D311AD">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00005428" w:rsidRPr="002D38E0">
        <w:rPr>
          <w:rFonts w:ascii="Arial" w:hAnsi="Arial" w:cs="Arial" w:hint="eastAsia"/>
          <w:b/>
          <w:lang w:val="en-US" w:eastAsia="zh-CN"/>
        </w:rPr>
        <w:t>Revised</w:t>
      </w:r>
      <w:r w:rsidR="00005428" w:rsidRPr="002D38E0">
        <w:rPr>
          <w:rFonts w:ascii="Arial" w:hAnsi="Arial" w:cs="Arial"/>
          <w:b/>
          <w:lang w:val="en-US" w:eastAsia="zh-CN"/>
        </w:rPr>
        <w:t xml:space="preserve"> to R4-221425</w:t>
      </w:r>
      <w:r w:rsidR="00005428">
        <w:rPr>
          <w:rFonts w:ascii="Arial" w:hAnsi="Arial" w:cs="Arial"/>
          <w:b/>
          <w:lang w:val="en-US" w:eastAsia="zh-CN"/>
        </w:rPr>
        <w:t>7</w:t>
      </w:r>
    </w:p>
    <w:p w14:paraId="504614C5" w14:textId="5FC8C767" w:rsidR="00507E62" w:rsidRPr="00FC4AA8" w:rsidRDefault="00507E62" w:rsidP="00507E62">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257</w:t>
      </w:r>
      <w:r w:rsidRPr="00FC4AA8">
        <w:rPr>
          <w:b/>
          <w:lang w:val="en-US" w:eastAsia="zh-CN"/>
        </w:rPr>
        <w:tab/>
      </w:r>
      <w:r w:rsidRPr="00FC4AA8">
        <w:rPr>
          <w:rFonts w:ascii="Arial" w:hAnsi="Arial" w:cs="Arial"/>
          <w:b/>
          <w:sz w:val="24"/>
          <w:lang w:eastAsia="ko-KR"/>
        </w:rPr>
        <w:t xml:space="preserve">Email Discussion Summary for </w:t>
      </w:r>
      <w:r w:rsidRPr="00EC222D">
        <w:rPr>
          <w:rFonts w:ascii="Arial" w:hAnsi="Arial" w:cs="Arial"/>
          <w:b/>
          <w:sz w:val="24"/>
          <w:lang w:eastAsia="ko-KR"/>
        </w:rPr>
        <w:t>[104-e][205] NR_HST_FR1_enh_RRM</w:t>
      </w:r>
    </w:p>
    <w:p w14:paraId="2B97AF9F" w14:textId="77777777" w:rsidR="00507E62" w:rsidRPr="00FC4AA8" w:rsidRDefault="00507E62" w:rsidP="00507E62">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CMCC</w:t>
      </w:r>
      <w:r w:rsidRPr="00FC4AA8">
        <w:rPr>
          <w:i/>
          <w:lang w:eastAsia="ko-KR"/>
        </w:rPr>
        <w:t>)</w:t>
      </w:r>
    </w:p>
    <w:p w14:paraId="7539295F" w14:textId="77777777" w:rsidR="00507E62" w:rsidRPr="00FC4AA8" w:rsidRDefault="00507E62" w:rsidP="00507E62">
      <w:pPr>
        <w:rPr>
          <w:rFonts w:ascii="Arial" w:hAnsi="Arial" w:cs="Arial"/>
          <w:b/>
          <w:lang w:val="en-US" w:eastAsia="zh-CN"/>
        </w:rPr>
      </w:pPr>
      <w:r w:rsidRPr="00FC4AA8">
        <w:rPr>
          <w:rFonts w:ascii="Arial" w:hAnsi="Arial" w:cs="Arial"/>
          <w:b/>
          <w:lang w:val="en-US" w:eastAsia="zh-CN"/>
        </w:rPr>
        <w:t xml:space="preserve">Abstract: </w:t>
      </w:r>
    </w:p>
    <w:p w14:paraId="2CF50DB6" w14:textId="77777777" w:rsidR="00507E62" w:rsidRPr="00FC4AA8" w:rsidRDefault="00507E62" w:rsidP="00507E62">
      <w:pPr>
        <w:rPr>
          <w:lang w:eastAsia="ko-KR"/>
        </w:rPr>
      </w:pPr>
      <w:r w:rsidRPr="00FC4AA8">
        <w:rPr>
          <w:lang w:eastAsia="ko-KR"/>
        </w:rPr>
        <w:t>This contribution provides the summary of email discussion and recommended summary.</w:t>
      </w:r>
    </w:p>
    <w:p w14:paraId="21A6D0EC" w14:textId="77777777" w:rsidR="00026C0A" w:rsidRPr="00B51AFA" w:rsidRDefault="00026C0A" w:rsidP="00026C0A">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C97A5D1" w14:textId="77777777" w:rsidR="00D311AD" w:rsidRPr="00FC4AA8" w:rsidRDefault="00D311AD" w:rsidP="00D311AD">
      <w:pPr>
        <w:rPr>
          <w:rFonts w:ascii="Arial" w:hAnsi="Arial" w:cs="Arial"/>
          <w:b/>
          <w:color w:val="C00000"/>
          <w:lang w:eastAsia="zh-CN"/>
        </w:rPr>
      </w:pPr>
      <w:r w:rsidRPr="00FC4AA8">
        <w:rPr>
          <w:rFonts w:ascii="Arial" w:hAnsi="Arial" w:cs="Arial"/>
          <w:b/>
          <w:color w:val="C00000"/>
          <w:lang w:eastAsia="zh-CN"/>
        </w:rPr>
        <w:t>Conclusions after 1st round</w:t>
      </w:r>
    </w:p>
    <w:p w14:paraId="1F057935" w14:textId="77777777" w:rsidR="009A75E7" w:rsidRPr="00FC4AA8" w:rsidRDefault="009A75E7" w:rsidP="009A75E7">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3" w:history="1">
        <w:r w:rsidRPr="00FC4AA8">
          <w:rPr>
            <w:color w:val="0000FF"/>
            <w:u w:val="single"/>
            <w:lang w:eastAsia="ko-KR"/>
          </w:rPr>
          <w:t>https://www.3gpp.org/ftp/tsg_ran/WG4_Radio/TSGR4_104-e/Inbox/Tdoclist</w:t>
        </w:r>
      </w:hyperlink>
    </w:p>
    <w:p w14:paraId="70C12D3F" w14:textId="77777777" w:rsidR="00D311AD" w:rsidRPr="00FC4AA8" w:rsidRDefault="00D311AD" w:rsidP="00D311AD">
      <w:pPr>
        <w:rPr>
          <w:rFonts w:eastAsiaTheme="minorEastAsia"/>
          <w:lang w:eastAsia="ko-KR"/>
        </w:rPr>
      </w:pPr>
    </w:p>
    <w:p w14:paraId="3DF1C06C" w14:textId="77777777" w:rsidR="00D311AD" w:rsidRDefault="00D311AD" w:rsidP="00D311AD">
      <w:pPr>
        <w:rPr>
          <w:rFonts w:ascii="Arial" w:hAnsi="Arial" w:cs="Arial"/>
          <w:b/>
          <w:color w:val="C00000"/>
          <w:lang w:eastAsia="zh-CN"/>
        </w:rPr>
      </w:pPr>
      <w:r w:rsidRPr="00FC4AA8">
        <w:rPr>
          <w:rFonts w:ascii="Arial" w:hAnsi="Arial" w:cs="Arial"/>
          <w:b/>
          <w:color w:val="C00000"/>
          <w:lang w:eastAsia="zh-CN"/>
        </w:rPr>
        <w:t>Conclusions after 2nd round</w:t>
      </w:r>
    </w:p>
    <w:p w14:paraId="3015AC97" w14:textId="77777777" w:rsidR="009A75E7" w:rsidRDefault="009A75E7" w:rsidP="009A75E7">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9A75E7" w14:paraId="702E683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A8AF44C" w14:textId="77777777" w:rsidR="009A75E7" w:rsidRDefault="009A75E7"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4FCAE079" w14:textId="77777777" w:rsidR="009A75E7" w:rsidRDefault="009A75E7"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35126C22" w14:textId="77777777" w:rsidR="009A75E7" w:rsidRDefault="009A75E7"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1ECB1697" w14:textId="77777777" w:rsidR="009A75E7" w:rsidRDefault="009A75E7" w:rsidP="00C00F70">
            <w:pPr>
              <w:snapToGrid w:val="0"/>
              <w:spacing w:after="0"/>
              <w:rPr>
                <w:b/>
                <w:bCs/>
                <w:lang w:val="en-US" w:eastAsia="zh-CN"/>
              </w:rPr>
            </w:pPr>
            <w:r>
              <w:rPr>
                <w:b/>
                <w:bCs/>
                <w:lang w:val="en-US" w:eastAsia="zh-CN"/>
              </w:rPr>
              <w:t>Comments</w:t>
            </w:r>
          </w:p>
        </w:tc>
      </w:tr>
      <w:tr w:rsidR="007F4098" w14:paraId="62BD4A86"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3F60B2CA" w14:textId="016BFE06" w:rsidR="007F4098" w:rsidRDefault="007F4098" w:rsidP="007F4098">
            <w:pPr>
              <w:snapToGrid w:val="0"/>
              <w:spacing w:after="0"/>
              <w:rPr>
                <w:rFonts w:eastAsia="Malgun Gothic"/>
                <w:lang w:val="en-US" w:eastAsia="zh-CN"/>
              </w:rPr>
            </w:pPr>
            <w:r w:rsidRPr="00061BCF">
              <w:t>R4-2214327</w:t>
            </w:r>
          </w:p>
        </w:tc>
        <w:tc>
          <w:tcPr>
            <w:tcW w:w="2052" w:type="pct"/>
            <w:tcBorders>
              <w:top w:val="single" w:sz="4" w:space="0" w:color="auto"/>
              <w:left w:val="single" w:sz="4" w:space="0" w:color="auto"/>
              <w:bottom w:val="single" w:sz="4" w:space="0" w:color="auto"/>
              <w:right w:val="single" w:sz="4" w:space="0" w:color="auto"/>
            </w:tcBorders>
            <w:hideMark/>
          </w:tcPr>
          <w:p w14:paraId="7BB7BAD5" w14:textId="4F6792D5" w:rsidR="007F4098" w:rsidRDefault="007F4098" w:rsidP="007F4098">
            <w:pPr>
              <w:snapToGrid w:val="0"/>
              <w:spacing w:after="0"/>
              <w:rPr>
                <w:rFonts w:eastAsia="Malgun Gothic"/>
                <w:lang w:val="en-US" w:eastAsia="zh-CN"/>
              </w:rPr>
            </w:pPr>
            <w:r w:rsidRPr="00061BCF">
              <w:t>WF on RRM for FR1 HST</w:t>
            </w:r>
          </w:p>
        </w:tc>
        <w:tc>
          <w:tcPr>
            <w:tcW w:w="626" w:type="pct"/>
            <w:tcBorders>
              <w:top w:val="single" w:sz="4" w:space="0" w:color="auto"/>
              <w:left w:val="single" w:sz="4" w:space="0" w:color="auto"/>
              <w:bottom w:val="single" w:sz="4" w:space="0" w:color="auto"/>
              <w:right w:val="single" w:sz="4" w:space="0" w:color="auto"/>
            </w:tcBorders>
            <w:hideMark/>
          </w:tcPr>
          <w:p w14:paraId="52877A35" w14:textId="5C521D4F" w:rsidR="007F4098" w:rsidRDefault="007F4098" w:rsidP="007F4098">
            <w:pPr>
              <w:snapToGrid w:val="0"/>
              <w:spacing w:after="0"/>
              <w:rPr>
                <w:rFonts w:eastAsia="Malgun Gothic"/>
                <w:lang w:val="en-US" w:eastAsia="zh-CN"/>
              </w:rPr>
            </w:pPr>
            <w:r w:rsidRPr="00061BCF">
              <w:t>CMCC</w:t>
            </w:r>
          </w:p>
        </w:tc>
        <w:tc>
          <w:tcPr>
            <w:tcW w:w="1424" w:type="pct"/>
            <w:tcBorders>
              <w:top w:val="single" w:sz="4" w:space="0" w:color="auto"/>
              <w:left w:val="single" w:sz="4" w:space="0" w:color="auto"/>
              <w:bottom w:val="single" w:sz="4" w:space="0" w:color="auto"/>
              <w:right w:val="single" w:sz="4" w:space="0" w:color="auto"/>
            </w:tcBorders>
          </w:tcPr>
          <w:p w14:paraId="326834C5" w14:textId="492990AB" w:rsidR="007F4098" w:rsidRDefault="007F4098" w:rsidP="007F4098">
            <w:pPr>
              <w:snapToGrid w:val="0"/>
              <w:spacing w:after="0"/>
              <w:rPr>
                <w:rFonts w:eastAsia="Malgun Gothic"/>
                <w:lang w:val="en-US" w:eastAsia="zh-CN"/>
              </w:rPr>
            </w:pPr>
            <w:r w:rsidRPr="00E121C0">
              <w:rPr>
                <w:highlight w:val="green"/>
              </w:rPr>
              <w:t>Agreeable</w:t>
            </w:r>
          </w:p>
        </w:tc>
      </w:tr>
    </w:tbl>
    <w:p w14:paraId="12E0D22C" w14:textId="77777777" w:rsidR="009A75E7" w:rsidRDefault="009A75E7" w:rsidP="009A75E7">
      <w:pPr>
        <w:snapToGrid w:val="0"/>
        <w:spacing w:after="0"/>
        <w:rPr>
          <w:lang w:eastAsia="ja-JP"/>
        </w:rPr>
      </w:pPr>
    </w:p>
    <w:p w14:paraId="55EB8D24" w14:textId="77777777" w:rsidR="009A75E7" w:rsidRDefault="009A75E7" w:rsidP="009A75E7">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9A75E7" w14:paraId="2E96DF9F"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48928FE5" w14:textId="77777777" w:rsidR="009A75E7" w:rsidRDefault="009A75E7"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39A71AA9" w14:textId="77777777" w:rsidR="009A75E7" w:rsidRDefault="009A75E7"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5AB69065" w14:textId="77777777" w:rsidR="009A75E7" w:rsidRDefault="009A75E7"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28CE6C14" w14:textId="77777777" w:rsidR="009A75E7" w:rsidRDefault="009A75E7"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1214F8A3" w14:textId="77777777" w:rsidR="009A75E7" w:rsidRDefault="009A75E7"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49932FA0" w14:textId="77777777" w:rsidR="009A75E7" w:rsidRDefault="009A75E7" w:rsidP="00C00F70">
            <w:pPr>
              <w:snapToGrid w:val="0"/>
              <w:spacing w:after="0"/>
              <w:rPr>
                <w:b/>
                <w:bCs/>
                <w:lang w:val="en-US" w:eastAsia="zh-CN"/>
              </w:rPr>
            </w:pPr>
            <w:r>
              <w:rPr>
                <w:b/>
                <w:bCs/>
                <w:lang w:val="en-US" w:eastAsia="zh-CN"/>
              </w:rPr>
              <w:t>Comments</w:t>
            </w:r>
          </w:p>
        </w:tc>
      </w:tr>
      <w:tr w:rsidR="00495609" w14:paraId="2A6B7109" w14:textId="77777777" w:rsidTr="00C00F70">
        <w:tc>
          <w:tcPr>
            <w:tcW w:w="1820" w:type="dxa"/>
            <w:tcBorders>
              <w:top w:val="single" w:sz="4" w:space="0" w:color="auto"/>
              <w:left w:val="single" w:sz="4" w:space="0" w:color="auto"/>
              <w:bottom w:val="single" w:sz="4" w:space="0" w:color="auto"/>
              <w:right w:val="single" w:sz="4" w:space="0" w:color="auto"/>
            </w:tcBorders>
          </w:tcPr>
          <w:p w14:paraId="127B8426" w14:textId="470F1A12" w:rsidR="00495609" w:rsidRDefault="00495609" w:rsidP="00495609">
            <w:pPr>
              <w:snapToGrid w:val="0"/>
              <w:spacing w:after="0"/>
              <w:rPr>
                <w:rFonts w:eastAsia="Malgun Gothic"/>
                <w:b/>
                <w:bCs/>
                <w:lang w:val="en-US" w:eastAsia="zh-CN"/>
              </w:rPr>
            </w:pPr>
            <w:r w:rsidRPr="00BE48A3">
              <w:t>R4-2211673</w:t>
            </w:r>
          </w:p>
        </w:tc>
        <w:tc>
          <w:tcPr>
            <w:tcW w:w="1327" w:type="dxa"/>
            <w:tcBorders>
              <w:top w:val="single" w:sz="4" w:space="0" w:color="auto"/>
              <w:left w:val="single" w:sz="4" w:space="0" w:color="auto"/>
              <w:bottom w:val="single" w:sz="4" w:space="0" w:color="auto"/>
              <w:right w:val="single" w:sz="4" w:space="0" w:color="auto"/>
            </w:tcBorders>
          </w:tcPr>
          <w:p w14:paraId="278958FC" w14:textId="5F7763BD" w:rsidR="00495609" w:rsidRDefault="00495609" w:rsidP="00495609">
            <w:pPr>
              <w:snapToGrid w:val="0"/>
              <w:spacing w:after="0"/>
              <w:rPr>
                <w:rFonts w:eastAsia="Malgun Gothic"/>
                <w:b/>
                <w:bCs/>
                <w:lang w:val="en-US" w:eastAsia="zh-CN"/>
              </w:rPr>
            </w:pPr>
            <w:r w:rsidRPr="008A66BB">
              <w:t>R4-2214664</w:t>
            </w:r>
          </w:p>
        </w:tc>
        <w:tc>
          <w:tcPr>
            <w:tcW w:w="2654" w:type="dxa"/>
            <w:tcBorders>
              <w:top w:val="single" w:sz="4" w:space="0" w:color="auto"/>
              <w:left w:val="single" w:sz="4" w:space="0" w:color="auto"/>
              <w:bottom w:val="single" w:sz="4" w:space="0" w:color="auto"/>
              <w:right w:val="single" w:sz="4" w:space="0" w:color="auto"/>
            </w:tcBorders>
          </w:tcPr>
          <w:p w14:paraId="5B277158" w14:textId="296808B8" w:rsidR="00495609" w:rsidRDefault="00495609" w:rsidP="00495609">
            <w:pPr>
              <w:snapToGrid w:val="0"/>
              <w:spacing w:after="0"/>
              <w:rPr>
                <w:b/>
                <w:bCs/>
                <w:lang w:val="en-US" w:eastAsia="zh-CN"/>
              </w:rPr>
            </w:pPr>
            <w:r w:rsidRPr="00BE48A3">
              <w:t>Draft CR on test case for inter-frequency measurement in SA for HST FR1</w:t>
            </w:r>
          </w:p>
        </w:tc>
        <w:tc>
          <w:tcPr>
            <w:tcW w:w="1770" w:type="dxa"/>
            <w:tcBorders>
              <w:top w:val="single" w:sz="4" w:space="0" w:color="auto"/>
              <w:left w:val="single" w:sz="4" w:space="0" w:color="auto"/>
              <w:bottom w:val="single" w:sz="4" w:space="0" w:color="auto"/>
              <w:right w:val="single" w:sz="4" w:space="0" w:color="auto"/>
            </w:tcBorders>
          </w:tcPr>
          <w:p w14:paraId="133426D8" w14:textId="17234F11" w:rsidR="00495609" w:rsidRDefault="00495609" w:rsidP="00495609">
            <w:pPr>
              <w:snapToGrid w:val="0"/>
              <w:spacing w:after="0"/>
              <w:rPr>
                <w:b/>
                <w:bCs/>
                <w:lang w:val="en-US" w:eastAsia="zh-CN"/>
              </w:rPr>
            </w:pPr>
            <w:r w:rsidRPr="00BE48A3">
              <w:t>CATT</w:t>
            </w:r>
          </w:p>
        </w:tc>
        <w:tc>
          <w:tcPr>
            <w:tcW w:w="1222" w:type="dxa"/>
            <w:tcBorders>
              <w:top w:val="single" w:sz="4" w:space="0" w:color="auto"/>
              <w:left w:val="single" w:sz="4" w:space="0" w:color="auto"/>
              <w:bottom w:val="single" w:sz="4" w:space="0" w:color="auto"/>
              <w:right w:val="single" w:sz="4" w:space="0" w:color="auto"/>
            </w:tcBorders>
          </w:tcPr>
          <w:p w14:paraId="52C2F932" w14:textId="2A8A490B" w:rsidR="00495609" w:rsidRPr="00E81934" w:rsidRDefault="00495609" w:rsidP="00495609">
            <w:pPr>
              <w:snapToGrid w:val="0"/>
              <w:spacing w:after="0"/>
              <w:rPr>
                <w:b/>
                <w:bCs/>
                <w:highlight w:val="yellow"/>
                <w:lang w:val="en-US" w:eastAsia="zh-CN"/>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CDECD01" w14:textId="77777777" w:rsidR="00495609" w:rsidRDefault="00495609" w:rsidP="00495609">
            <w:pPr>
              <w:snapToGrid w:val="0"/>
              <w:spacing w:after="0"/>
              <w:rPr>
                <w:b/>
                <w:bCs/>
                <w:lang w:val="en-US" w:eastAsia="zh-CN"/>
              </w:rPr>
            </w:pPr>
          </w:p>
        </w:tc>
      </w:tr>
      <w:tr w:rsidR="00495609" w14:paraId="11E39258" w14:textId="77777777" w:rsidTr="00C00F70">
        <w:tc>
          <w:tcPr>
            <w:tcW w:w="1820" w:type="dxa"/>
            <w:tcBorders>
              <w:top w:val="single" w:sz="4" w:space="0" w:color="auto"/>
              <w:left w:val="single" w:sz="4" w:space="0" w:color="auto"/>
              <w:bottom w:val="single" w:sz="4" w:space="0" w:color="auto"/>
              <w:right w:val="single" w:sz="4" w:space="0" w:color="auto"/>
            </w:tcBorders>
          </w:tcPr>
          <w:p w14:paraId="25CFFAF3" w14:textId="6107377A" w:rsidR="00495609" w:rsidRDefault="00495609" w:rsidP="00495609">
            <w:pPr>
              <w:snapToGrid w:val="0"/>
              <w:spacing w:after="0"/>
              <w:rPr>
                <w:rFonts w:eastAsia="Malgun Gothic"/>
                <w:b/>
                <w:bCs/>
                <w:lang w:val="en-US" w:eastAsia="zh-CN"/>
              </w:rPr>
            </w:pPr>
            <w:r w:rsidRPr="00BE48A3">
              <w:t>R4-2211904</w:t>
            </w:r>
          </w:p>
        </w:tc>
        <w:tc>
          <w:tcPr>
            <w:tcW w:w="1327" w:type="dxa"/>
            <w:tcBorders>
              <w:top w:val="single" w:sz="4" w:space="0" w:color="auto"/>
              <w:left w:val="single" w:sz="4" w:space="0" w:color="auto"/>
              <w:bottom w:val="single" w:sz="4" w:space="0" w:color="auto"/>
              <w:right w:val="single" w:sz="4" w:space="0" w:color="auto"/>
            </w:tcBorders>
          </w:tcPr>
          <w:p w14:paraId="36DAFC45" w14:textId="023A431F" w:rsidR="00495609" w:rsidRDefault="00495609" w:rsidP="00495609">
            <w:pPr>
              <w:snapToGrid w:val="0"/>
              <w:spacing w:after="0"/>
              <w:rPr>
                <w:rFonts w:eastAsia="Malgun Gothic"/>
                <w:b/>
                <w:bCs/>
                <w:lang w:val="en-US" w:eastAsia="zh-CN"/>
              </w:rPr>
            </w:pPr>
            <w:r w:rsidRPr="008A66BB">
              <w:t>R4-2214676</w:t>
            </w:r>
          </w:p>
        </w:tc>
        <w:tc>
          <w:tcPr>
            <w:tcW w:w="2654" w:type="dxa"/>
            <w:tcBorders>
              <w:top w:val="single" w:sz="4" w:space="0" w:color="auto"/>
              <w:left w:val="single" w:sz="4" w:space="0" w:color="auto"/>
              <w:bottom w:val="single" w:sz="4" w:space="0" w:color="auto"/>
              <w:right w:val="single" w:sz="4" w:space="0" w:color="auto"/>
            </w:tcBorders>
          </w:tcPr>
          <w:p w14:paraId="0A0CB232" w14:textId="6CE81BCF" w:rsidR="00495609" w:rsidRDefault="00495609" w:rsidP="00495609">
            <w:pPr>
              <w:snapToGrid w:val="0"/>
              <w:spacing w:after="0"/>
              <w:rPr>
                <w:b/>
                <w:bCs/>
                <w:lang w:val="en-US" w:eastAsia="zh-CN"/>
              </w:rPr>
            </w:pPr>
            <w:proofErr w:type="spellStart"/>
            <w:r w:rsidRPr="00BE48A3">
              <w:t>draftCR</w:t>
            </w:r>
            <w:proofErr w:type="spellEnd"/>
            <w:r w:rsidRPr="00BE48A3">
              <w:t xml:space="preserve"> on HST CA enhancement on deactivated SCell (EN-DC)</w:t>
            </w:r>
          </w:p>
        </w:tc>
        <w:tc>
          <w:tcPr>
            <w:tcW w:w="1770" w:type="dxa"/>
            <w:tcBorders>
              <w:top w:val="single" w:sz="4" w:space="0" w:color="auto"/>
              <w:left w:val="single" w:sz="4" w:space="0" w:color="auto"/>
              <w:bottom w:val="single" w:sz="4" w:space="0" w:color="auto"/>
              <w:right w:val="single" w:sz="4" w:space="0" w:color="auto"/>
            </w:tcBorders>
          </w:tcPr>
          <w:p w14:paraId="241CD473" w14:textId="1F7FC1E6" w:rsidR="00495609" w:rsidRDefault="00495609" w:rsidP="00495609">
            <w:pPr>
              <w:snapToGrid w:val="0"/>
              <w:spacing w:after="0"/>
              <w:rPr>
                <w:b/>
                <w:bCs/>
                <w:lang w:val="en-US" w:eastAsia="zh-CN"/>
              </w:rPr>
            </w:pPr>
            <w:r w:rsidRPr="00BE48A3">
              <w:t>Apple</w:t>
            </w:r>
          </w:p>
        </w:tc>
        <w:tc>
          <w:tcPr>
            <w:tcW w:w="1222" w:type="dxa"/>
            <w:tcBorders>
              <w:top w:val="single" w:sz="4" w:space="0" w:color="auto"/>
              <w:left w:val="single" w:sz="4" w:space="0" w:color="auto"/>
              <w:bottom w:val="single" w:sz="4" w:space="0" w:color="auto"/>
              <w:right w:val="single" w:sz="4" w:space="0" w:color="auto"/>
            </w:tcBorders>
          </w:tcPr>
          <w:p w14:paraId="010F00AB" w14:textId="0BA0D8F8" w:rsidR="00495609" w:rsidRPr="00E81934" w:rsidRDefault="00495609" w:rsidP="00495609">
            <w:pPr>
              <w:snapToGrid w:val="0"/>
              <w:spacing w:after="0"/>
              <w:rPr>
                <w:b/>
                <w:bCs/>
                <w:highlight w:val="yellow"/>
                <w:lang w:val="en-US" w:eastAsia="zh-CN"/>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7995F23" w14:textId="77777777" w:rsidR="00495609" w:rsidRDefault="00495609" w:rsidP="00495609">
            <w:pPr>
              <w:snapToGrid w:val="0"/>
              <w:spacing w:after="0"/>
              <w:rPr>
                <w:b/>
                <w:bCs/>
                <w:lang w:val="en-US" w:eastAsia="zh-CN"/>
              </w:rPr>
            </w:pPr>
          </w:p>
        </w:tc>
      </w:tr>
      <w:tr w:rsidR="00495609" w14:paraId="3CE54DE1" w14:textId="77777777" w:rsidTr="00FF6FF7">
        <w:tc>
          <w:tcPr>
            <w:tcW w:w="1820" w:type="dxa"/>
            <w:tcBorders>
              <w:top w:val="single" w:sz="4" w:space="0" w:color="auto"/>
              <w:left w:val="single" w:sz="4" w:space="0" w:color="auto"/>
              <w:bottom w:val="single" w:sz="4" w:space="0" w:color="auto"/>
              <w:right w:val="single" w:sz="4" w:space="0" w:color="auto"/>
            </w:tcBorders>
          </w:tcPr>
          <w:p w14:paraId="2631C9D3" w14:textId="77777777" w:rsidR="00495609" w:rsidRPr="009C360B" w:rsidRDefault="00495609" w:rsidP="00495609">
            <w:pPr>
              <w:snapToGrid w:val="0"/>
              <w:spacing w:after="0"/>
              <w:rPr>
                <w:rFonts w:eastAsia="Malgun Gothic"/>
                <w:lang w:val="en-US" w:eastAsia="zh-CN"/>
              </w:rPr>
            </w:pPr>
            <w:r w:rsidRPr="009C360B">
              <w:t>R4-2211930</w:t>
            </w:r>
          </w:p>
        </w:tc>
        <w:tc>
          <w:tcPr>
            <w:tcW w:w="1327" w:type="dxa"/>
            <w:tcBorders>
              <w:top w:val="single" w:sz="4" w:space="0" w:color="auto"/>
              <w:left w:val="single" w:sz="4" w:space="0" w:color="auto"/>
              <w:bottom w:val="single" w:sz="4" w:space="0" w:color="auto"/>
              <w:right w:val="single" w:sz="4" w:space="0" w:color="auto"/>
            </w:tcBorders>
          </w:tcPr>
          <w:p w14:paraId="5F187480" w14:textId="4FD12C99" w:rsidR="00495609" w:rsidRPr="009C360B" w:rsidRDefault="00495609" w:rsidP="00495609">
            <w:pPr>
              <w:snapToGrid w:val="0"/>
              <w:spacing w:after="0"/>
              <w:rPr>
                <w:rFonts w:eastAsia="Malgun Gothic"/>
                <w:lang w:val="en-US" w:eastAsia="zh-CN"/>
              </w:rPr>
            </w:pPr>
            <w:r w:rsidRPr="009C360B">
              <w:rPr>
                <w:rFonts w:eastAsia="Malgun Gothic"/>
                <w:lang w:val="en-US" w:eastAsia="zh-CN"/>
              </w:rPr>
              <w:t>R4-2214508</w:t>
            </w:r>
          </w:p>
        </w:tc>
        <w:tc>
          <w:tcPr>
            <w:tcW w:w="2654" w:type="dxa"/>
            <w:tcBorders>
              <w:top w:val="single" w:sz="4" w:space="0" w:color="auto"/>
              <w:left w:val="single" w:sz="4" w:space="0" w:color="auto"/>
              <w:bottom w:val="single" w:sz="4" w:space="0" w:color="auto"/>
              <w:right w:val="single" w:sz="4" w:space="0" w:color="auto"/>
            </w:tcBorders>
          </w:tcPr>
          <w:p w14:paraId="483A2BF7" w14:textId="77777777" w:rsidR="00495609" w:rsidRDefault="00495609" w:rsidP="00495609">
            <w:pPr>
              <w:snapToGrid w:val="0"/>
              <w:spacing w:after="0"/>
              <w:rPr>
                <w:b/>
                <w:bCs/>
                <w:lang w:val="en-US" w:eastAsia="zh-CN"/>
              </w:rPr>
            </w:pPr>
            <w:r w:rsidRPr="00BE48A3">
              <w:t>CR on measurement requirements for FR1 HST</w:t>
            </w:r>
          </w:p>
        </w:tc>
        <w:tc>
          <w:tcPr>
            <w:tcW w:w="1770" w:type="dxa"/>
            <w:tcBorders>
              <w:top w:val="single" w:sz="4" w:space="0" w:color="auto"/>
              <w:left w:val="single" w:sz="4" w:space="0" w:color="auto"/>
              <w:bottom w:val="single" w:sz="4" w:space="0" w:color="auto"/>
              <w:right w:val="single" w:sz="4" w:space="0" w:color="auto"/>
            </w:tcBorders>
          </w:tcPr>
          <w:p w14:paraId="7AB577EC" w14:textId="77777777" w:rsidR="00495609" w:rsidRDefault="00495609" w:rsidP="00495609">
            <w:pPr>
              <w:snapToGrid w:val="0"/>
              <w:spacing w:after="0"/>
              <w:rPr>
                <w:b/>
                <w:bCs/>
                <w:lang w:val="en-US" w:eastAsia="zh-CN"/>
              </w:rPr>
            </w:pPr>
            <w:r w:rsidRPr="00BE48A3">
              <w:t>CMCC</w:t>
            </w:r>
          </w:p>
        </w:tc>
        <w:tc>
          <w:tcPr>
            <w:tcW w:w="1222" w:type="dxa"/>
            <w:tcBorders>
              <w:top w:val="single" w:sz="4" w:space="0" w:color="auto"/>
              <w:left w:val="single" w:sz="4" w:space="0" w:color="auto"/>
              <w:bottom w:val="single" w:sz="4" w:space="0" w:color="auto"/>
              <w:right w:val="single" w:sz="4" w:space="0" w:color="auto"/>
            </w:tcBorders>
          </w:tcPr>
          <w:p w14:paraId="1EC686BB" w14:textId="6D67C158" w:rsidR="00495609" w:rsidRPr="00E81934" w:rsidRDefault="00495609" w:rsidP="00495609">
            <w:pPr>
              <w:snapToGrid w:val="0"/>
              <w:spacing w:after="0"/>
              <w:rPr>
                <w:b/>
                <w:bCs/>
                <w:highlight w:val="yellow"/>
                <w:lang w:val="en-US" w:eastAsia="zh-CN"/>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412B8049" w14:textId="77777777" w:rsidR="00495609" w:rsidRDefault="00495609" w:rsidP="00495609">
            <w:pPr>
              <w:snapToGrid w:val="0"/>
              <w:spacing w:after="0"/>
              <w:rPr>
                <w:b/>
                <w:bCs/>
                <w:lang w:val="en-US" w:eastAsia="zh-CN"/>
              </w:rPr>
            </w:pPr>
          </w:p>
        </w:tc>
      </w:tr>
      <w:tr w:rsidR="009C360B" w14:paraId="779224CE" w14:textId="77777777" w:rsidTr="00FF6FF7">
        <w:tc>
          <w:tcPr>
            <w:tcW w:w="1820" w:type="dxa"/>
            <w:tcBorders>
              <w:top w:val="single" w:sz="4" w:space="0" w:color="auto"/>
              <w:left w:val="single" w:sz="4" w:space="0" w:color="auto"/>
              <w:bottom w:val="single" w:sz="4" w:space="0" w:color="auto"/>
              <w:right w:val="single" w:sz="4" w:space="0" w:color="auto"/>
            </w:tcBorders>
          </w:tcPr>
          <w:p w14:paraId="6CC3DB51" w14:textId="77777777" w:rsidR="009C360B" w:rsidRPr="009C360B" w:rsidRDefault="009C360B" w:rsidP="00FF6FF7">
            <w:pPr>
              <w:snapToGrid w:val="0"/>
              <w:spacing w:after="0"/>
              <w:rPr>
                <w:rFonts w:eastAsia="Malgun Gothic"/>
                <w:lang w:val="en-US" w:eastAsia="zh-CN"/>
              </w:rPr>
            </w:pPr>
            <w:r w:rsidRPr="009C360B">
              <w:lastRenderedPageBreak/>
              <w:t>R4-2212415</w:t>
            </w:r>
          </w:p>
        </w:tc>
        <w:tc>
          <w:tcPr>
            <w:tcW w:w="1327" w:type="dxa"/>
            <w:tcBorders>
              <w:top w:val="single" w:sz="4" w:space="0" w:color="auto"/>
              <w:left w:val="single" w:sz="4" w:space="0" w:color="auto"/>
              <w:bottom w:val="single" w:sz="4" w:space="0" w:color="auto"/>
              <w:right w:val="single" w:sz="4" w:space="0" w:color="auto"/>
            </w:tcBorders>
          </w:tcPr>
          <w:p w14:paraId="30C1A79D" w14:textId="77777777" w:rsidR="009C360B" w:rsidRPr="009C360B" w:rsidRDefault="009C360B" w:rsidP="00FF6FF7">
            <w:pPr>
              <w:snapToGrid w:val="0"/>
              <w:spacing w:after="0"/>
              <w:rPr>
                <w:rFonts w:eastAsia="Malgun Gothic"/>
                <w:lang w:val="en-US" w:eastAsia="zh-CN"/>
              </w:rPr>
            </w:pPr>
          </w:p>
        </w:tc>
        <w:tc>
          <w:tcPr>
            <w:tcW w:w="2654" w:type="dxa"/>
            <w:tcBorders>
              <w:top w:val="single" w:sz="4" w:space="0" w:color="auto"/>
              <w:left w:val="single" w:sz="4" w:space="0" w:color="auto"/>
              <w:bottom w:val="single" w:sz="4" w:space="0" w:color="auto"/>
              <w:right w:val="single" w:sz="4" w:space="0" w:color="auto"/>
            </w:tcBorders>
          </w:tcPr>
          <w:p w14:paraId="10480F2D" w14:textId="77777777" w:rsidR="009C360B" w:rsidRDefault="009C360B" w:rsidP="00FF6FF7">
            <w:pPr>
              <w:snapToGrid w:val="0"/>
              <w:spacing w:after="0"/>
              <w:rPr>
                <w:b/>
                <w:bCs/>
                <w:lang w:val="en-US" w:eastAsia="zh-CN"/>
              </w:rPr>
            </w:pPr>
            <w:r w:rsidRPr="00BE48A3">
              <w:t>Maintenance CR for Rel-17 HST in FR1 on 38.133</w:t>
            </w:r>
          </w:p>
        </w:tc>
        <w:tc>
          <w:tcPr>
            <w:tcW w:w="1770" w:type="dxa"/>
            <w:tcBorders>
              <w:top w:val="single" w:sz="4" w:space="0" w:color="auto"/>
              <w:left w:val="single" w:sz="4" w:space="0" w:color="auto"/>
              <w:bottom w:val="single" w:sz="4" w:space="0" w:color="auto"/>
              <w:right w:val="single" w:sz="4" w:space="0" w:color="auto"/>
            </w:tcBorders>
          </w:tcPr>
          <w:p w14:paraId="377ADC5B" w14:textId="77777777" w:rsidR="009C360B" w:rsidRDefault="009C360B" w:rsidP="00FF6FF7">
            <w:pPr>
              <w:snapToGrid w:val="0"/>
              <w:spacing w:after="0"/>
              <w:rPr>
                <w:b/>
                <w:bCs/>
                <w:lang w:val="en-US" w:eastAsia="zh-CN"/>
              </w:rPr>
            </w:pPr>
            <w:r w:rsidRPr="00BE48A3">
              <w:t>MediaTek Inc</w:t>
            </w:r>
          </w:p>
        </w:tc>
        <w:tc>
          <w:tcPr>
            <w:tcW w:w="1222" w:type="dxa"/>
            <w:tcBorders>
              <w:top w:val="single" w:sz="4" w:space="0" w:color="auto"/>
              <w:left w:val="single" w:sz="4" w:space="0" w:color="auto"/>
              <w:bottom w:val="single" w:sz="4" w:space="0" w:color="auto"/>
              <w:right w:val="single" w:sz="4" w:space="0" w:color="auto"/>
            </w:tcBorders>
          </w:tcPr>
          <w:p w14:paraId="7F6472EF" w14:textId="77777777" w:rsidR="009C360B" w:rsidRDefault="009C360B" w:rsidP="00FF6FF7">
            <w:pPr>
              <w:snapToGrid w:val="0"/>
              <w:spacing w:after="0"/>
              <w:rPr>
                <w:b/>
                <w:bCs/>
                <w:lang w:val="en-US" w:eastAsia="zh-CN"/>
              </w:rPr>
            </w:pPr>
            <w:r w:rsidRPr="00BE48A3">
              <w:t>Agreeable</w:t>
            </w:r>
          </w:p>
        </w:tc>
        <w:tc>
          <w:tcPr>
            <w:tcW w:w="1339" w:type="dxa"/>
            <w:tcBorders>
              <w:top w:val="single" w:sz="4" w:space="0" w:color="auto"/>
              <w:left w:val="single" w:sz="4" w:space="0" w:color="auto"/>
              <w:bottom w:val="single" w:sz="4" w:space="0" w:color="auto"/>
              <w:right w:val="single" w:sz="4" w:space="0" w:color="auto"/>
            </w:tcBorders>
          </w:tcPr>
          <w:p w14:paraId="4B9A3FE5" w14:textId="77777777" w:rsidR="009C360B" w:rsidRDefault="009C360B" w:rsidP="00FF6FF7">
            <w:pPr>
              <w:snapToGrid w:val="0"/>
              <w:spacing w:after="0"/>
              <w:rPr>
                <w:b/>
                <w:bCs/>
                <w:lang w:val="en-US" w:eastAsia="zh-CN"/>
              </w:rPr>
            </w:pPr>
          </w:p>
        </w:tc>
      </w:tr>
      <w:tr w:rsidR="00495609" w14:paraId="6966EA60" w14:textId="77777777" w:rsidTr="00FF6FF7">
        <w:tc>
          <w:tcPr>
            <w:tcW w:w="1820" w:type="dxa"/>
            <w:tcBorders>
              <w:top w:val="single" w:sz="4" w:space="0" w:color="auto"/>
              <w:left w:val="single" w:sz="4" w:space="0" w:color="auto"/>
              <w:bottom w:val="single" w:sz="4" w:space="0" w:color="auto"/>
              <w:right w:val="single" w:sz="4" w:space="0" w:color="auto"/>
            </w:tcBorders>
          </w:tcPr>
          <w:p w14:paraId="6D976E3F" w14:textId="77777777" w:rsidR="00495609" w:rsidRPr="009C360B" w:rsidRDefault="00495609" w:rsidP="00495609">
            <w:pPr>
              <w:snapToGrid w:val="0"/>
              <w:spacing w:after="0"/>
              <w:rPr>
                <w:rFonts w:eastAsia="Malgun Gothic"/>
                <w:lang w:val="en-US" w:eastAsia="zh-CN"/>
              </w:rPr>
            </w:pPr>
            <w:r w:rsidRPr="009C360B">
              <w:t>R4-2212976</w:t>
            </w:r>
          </w:p>
        </w:tc>
        <w:tc>
          <w:tcPr>
            <w:tcW w:w="1327" w:type="dxa"/>
            <w:tcBorders>
              <w:top w:val="single" w:sz="4" w:space="0" w:color="auto"/>
              <w:left w:val="single" w:sz="4" w:space="0" w:color="auto"/>
              <w:bottom w:val="single" w:sz="4" w:space="0" w:color="auto"/>
              <w:right w:val="single" w:sz="4" w:space="0" w:color="auto"/>
            </w:tcBorders>
          </w:tcPr>
          <w:p w14:paraId="656D4897" w14:textId="24731B23" w:rsidR="00495609" w:rsidRPr="009C360B" w:rsidRDefault="00495609" w:rsidP="00495609">
            <w:pPr>
              <w:snapToGrid w:val="0"/>
              <w:spacing w:after="0"/>
              <w:rPr>
                <w:rFonts w:eastAsia="Malgun Gothic"/>
                <w:lang w:val="en-US" w:eastAsia="zh-CN"/>
              </w:rPr>
            </w:pPr>
            <w:r w:rsidRPr="004562BF">
              <w:rPr>
                <w:rFonts w:eastAsia="Malgun Gothic"/>
                <w:lang w:val="en-US" w:eastAsia="zh-CN"/>
              </w:rPr>
              <w:t>R4-2214715</w:t>
            </w:r>
          </w:p>
        </w:tc>
        <w:tc>
          <w:tcPr>
            <w:tcW w:w="2654" w:type="dxa"/>
            <w:tcBorders>
              <w:top w:val="single" w:sz="4" w:space="0" w:color="auto"/>
              <w:left w:val="single" w:sz="4" w:space="0" w:color="auto"/>
              <w:bottom w:val="single" w:sz="4" w:space="0" w:color="auto"/>
              <w:right w:val="single" w:sz="4" w:space="0" w:color="auto"/>
            </w:tcBorders>
          </w:tcPr>
          <w:p w14:paraId="2C86C3AA" w14:textId="77777777" w:rsidR="00495609" w:rsidRDefault="00495609" w:rsidP="00495609">
            <w:pPr>
              <w:snapToGrid w:val="0"/>
              <w:spacing w:after="0"/>
              <w:rPr>
                <w:b/>
                <w:bCs/>
                <w:lang w:val="en-US" w:eastAsia="zh-CN"/>
              </w:rPr>
            </w:pPr>
            <w:r w:rsidRPr="00BE48A3">
              <w:t>Test case for CA: enhancement on deactivated SCell (SA)</w:t>
            </w:r>
          </w:p>
        </w:tc>
        <w:tc>
          <w:tcPr>
            <w:tcW w:w="1770" w:type="dxa"/>
            <w:tcBorders>
              <w:top w:val="single" w:sz="4" w:space="0" w:color="auto"/>
              <w:left w:val="single" w:sz="4" w:space="0" w:color="auto"/>
              <w:bottom w:val="single" w:sz="4" w:space="0" w:color="auto"/>
              <w:right w:val="single" w:sz="4" w:space="0" w:color="auto"/>
            </w:tcBorders>
          </w:tcPr>
          <w:p w14:paraId="490D1F6F" w14:textId="77777777" w:rsidR="00495609" w:rsidRDefault="00495609" w:rsidP="00495609">
            <w:pPr>
              <w:snapToGrid w:val="0"/>
              <w:spacing w:after="0"/>
              <w:rPr>
                <w:b/>
                <w:bCs/>
                <w:lang w:val="en-US" w:eastAsia="zh-CN"/>
              </w:rPr>
            </w:pPr>
            <w:r w:rsidRPr="00BE48A3">
              <w:t xml:space="preserve">Huawei, </w:t>
            </w:r>
            <w:proofErr w:type="spellStart"/>
            <w:r w:rsidRPr="00BE48A3">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177BB487" w14:textId="3E857989" w:rsidR="00495609" w:rsidRPr="00E81934" w:rsidRDefault="00495609" w:rsidP="00495609">
            <w:pPr>
              <w:snapToGrid w:val="0"/>
              <w:spacing w:after="0"/>
              <w:rPr>
                <w:b/>
                <w:bCs/>
                <w:highlight w:val="yellow"/>
                <w:lang w:val="en-US" w:eastAsia="zh-CN"/>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FC9524A" w14:textId="77777777" w:rsidR="00495609" w:rsidRDefault="00495609" w:rsidP="00495609">
            <w:pPr>
              <w:snapToGrid w:val="0"/>
              <w:spacing w:after="0"/>
              <w:rPr>
                <w:b/>
                <w:bCs/>
                <w:lang w:val="en-US" w:eastAsia="zh-CN"/>
              </w:rPr>
            </w:pPr>
          </w:p>
        </w:tc>
      </w:tr>
      <w:tr w:rsidR="009C360B" w14:paraId="3AA9AA80" w14:textId="77777777" w:rsidTr="00FF6FF7">
        <w:tc>
          <w:tcPr>
            <w:tcW w:w="1820" w:type="dxa"/>
            <w:tcBorders>
              <w:top w:val="single" w:sz="4" w:space="0" w:color="auto"/>
              <w:left w:val="single" w:sz="4" w:space="0" w:color="auto"/>
              <w:bottom w:val="single" w:sz="4" w:space="0" w:color="auto"/>
              <w:right w:val="single" w:sz="4" w:space="0" w:color="auto"/>
            </w:tcBorders>
          </w:tcPr>
          <w:p w14:paraId="3C9AF343" w14:textId="77777777" w:rsidR="009C360B" w:rsidRPr="009C360B" w:rsidRDefault="009C360B" w:rsidP="00FF6FF7">
            <w:pPr>
              <w:snapToGrid w:val="0"/>
              <w:spacing w:after="0"/>
              <w:rPr>
                <w:rFonts w:eastAsia="Malgun Gothic"/>
                <w:lang w:val="en-US" w:eastAsia="zh-CN"/>
              </w:rPr>
            </w:pPr>
            <w:r w:rsidRPr="009C360B">
              <w:t>R4-2213015</w:t>
            </w:r>
          </w:p>
        </w:tc>
        <w:tc>
          <w:tcPr>
            <w:tcW w:w="1327" w:type="dxa"/>
            <w:tcBorders>
              <w:top w:val="single" w:sz="4" w:space="0" w:color="auto"/>
              <w:left w:val="single" w:sz="4" w:space="0" w:color="auto"/>
              <w:bottom w:val="single" w:sz="4" w:space="0" w:color="auto"/>
              <w:right w:val="single" w:sz="4" w:space="0" w:color="auto"/>
            </w:tcBorders>
          </w:tcPr>
          <w:p w14:paraId="1F733812" w14:textId="77777777" w:rsidR="009C360B" w:rsidRPr="009C360B" w:rsidRDefault="009C360B" w:rsidP="00FF6FF7">
            <w:pPr>
              <w:snapToGrid w:val="0"/>
              <w:spacing w:after="0"/>
              <w:rPr>
                <w:rFonts w:eastAsia="Malgun Gothic"/>
                <w:lang w:val="en-US" w:eastAsia="zh-CN"/>
              </w:rPr>
            </w:pPr>
          </w:p>
        </w:tc>
        <w:tc>
          <w:tcPr>
            <w:tcW w:w="2654" w:type="dxa"/>
            <w:tcBorders>
              <w:top w:val="single" w:sz="4" w:space="0" w:color="auto"/>
              <w:left w:val="single" w:sz="4" w:space="0" w:color="auto"/>
              <w:bottom w:val="single" w:sz="4" w:space="0" w:color="auto"/>
              <w:right w:val="single" w:sz="4" w:space="0" w:color="auto"/>
            </w:tcBorders>
          </w:tcPr>
          <w:p w14:paraId="223ABF24" w14:textId="77777777" w:rsidR="009C360B" w:rsidRDefault="009C360B" w:rsidP="00FF6FF7">
            <w:pPr>
              <w:snapToGrid w:val="0"/>
              <w:spacing w:after="0"/>
              <w:rPr>
                <w:b/>
                <w:bCs/>
                <w:lang w:val="en-US" w:eastAsia="zh-CN"/>
              </w:rPr>
            </w:pPr>
            <w:r w:rsidRPr="00BE48A3">
              <w:t>CR on the enhancement for inter-frequency measurement in idle mode for HST</w:t>
            </w:r>
          </w:p>
        </w:tc>
        <w:tc>
          <w:tcPr>
            <w:tcW w:w="1770" w:type="dxa"/>
            <w:tcBorders>
              <w:top w:val="single" w:sz="4" w:space="0" w:color="auto"/>
              <w:left w:val="single" w:sz="4" w:space="0" w:color="auto"/>
              <w:bottom w:val="single" w:sz="4" w:space="0" w:color="auto"/>
              <w:right w:val="single" w:sz="4" w:space="0" w:color="auto"/>
            </w:tcBorders>
          </w:tcPr>
          <w:p w14:paraId="42C38F2F" w14:textId="77777777" w:rsidR="009C360B" w:rsidRDefault="009C360B" w:rsidP="00FF6FF7">
            <w:pPr>
              <w:snapToGrid w:val="0"/>
              <w:spacing w:after="0"/>
              <w:rPr>
                <w:b/>
                <w:bCs/>
                <w:lang w:val="en-US" w:eastAsia="zh-CN"/>
              </w:rPr>
            </w:pPr>
            <w:r w:rsidRPr="00BE48A3">
              <w:t>vivo</w:t>
            </w:r>
          </w:p>
        </w:tc>
        <w:tc>
          <w:tcPr>
            <w:tcW w:w="1222" w:type="dxa"/>
            <w:tcBorders>
              <w:top w:val="single" w:sz="4" w:space="0" w:color="auto"/>
              <w:left w:val="single" w:sz="4" w:space="0" w:color="auto"/>
              <w:bottom w:val="single" w:sz="4" w:space="0" w:color="auto"/>
              <w:right w:val="single" w:sz="4" w:space="0" w:color="auto"/>
            </w:tcBorders>
          </w:tcPr>
          <w:p w14:paraId="6358E65F" w14:textId="77777777" w:rsidR="009C360B" w:rsidRDefault="009C360B" w:rsidP="00FF6FF7">
            <w:pPr>
              <w:snapToGrid w:val="0"/>
              <w:spacing w:after="0"/>
              <w:rPr>
                <w:b/>
                <w:bCs/>
                <w:lang w:val="en-US" w:eastAsia="zh-CN"/>
              </w:rPr>
            </w:pPr>
            <w:r w:rsidRPr="00BE48A3">
              <w:t>Agreeable</w:t>
            </w:r>
          </w:p>
        </w:tc>
        <w:tc>
          <w:tcPr>
            <w:tcW w:w="1339" w:type="dxa"/>
            <w:tcBorders>
              <w:top w:val="single" w:sz="4" w:space="0" w:color="auto"/>
              <w:left w:val="single" w:sz="4" w:space="0" w:color="auto"/>
              <w:bottom w:val="single" w:sz="4" w:space="0" w:color="auto"/>
              <w:right w:val="single" w:sz="4" w:space="0" w:color="auto"/>
            </w:tcBorders>
          </w:tcPr>
          <w:p w14:paraId="648AC4B8" w14:textId="77777777" w:rsidR="009C360B" w:rsidRDefault="009C360B" w:rsidP="00FF6FF7">
            <w:pPr>
              <w:snapToGrid w:val="0"/>
              <w:spacing w:after="0"/>
              <w:rPr>
                <w:b/>
                <w:bCs/>
                <w:lang w:val="en-US" w:eastAsia="zh-CN"/>
              </w:rPr>
            </w:pPr>
          </w:p>
        </w:tc>
      </w:tr>
      <w:tr w:rsidR="00495609" w14:paraId="086E339B" w14:textId="77777777" w:rsidTr="00C00F70">
        <w:tc>
          <w:tcPr>
            <w:tcW w:w="1820" w:type="dxa"/>
            <w:tcBorders>
              <w:top w:val="single" w:sz="4" w:space="0" w:color="auto"/>
              <w:left w:val="single" w:sz="4" w:space="0" w:color="auto"/>
              <w:bottom w:val="single" w:sz="4" w:space="0" w:color="auto"/>
              <w:right w:val="single" w:sz="4" w:space="0" w:color="auto"/>
            </w:tcBorders>
          </w:tcPr>
          <w:p w14:paraId="0B3109F3" w14:textId="79083F5B" w:rsidR="00495609" w:rsidRPr="009C360B" w:rsidRDefault="00495609" w:rsidP="00495609">
            <w:pPr>
              <w:snapToGrid w:val="0"/>
              <w:spacing w:after="0"/>
              <w:rPr>
                <w:rFonts w:eastAsia="Malgun Gothic"/>
                <w:lang w:val="en-US" w:eastAsia="zh-CN"/>
              </w:rPr>
            </w:pPr>
            <w:r w:rsidRPr="009C360B">
              <w:t>R4-2213339</w:t>
            </w:r>
          </w:p>
        </w:tc>
        <w:tc>
          <w:tcPr>
            <w:tcW w:w="1327" w:type="dxa"/>
            <w:tcBorders>
              <w:top w:val="single" w:sz="4" w:space="0" w:color="auto"/>
              <w:left w:val="single" w:sz="4" w:space="0" w:color="auto"/>
              <w:bottom w:val="single" w:sz="4" w:space="0" w:color="auto"/>
              <w:right w:val="single" w:sz="4" w:space="0" w:color="auto"/>
            </w:tcBorders>
          </w:tcPr>
          <w:p w14:paraId="7357630D" w14:textId="407FB369" w:rsidR="00495609" w:rsidRPr="009C360B" w:rsidRDefault="00495609" w:rsidP="00495609">
            <w:pPr>
              <w:snapToGrid w:val="0"/>
              <w:spacing w:after="0"/>
              <w:rPr>
                <w:rFonts w:eastAsia="Malgun Gothic"/>
                <w:lang w:val="en-US" w:eastAsia="zh-CN"/>
              </w:rPr>
            </w:pPr>
            <w:r w:rsidRPr="004562BF">
              <w:rPr>
                <w:rFonts w:eastAsia="Malgun Gothic"/>
                <w:lang w:val="en-US" w:eastAsia="zh-CN"/>
              </w:rPr>
              <w:t>R4-2214719</w:t>
            </w:r>
          </w:p>
        </w:tc>
        <w:tc>
          <w:tcPr>
            <w:tcW w:w="2654" w:type="dxa"/>
            <w:tcBorders>
              <w:top w:val="single" w:sz="4" w:space="0" w:color="auto"/>
              <w:left w:val="single" w:sz="4" w:space="0" w:color="auto"/>
              <w:bottom w:val="single" w:sz="4" w:space="0" w:color="auto"/>
              <w:right w:val="single" w:sz="4" w:space="0" w:color="auto"/>
            </w:tcBorders>
          </w:tcPr>
          <w:p w14:paraId="7A7FD744" w14:textId="4C738B0E" w:rsidR="00495609" w:rsidRDefault="00495609" w:rsidP="00495609">
            <w:pPr>
              <w:snapToGrid w:val="0"/>
              <w:spacing w:after="0"/>
              <w:rPr>
                <w:b/>
                <w:bCs/>
                <w:lang w:val="en-US" w:eastAsia="zh-CN"/>
              </w:rPr>
            </w:pPr>
            <w:r w:rsidRPr="00BE48A3">
              <w:t>EN-DC event triggered reporting tests for HST FR1</w:t>
            </w:r>
          </w:p>
        </w:tc>
        <w:tc>
          <w:tcPr>
            <w:tcW w:w="1770" w:type="dxa"/>
            <w:tcBorders>
              <w:top w:val="single" w:sz="4" w:space="0" w:color="auto"/>
              <w:left w:val="single" w:sz="4" w:space="0" w:color="auto"/>
              <w:bottom w:val="single" w:sz="4" w:space="0" w:color="auto"/>
              <w:right w:val="single" w:sz="4" w:space="0" w:color="auto"/>
            </w:tcBorders>
          </w:tcPr>
          <w:p w14:paraId="15723B20" w14:textId="07AA81D0" w:rsidR="00495609" w:rsidRDefault="00495609" w:rsidP="00495609">
            <w:pPr>
              <w:snapToGrid w:val="0"/>
              <w:spacing w:after="0"/>
              <w:rPr>
                <w:b/>
                <w:bCs/>
                <w:lang w:val="en-US" w:eastAsia="zh-CN"/>
              </w:rPr>
            </w:pPr>
            <w:r w:rsidRPr="00BE48A3">
              <w:t>Ericsson</w:t>
            </w:r>
          </w:p>
        </w:tc>
        <w:tc>
          <w:tcPr>
            <w:tcW w:w="1222" w:type="dxa"/>
            <w:tcBorders>
              <w:top w:val="single" w:sz="4" w:space="0" w:color="auto"/>
              <w:left w:val="single" w:sz="4" w:space="0" w:color="auto"/>
              <w:bottom w:val="single" w:sz="4" w:space="0" w:color="auto"/>
              <w:right w:val="single" w:sz="4" w:space="0" w:color="auto"/>
            </w:tcBorders>
          </w:tcPr>
          <w:p w14:paraId="5A52F1FF" w14:textId="6E250027" w:rsidR="00495609" w:rsidRPr="00E81934" w:rsidRDefault="00495609" w:rsidP="00495609">
            <w:pPr>
              <w:snapToGrid w:val="0"/>
              <w:spacing w:after="0"/>
              <w:rPr>
                <w:b/>
                <w:bCs/>
                <w:highlight w:val="yellow"/>
                <w:lang w:val="en-US" w:eastAsia="zh-CN"/>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B1AA665" w14:textId="77777777" w:rsidR="00495609" w:rsidRDefault="00495609" w:rsidP="00495609">
            <w:pPr>
              <w:snapToGrid w:val="0"/>
              <w:spacing w:after="0"/>
              <w:rPr>
                <w:b/>
                <w:bCs/>
                <w:lang w:val="en-US" w:eastAsia="zh-CN"/>
              </w:rPr>
            </w:pPr>
          </w:p>
        </w:tc>
      </w:tr>
    </w:tbl>
    <w:p w14:paraId="7E6FD6DB" w14:textId="77777777" w:rsidR="00D311AD" w:rsidRPr="00FC4AA8" w:rsidRDefault="00D311AD" w:rsidP="00D311AD">
      <w:pPr>
        <w:rPr>
          <w:lang w:eastAsia="ko-KR"/>
        </w:rPr>
      </w:pPr>
      <w:r w:rsidRPr="00FC4AA8">
        <w:rPr>
          <w:lang w:eastAsia="ko-KR"/>
        </w:rPr>
        <w:t>.</w:t>
      </w:r>
    </w:p>
    <w:p w14:paraId="35FD5543" w14:textId="77777777" w:rsidR="00D01FAD" w:rsidRPr="007C2378" w:rsidRDefault="00D01FAD" w:rsidP="00D01FAD">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52BCCD7F" w14:textId="7C67A03B" w:rsidR="00D01FAD" w:rsidRPr="009D4510" w:rsidRDefault="00D01FAD" w:rsidP="00D01FAD">
      <w:pPr>
        <w:rPr>
          <w:rFonts w:eastAsiaTheme="minorEastAsia"/>
          <w:b/>
          <w:sz w:val="22"/>
          <w:szCs w:val="22"/>
          <w:u w:val="single"/>
        </w:rPr>
      </w:pPr>
      <w:r w:rsidRPr="009D4510">
        <w:rPr>
          <w:rFonts w:eastAsiaTheme="minorEastAsia"/>
          <w:b/>
          <w:sz w:val="22"/>
          <w:szCs w:val="22"/>
          <w:u w:val="single"/>
        </w:rPr>
        <w:t>Topic #</w:t>
      </w:r>
      <w:r w:rsidR="00B469E2">
        <w:rPr>
          <w:rFonts w:eastAsiaTheme="minorEastAsia"/>
          <w:b/>
          <w:sz w:val="22"/>
          <w:szCs w:val="22"/>
          <w:u w:val="single"/>
        </w:rPr>
        <w:t>2</w:t>
      </w:r>
      <w:r w:rsidRPr="009D4510">
        <w:rPr>
          <w:rFonts w:eastAsiaTheme="minorEastAsia"/>
          <w:b/>
          <w:sz w:val="22"/>
          <w:szCs w:val="22"/>
          <w:u w:val="single"/>
        </w:rPr>
        <w:t xml:space="preserve">: </w:t>
      </w:r>
      <w:r w:rsidR="00537423" w:rsidRPr="00537423">
        <w:rPr>
          <w:rFonts w:eastAsiaTheme="minorEastAsia"/>
          <w:b/>
          <w:sz w:val="22"/>
          <w:szCs w:val="22"/>
          <w:u w:val="single"/>
        </w:rPr>
        <w:t>RRM performance requirements</w:t>
      </w:r>
    </w:p>
    <w:p w14:paraId="30245907" w14:textId="17332842" w:rsidR="00D01FAD" w:rsidRDefault="00D01FAD" w:rsidP="00D01FAD">
      <w:pPr>
        <w:rPr>
          <w:rFonts w:eastAsia="Times New Roman"/>
          <w:b/>
          <w:bCs/>
          <w:color w:val="000000"/>
          <w:u w:val="single"/>
        </w:rPr>
      </w:pPr>
      <w:r>
        <w:rPr>
          <w:rFonts w:eastAsia="Times New Roman"/>
          <w:b/>
          <w:bCs/>
          <w:color w:val="000000"/>
          <w:u w:val="single"/>
        </w:rPr>
        <w:t xml:space="preserve">Issue </w:t>
      </w:r>
      <w:r w:rsidR="00D57A31">
        <w:rPr>
          <w:b/>
          <w:u w:val="single"/>
          <w:lang w:eastAsia="ko-KR"/>
        </w:rPr>
        <w:t>2</w:t>
      </w:r>
      <w:r w:rsidR="00D57A31" w:rsidRPr="00884E73">
        <w:rPr>
          <w:b/>
          <w:u w:val="single"/>
          <w:lang w:eastAsia="ko-KR"/>
        </w:rPr>
        <w:t>-</w:t>
      </w:r>
      <w:r w:rsidR="00D57A31">
        <w:rPr>
          <w:b/>
          <w:u w:val="single"/>
          <w:lang w:eastAsia="ko-KR"/>
        </w:rPr>
        <w:t>1-1</w:t>
      </w:r>
      <w:r w:rsidR="00D57A31" w:rsidRPr="00884E73">
        <w:rPr>
          <w:b/>
          <w:u w:val="single"/>
          <w:lang w:eastAsia="ko-KR"/>
        </w:rPr>
        <w:t xml:space="preserve">: </w:t>
      </w:r>
      <w:r w:rsidR="00D57A31" w:rsidRPr="00EA0BF7">
        <w:rPr>
          <w:b/>
          <w:u w:val="single"/>
          <w:lang w:eastAsia="ko-KR"/>
        </w:rPr>
        <w:t xml:space="preserve">upper bound </w:t>
      </w:r>
      <w:r w:rsidR="00D57A31" w:rsidRPr="00BE2AD0">
        <w:rPr>
          <w:b/>
          <w:u w:val="single"/>
          <w:lang w:eastAsia="ko-KR"/>
        </w:rPr>
        <w:t xml:space="preserve">of side condition </w:t>
      </w:r>
      <w:r w:rsidR="00D57A31" w:rsidRPr="00EA0BF7">
        <w:rPr>
          <w:b/>
          <w:u w:val="single"/>
          <w:lang w:eastAsia="ko-KR"/>
        </w:rPr>
        <w:t>for L1-SINR</w:t>
      </w:r>
      <w:r w:rsidR="00D57A31">
        <w:rPr>
          <w:b/>
          <w:u w:val="single"/>
          <w:lang w:eastAsia="ko-KR"/>
        </w:rPr>
        <w:t xml:space="preserve"> </w:t>
      </w:r>
      <w:r w:rsidR="00D57A31" w:rsidRPr="003B4370">
        <w:rPr>
          <w:b/>
          <w:u w:val="single"/>
          <w:lang w:eastAsia="ko-KR"/>
        </w:rPr>
        <w:t>measurement accuracy</w:t>
      </w:r>
    </w:p>
    <w:p w14:paraId="029894AC" w14:textId="77777777" w:rsidR="00FC7E8F" w:rsidRPr="00FC7E8F" w:rsidRDefault="00FC7E8F" w:rsidP="00FC7E8F">
      <w:pPr>
        <w:numPr>
          <w:ilvl w:val="0"/>
          <w:numId w:val="1"/>
        </w:numPr>
        <w:overflowPunct/>
        <w:autoSpaceDE/>
        <w:autoSpaceDN/>
        <w:adjustRightInd/>
        <w:spacing w:after="120"/>
        <w:ind w:left="720"/>
        <w:textAlignment w:val="auto"/>
        <w:rPr>
          <w:szCs w:val="24"/>
          <w:lang w:eastAsia="zh-CN"/>
        </w:rPr>
      </w:pPr>
      <w:r w:rsidRPr="00FC7E8F">
        <w:rPr>
          <w:szCs w:val="24"/>
          <w:lang w:eastAsia="zh-CN"/>
        </w:rPr>
        <w:t>Proposals</w:t>
      </w:r>
    </w:p>
    <w:p w14:paraId="328C387E" w14:textId="77777777" w:rsidR="00FC7E8F" w:rsidRPr="00FC7E8F" w:rsidRDefault="00FC7E8F" w:rsidP="00FC7E8F">
      <w:pPr>
        <w:numPr>
          <w:ilvl w:val="1"/>
          <w:numId w:val="1"/>
        </w:numPr>
        <w:overflowPunct/>
        <w:autoSpaceDE/>
        <w:autoSpaceDN/>
        <w:adjustRightInd/>
        <w:spacing w:after="120"/>
        <w:ind w:left="1440"/>
        <w:textAlignment w:val="auto"/>
        <w:rPr>
          <w:szCs w:val="24"/>
          <w:lang w:eastAsia="zh-CN"/>
        </w:rPr>
      </w:pPr>
      <w:r w:rsidRPr="00FC7E8F">
        <w:rPr>
          <w:szCs w:val="24"/>
          <w:lang w:eastAsia="zh-CN"/>
        </w:rPr>
        <w:t>Option 1 (QC, CATT, CMCC, MTK): for L1-SINR measurement accuracy requirements, the upper bound of the side condition is same as R16 intra-frequency SS-SINR, which is 5dB</w:t>
      </w:r>
    </w:p>
    <w:p w14:paraId="4860017B" w14:textId="77777777" w:rsidR="00FC7E8F" w:rsidRPr="00FC7E8F" w:rsidRDefault="00FC7E8F" w:rsidP="00FC7E8F">
      <w:pPr>
        <w:numPr>
          <w:ilvl w:val="1"/>
          <w:numId w:val="1"/>
        </w:numPr>
        <w:overflowPunct/>
        <w:autoSpaceDE/>
        <w:autoSpaceDN/>
        <w:adjustRightInd/>
        <w:spacing w:after="120"/>
        <w:ind w:left="1440"/>
        <w:textAlignment w:val="auto"/>
        <w:rPr>
          <w:szCs w:val="24"/>
          <w:lang w:eastAsia="zh-CN"/>
        </w:rPr>
      </w:pPr>
      <w:r w:rsidRPr="00FC7E8F">
        <w:rPr>
          <w:szCs w:val="24"/>
          <w:lang w:eastAsia="zh-CN"/>
        </w:rPr>
        <w:t xml:space="preserve">Option 2 (vivo, Nokia, </w:t>
      </w:r>
      <w:r w:rsidRPr="00FC7E8F">
        <w:rPr>
          <w:rFonts w:eastAsia="MS Mincho"/>
          <w:szCs w:val="24"/>
          <w:lang w:eastAsia="zh-CN"/>
        </w:rPr>
        <w:t>Ericsson</w:t>
      </w:r>
      <w:r w:rsidRPr="00FC7E8F">
        <w:rPr>
          <w:szCs w:val="24"/>
          <w:lang w:eastAsia="zh-CN"/>
        </w:rPr>
        <w:t>):</w:t>
      </w:r>
    </w:p>
    <w:p w14:paraId="2625B602" w14:textId="77777777" w:rsidR="00FC7E8F" w:rsidRPr="00FC7E8F" w:rsidRDefault="00FC7E8F" w:rsidP="00FC7E8F">
      <w:pPr>
        <w:numPr>
          <w:ilvl w:val="2"/>
          <w:numId w:val="1"/>
        </w:numPr>
        <w:overflowPunct/>
        <w:autoSpaceDE/>
        <w:autoSpaceDN/>
        <w:adjustRightInd/>
        <w:spacing w:after="120"/>
        <w:ind w:left="1843"/>
        <w:textAlignment w:val="auto"/>
        <w:rPr>
          <w:rFonts w:eastAsia="MS Mincho"/>
          <w:szCs w:val="24"/>
          <w:lang w:eastAsia="zh-CN"/>
        </w:rPr>
      </w:pPr>
      <w:r w:rsidRPr="00FC7E8F">
        <w:rPr>
          <w:rFonts w:eastAsia="MS Mincho"/>
          <w:szCs w:val="24"/>
          <w:lang w:eastAsia="zh-CN"/>
        </w:rPr>
        <w:t xml:space="preserve">For DPS 1a scenario, if max doppler shift does not beyond TRS tracking ability, </w:t>
      </w:r>
    </w:p>
    <w:p w14:paraId="0FC43AE7" w14:textId="77777777" w:rsidR="00FC7E8F" w:rsidRPr="00FC7E8F" w:rsidRDefault="00FC7E8F" w:rsidP="0056062A">
      <w:pPr>
        <w:numPr>
          <w:ilvl w:val="2"/>
          <w:numId w:val="2"/>
        </w:numPr>
        <w:overflowPunct/>
        <w:autoSpaceDE/>
        <w:autoSpaceDN/>
        <w:adjustRightInd/>
        <w:spacing w:after="120"/>
        <w:textAlignment w:val="auto"/>
        <w:rPr>
          <w:rFonts w:eastAsia="MS Mincho"/>
          <w:szCs w:val="24"/>
          <w:lang w:eastAsia="zh-CN"/>
        </w:rPr>
      </w:pPr>
      <w:r w:rsidRPr="00FC7E8F">
        <w:rPr>
          <w:rFonts w:eastAsia="MS Mincho"/>
          <w:szCs w:val="24"/>
          <w:lang w:eastAsia="zh-CN"/>
        </w:rPr>
        <w:t xml:space="preserve">No impact to L1-SINR measurement accuracy requirements if the measured RS is associated with active TCI of the UE in DPS 1a scenario, </w:t>
      </w:r>
      <w:proofErr w:type="gramStart"/>
      <w:r w:rsidRPr="00FC7E8F">
        <w:rPr>
          <w:rFonts w:eastAsia="MS Mincho"/>
          <w:szCs w:val="24"/>
          <w:lang w:eastAsia="zh-CN"/>
        </w:rPr>
        <w:t>i.e.</w:t>
      </w:r>
      <w:proofErr w:type="gramEnd"/>
      <w:r w:rsidRPr="00FC7E8F">
        <w:rPr>
          <w:rFonts w:eastAsia="MS Mincho"/>
          <w:szCs w:val="24"/>
          <w:lang w:eastAsia="zh-CN"/>
        </w:rPr>
        <w:t xml:space="preserve"> legacy performance requirements still apply to DPS 1a scenario.</w:t>
      </w:r>
    </w:p>
    <w:p w14:paraId="76147107" w14:textId="77777777" w:rsidR="00FC7E8F" w:rsidRPr="00FC7E8F" w:rsidRDefault="00FC7E8F" w:rsidP="0056062A">
      <w:pPr>
        <w:numPr>
          <w:ilvl w:val="2"/>
          <w:numId w:val="2"/>
        </w:numPr>
        <w:overflowPunct/>
        <w:autoSpaceDE/>
        <w:autoSpaceDN/>
        <w:adjustRightInd/>
        <w:spacing w:after="120"/>
        <w:textAlignment w:val="auto"/>
        <w:rPr>
          <w:rFonts w:eastAsia="MS Mincho"/>
          <w:szCs w:val="24"/>
          <w:lang w:eastAsia="zh-CN"/>
        </w:rPr>
      </w:pPr>
      <w:r w:rsidRPr="00FC7E8F">
        <w:rPr>
          <w:rFonts w:eastAsia="MS Mincho"/>
          <w:szCs w:val="24"/>
          <w:lang w:eastAsia="zh-CN"/>
        </w:rPr>
        <w:t>No accuracy requirements for L1-SINR measurements on RSs that are not associated with active TCI of the UE in DPS 1a scenario when side condition is above 5dB.</w:t>
      </w:r>
    </w:p>
    <w:p w14:paraId="094113D4" w14:textId="77777777" w:rsidR="00FC7E8F" w:rsidRPr="00FC7E8F" w:rsidRDefault="00FC7E8F" w:rsidP="00FC7E8F">
      <w:pPr>
        <w:numPr>
          <w:ilvl w:val="2"/>
          <w:numId w:val="1"/>
        </w:numPr>
        <w:overflowPunct/>
        <w:autoSpaceDE/>
        <w:autoSpaceDN/>
        <w:adjustRightInd/>
        <w:spacing w:after="120"/>
        <w:ind w:left="1843"/>
        <w:textAlignment w:val="auto"/>
        <w:rPr>
          <w:rFonts w:eastAsia="MS Mincho"/>
          <w:szCs w:val="24"/>
          <w:lang w:eastAsia="zh-CN"/>
        </w:rPr>
      </w:pPr>
      <w:r w:rsidRPr="00FC7E8F">
        <w:rPr>
          <w:rFonts w:eastAsia="MS Mincho"/>
          <w:szCs w:val="24"/>
          <w:lang w:eastAsia="zh-CN"/>
        </w:rPr>
        <w:t>For DPS 1b or HST-SFN scenario, no accuracy requirements for L1-SINR measurements when side condition is above 5dB.</w:t>
      </w:r>
    </w:p>
    <w:p w14:paraId="03651BC7" w14:textId="77777777" w:rsidR="00FC7E8F" w:rsidRDefault="00FC7E8F" w:rsidP="00FC7E8F">
      <w:pPr>
        <w:rPr>
          <w:b/>
          <w:bCs/>
          <w:lang w:eastAsia="ko-KR"/>
        </w:rPr>
      </w:pPr>
      <w:r w:rsidRPr="00B4108F">
        <w:rPr>
          <w:b/>
          <w:bCs/>
          <w:lang w:eastAsia="ko-KR"/>
        </w:rPr>
        <w:t>Discussions:</w:t>
      </w:r>
    </w:p>
    <w:p w14:paraId="58E765A0" w14:textId="657EDE1C" w:rsidR="00FC7E8F" w:rsidRDefault="002A4F54" w:rsidP="00FC7E8F">
      <w:pPr>
        <w:rPr>
          <w:lang w:eastAsia="ko-KR"/>
        </w:rPr>
      </w:pPr>
      <w:r w:rsidRPr="002A4F54">
        <w:rPr>
          <w:lang w:eastAsia="ko-KR"/>
        </w:rPr>
        <w:t xml:space="preserve">CMCC: </w:t>
      </w:r>
      <w:r w:rsidR="00EE7626">
        <w:rPr>
          <w:lang w:eastAsia="ko-KR"/>
        </w:rPr>
        <w:t>we need to move forward.</w:t>
      </w:r>
    </w:p>
    <w:p w14:paraId="4F1BC139" w14:textId="09C71F38" w:rsidR="00EE7626" w:rsidRDefault="008A5B11" w:rsidP="00FC7E8F">
      <w:pPr>
        <w:rPr>
          <w:lang w:eastAsia="ko-KR"/>
        </w:rPr>
      </w:pPr>
      <w:r>
        <w:rPr>
          <w:lang w:eastAsia="ko-KR"/>
        </w:rPr>
        <w:t xml:space="preserve">Qualcomm: </w:t>
      </w:r>
      <w:r w:rsidR="004A2C1B">
        <w:rPr>
          <w:lang w:eastAsia="ko-KR"/>
        </w:rPr>
        <w:t>for SINR measurement accuracy, ICI always exists</w:t>
      </w:r>
      <w:r w:rsidR="00B32EB5">
        <w:rPr>
          <w:lang w:eastAsia="ko-KR"/>
        </w:rPr>
        <w:t xml:space="preserve"> no matter whether the UE measures serving or neighbour cells. </w:t>
      </w:r>
      <w:r w:rsidR="005D4F14">
        <w:rPr>
          <w:lang w:eastAsia="ko-KR"/>
        </w:rPr>
        <w:t>Having different requirements among DPS 1a 1b HSTSFN</w:t>
      </w:r>
      <w:r w:rsidR="006E31BC">
        <w:rPr>
          <w:lang w:eastAsia="ko-KR"/>
        </w:rPr>
        <w:t xml:space="preserve"> does not make much sense in terms of upper bound.</w:t>
      </w:r>
    </w:p>
    <w:p w14:paraId="37054F48" w14:textId="54B90B9C" w:rsidR="006E31BC" w:rsidRDefault="006E31BC" w:rsidP="00FC7E8F">
      <w:pPr>
        <w:rPr>
          <w:lang w:eastAsia="ko-KR"/>
        </w:rPr>
      </w:pPr>
      <w:r>
        <w:rPr>
          <w:lang w:eastAsia="ko-KR"/>
        </w:rPr>
        <w:t xml:space="preserve">Vivo: </w:t>
      </w:r>
      <w:r w:rsidR="00DF417E">
        <w:rPr>
          <w:lang w:eastAsia="ko-KR"/>
        </w:rPr>
        <w:t xml:space="preserve">ICI is caused by </w:t>
      </w:r>
      <w:proofErr w:type="spellStart"/>
      <w:r w:rsidR="00DF417E">
        <w:rPr>
          <w:lang w:eastAsia="ko-KR"/>
        </w:rPr>
        <w:t>inperfect</w:t>
      </w:r>
      <w:proofErr w:type="spellEnd"/>
      <w:r w:rsidR="00DF417E">
        <w:rPr>
          <w:lang w:eastAsia="ko-KR"/>
        </w:rPr>
        <w:t xml:space="preserve"> DL sync. For DPS 1a the UE achieves good sync.</w:t>
      </w:r>
      <w:r w:rsidR="00E822F9">
        <w:rPr>
          <w:lang w:eastAsia="ko-KR"/>
        </w:rPr>
        <w:t xml:space="preserve"> For</w:t>
      </w:r>
      <w:r w:rsidR="004633E1">
        <w:rPr>
          <w:lang w:eastAsia="ko-KR"/>
        </w:rPr>
        <w:t xml:space="preserve"> dedicated IMR, little impact.</w:t>
      </w:r>
    </w:p>
    <w:p w14:paraId="59FF40B4" w14:textId="2257FEB4" w:rsidR="004633E1" w:rsidRDefault="004633E1" w:rsidP="00FC7E8F">
      <w:pPr>
        <w:rPr>
          <w:lang w:eastAsia="ko-KR"/>
        </w:rPr>
      </w:pPr>
      <w:r>
        <w:rPr>
          <w:lang w:eastAsia="ko-KR"/>
        </w:rPr>
        <w:t xml:space="preserve">Nokia: </w:t>
      </w:r>
      <w:r w:rsidR="00C02F5B">
        <w:rPr>
          <w:lang w:eastAsia="ko-KR"/>
        </w:rPr>
        <w:t xml:space="preserve">based on the analysis on the HST FR2, we need to differentiate </w:t>
      </w:r>
      <w:r w:rsidR="0083291F">
        <w:rPr>
          <w:lang w:eastAsia="ko-KR"/>
        </w:rPr>
        <w:t>the type 1 L1-SINR measurements from type 2 and type 3</w:t>
      </w:r>
      <w:r w:rsidR="00317377">
        <w:rPr>
          <w:lang w:eastAsia="ko-KR"/>
        </w:rPr>
        <w:t xml:space="preserve">. </w:t>
      </w:r>
      <w:proofErr w:type="gramStart"/>
      <w:r w:rsidR="004873C6">
        <w:rPr>
          <w:lang w:eastAsia="ko-KR"/>
        </w:rPr>
        <w:t>So</w:t>
      </w:r>
      <w:proofErr w:type="gramEnd"/>
      <w:r w:rsidR="004873C6">
        <w:rPr>
          <w:lang w:eastAsia="ko-KR"/>
        </w:rPr>
        <w:t xml:space="preserve"> we need to differentiate the applicability of L1-SINR accuracy side condition upper bound. </w:t>
      </w:r>
      <w:r w:rsidR="001549AF">
        <w:rPr>
          <w:lang w:eastAsia="ko-KR"/>
        </w:rPr>
        <w:t xml:space="preserve">Only type 1 L1-SINR </w:t>
      </w:r>
      <w:proofErr w:type="spellStart"/>
      <w:r w:rsidR="001549AF">
        <w:rPr>
          <w:lang w:eastAsia="ko-KR"/>
        </w:rPr>
        <w:t>meaurements</w:t>
      </w:r>
      <w:proofErr w:type="spellEnd"/>
      <w:r w:rsidR="001549AF">
        <w:rPr>
          <w:lang w:eastAsia="ko-KR"/>
        </w:rPr>
        <w:t xml:space="preserve"> need the upper bound.</w:t>
      </w:r>
    </w:p>
    <w:p w14:paraId="24D30D51" w14:textId="78471E15" w:rsidR="001549AF" w:rsidRDefault="001549AF" w:rsidP="00FC7E8F">
      <w:pPr>
        <w:rPr>
          <w:lang w:eastAsia="ko-KR"/>
        </w:rPr>
      </w:pPr>
      <w:r>
        <w:rPr>
          <w:lang w:eastAsia="ko-KR"/>
        </w:rPr>
        <w:t xml:space="preserve">Apple: </w:t>
      </w:r>
      <w:r w:rsidR="009442DD">
        <w:rPr>
          <w:lang w:eastAsia="ko-KR"/>
        </w:rPr>
        <w:t>we support option 1.</w:t>
      </w:r>
    </w:p>
    <w:p w14:paraId="4D4D5A6B" w14:textId="1C953216" w:rsidR="002615DA" w:rsidRDefault="009442DD" w:rsidP="00FC7E8F">
      <w:pPr>
        <w:rPr>
          <w:lang w:eastAsia="ko-KR"/>
        </w:rPr>
      </w:pPr>
      <w:r>
        <w:rPr>
          <w:lang w:eastAsia="ko-KR"/>
        </w:rPr>
        <w:t xml:space="preserve">Qualcomm: </w:t>
      </w:r>
      <w:r w:rsidR="006E3855">
        <w:rPr>
          <w:lang w:eastAsia="ko-KR"/>
        </w:rPr>
        <w:t xml:space="preserve">option 2 is </w:t>
      </w:r>
      <w:r w:rsidR="002615DA">
        <w:rPr>
          <w:lang w:eastAsia="ko-KR"/>
        </w:rPr>
        <w:t xml:space="preserve">demanding complexity in implementation. 2 CSI-RS symbols </w:t>
      </w:r>
      <w:r w:rsidR="00804253">
        <w:rPr>
          <w:lang w:eastAsia="ko-KR"/>
        </w:rPr>
        <w:t xml:space="preserve">are needed </w:t>
      </w:r>
      <w:r w:rsidR="002615DA">
        <w:rPr>
          <w:lang w:eastAsia="ko-KR"/>
        </w:rPr>
        <w:t xml:space="preserve">for tracking </w:t>
      </w:r>
      <w:r w:rsidR="00804253">
        <w:rPr>
          <w:lang w:eastAsia="ko-KR"/>
        </w:rPr>
        <w:t>frequency offset.</w:t>
      </w:r>
    </w:p>
    <w:p w14:paraId="22AF3190" w14:textId="31402A9A" w:rsidR="00804253" w:rsidRDefault="00804253" w:rsidP="00FC7E8F">
      <w:pPr>
        <w:rPr>
          <w:lang w:eastAsia="ko-KR"/>
        </w:rPr>
      </w:pPr>
      <w:r>
        <w:rPr>
          <w:lang w:eastAsia="ko-KR"/>
        </w:rPr>
        <w:t xml:space="preserve">Ericsson: </w:t>
      </w:r>
      <w:r w:rsidR="00FB7583">
        <w:rPr>
          <w:lang w:eastAsia="ko-KR"/>
        </w:rPr>
        <w:t>we support option 2.</w:t>
      </w:r>
      <w:r w:rsidR="004C1BC0">
        <w:rPr>
          <w:lang w:eastAsia="ko-KR"/>
        </w:rPr>
        <w:t xml:space="preserve"> Since it looks like a compromise.</w:t>
      </w:r>
    </w:p>
    <w:p w14:paraId="0C34E79D" w14:textId="7D442003" w:rsidR="00C243D5" w:rsidRDefault="00C243D5" w:rsidP="00FC7E8F">
      <w:pPr>
        <w:rPr>
          <w:lang w:eastAsia="ko-KR"/>
        </w:rPr>
      </w:pPr>
      <w:r>
        <w:rPr>
          <w:lang w:eastAsia="ko-KR"/>
        </w:rPr>
        <w:t xml:space="preserve">MTK: </w:t>
      </w:r>
      <w:r w:rsidR="00370977">
        <w:rPr>
          <w:lang w:eastAsia="ko-KR"/>
        </w:rPr>
        <w:t>if the beam is associated with the active TCI, the UE can have good accuracy. If not, we need 5dB upper bound.</w:t>
      </w:r>
    </w:p>
    <w:p w14:paraId="398D02CF" w14:textId="1CF66878" w:rsidR="00FB7583" w:rsidRDefault="00150D68" w:rsidP="00FC7E8F">
      <w:pPr>
        <w:rPr>
          <w:lang w:eastAsia="ko-KR"/>
        </w:rPr>
      </w:pPr>
      <w:r>
        <w:rPr>
          <w:lang w:eastAsia="ko-KR"/>
        </w:rPr>
        <w:t xml:space="preserve">Nokia: we can compromise to introduce the upper bound only for type 1 SINR </w:t>
      </w:r>
      <w:proofErr w:type="spellStart"/>
      <w:r>
        <w:rPr>
          <w:lang w:eastAsia="ko-KR"/>
        </w:rPr>
        <w:t>measuremetns</w:t>
      </w:r>
      <w:proofErr w:type="spellEnd"/>
      <w:r>
        <w:rPr>
          <w:lang w:eastAsia="ko-KR"/>
        </w:rPr>
        <w:t xml:space="preserve"> which is CSI-RS based CMR + no dedicated IMR.</w:t>
      </w:r>
    </w:p>
    <w:p w14:paraId="34128229" w14:textId="46A5E8DA" w:rsidR="00150D68" w:rsidRPr="002A4F54" w:rsidRDefault="00150D68" w:rsidP="00FC7E8F">
      <w:pPr>
        <w:rPr>
          <w:lang w:eastAsia="ko-KR"/>
        </w:rPr>
      </w:pPr>
      <w:r>
        <w:rPr>
          <w:lang w:eastAsia="ko-KR"/>
        </w:rPr>
        <w:t xml:space="preserve">CMCC: </w:t>
      </w:r>
      <w:r w:rsidR="008125D0">
        <w:rPr>
          <w:lang w:eastAsia="ko-KR"/>
        </w:rPr>
        <w:t xml:space="preserve">we are not ok to introduce only for type 1. Option 1 is the </w:t>
      </w:r>
      <w:r w:rsidR="00BC74E3">
        <w:rPr>
          <w:lang w:eastAsia="ko-KR"/>
        </w:rPr>
        <w:t>minimum requirement.</w:t>
      </w:r>
    </w:p>
    <w:p w14:paraId="40329E24" w14:textId="0FA5EA9D" w:rsidR="00FC7E8F" w:rsidRPr="00BC74E3" w:rsidRDefault="00BC74E3" w:rsidP="00FC7E8F">
      <w:pPr>
        <w:rPr>
          <w:b/>
          <w:bCs/>
          <w:highlight w:val="yellow"/>
          <w:lang w:eastAsia="ko-KR"/>
        </w:rPr>
      </w:pPr>
      <w:r w:rsidRPr="00BC74E3">
        <w:rPr>
          <w:b/>
          <w:bCs/>
          <w:highlight w:val="yellow"/>
          <w:lang w:eastAsia="ko-KR"/>
        </w:rPr>
        <w:t xml:space="preserve">Tentative </w:t>
      </w:r>
      <w:r w:rsidR="00FC7E8F" w:rsidRPr="00BC74E3">
        <w:rPr>
          <w:b/>
          <w:bCs/>
          <w:highlight w:val="yellow"/>
          <w:lang w:eastAsia="ko-KR"/>
        </w:rPr>
        <w:t>Agreement:</w:t>
      </w:r>
    </w:p>
    <w:p w14:paraId="5C2FF66E" w14:textId="69CF6250" w:rsidR="00C54D34" w:rsidRDefault="009377C3" w:rsidP="00FC7E8F">
      <w:pPr>
        <w:rPr>
          <w:szCs w:val="24"/>
          <w:lang w:eastAsia="zh-CN"/>
        </w:rPr>
      </w:pPr>
      <w:r w:rsidRPr="00BC74E3">
        <w:rPr>
          <w:szCs w:val="24"/>
          <w:highlight w:val="yellow"/>
          <w:lang w:eastAsia="zh-CN"/>
        </w:rPr>
        <w:t xml:space="preserve">For </w:t>
      </w:r>
      <w:r w:rsidR="003163DC" w:rsidRPr="00BC74E3">
        <w:rPr>
          <w:szCs w:val="24"/>
          <w:highlight w:val="yellow"/>
          <w:lang w:eastAsia="zh-CN"/>
        </w:rPr>
        <w:t>L1-SINR measurement accuracy requirements, the upper bound of the side condition is [</w:t>
      </w:r>
      <w:r w:rsidR="00EA1647" w:rsidRPr="00BC74E3">
        <w:rPr>
          <w:szCs w:val="24"/>
          <w:highlight w:val="yellow"/>
          <w:lang w:eastAsia="zh-CN"/>
        </w:rPr>
        <w:t>6</w:t>
      </w:r>
      <w:r w:rsidR="003163DC" w:rsidRPr="00BC74E3">
        <w:rPr>
          <w:szCs w:val="24"/>
          <w:highlight w:val="yellow"/>
          <w:lang w:eastAsia="zh-CN"/>
        </w:rPr>
        <w:t>dB]</w:t>
      </w:r>
      <w:r w:rsidR="002912E5" w:rsidRPr="00BC74E3">
        <w:rPr>
          <w:szCs w:val="24"/>
          <w:highlight w:val="yellow"/>
          <w:lang w:eastAsia="zh-CN"/>
        </w:rPr>
        <w:t>.</w:t>
      </w:r>
      <w:r w:rsidR="00276CB3" w:rsidRPr="00276CB3">
        <w:rPr>
          <w:szCs w:val="24"/>
          <w:lang w:eastAsia="zh-CN"/>
        </w:rPr>
        <w:t xml:space="preserve"> </w:t>
      </w:r>
    </w:p>
    <w:p w14:paraId="7E52280D" w14:textId="77777777" w:rsidR="00D2199E" w:rsidRDefault="00D2199E" w:rsidP="00FC7E8F">
      <w:pPr>
        <w:rPr>
          <w:lang w:eastAsia="ko-KR"/>
        </w:rPr>
      </w:pPr>
    </w:p>
    <w:p w14:paraId="0D9F6BFE" w14:textId="0AA9DFA5" w:rsidR="00E12B5A" w:rsidRDefault="00E12B5A" w:rsidP="00E12B5A">
      <w:pPr>
        <w:rPr>
          <w:rFonts w:eastAsia="Times New Roman"/>
          <w:b/>
          <w:bCs/>
          <w:color w:val="000000"/>
          <w:u w:val="single"/>
        </w:rPr>
      </w:pPr>
      <w:r>
        <w:rPr>
          <w:rFonts w:eastAsia="Times New Roman"/>
          <w:b/>
          <w:bCs/>
          <w:color w:val="000000"/>
          <w:u w:val="single"/>
        </w:rPr>
        <w:t xml:space="preserve">Issue </w:t>
      </w:r>
      <w:r w:rsidR="00C07670">
        <w:rPr>
          <w:b/>
          <w:u w:val="single"/>
          <w:lang w:eastAsia="ko-KR"/>
        </w:rPr>
        <w:t>2</w:t>
      </w:r>
      <w:r w:rsidR="00C07670" w:rsidRPr="00884E73">
        <w:rPr>
          <w:b/>
          <w:u w:val="single"/>
          <w:lang w:eastAsia="ko-KR"/>
        </w:rPr>
        <w:t>-</w:t>
      </w:r>
      <w:r w:rsidR="00C07670">
        <w:rPr>
          <w:b/>
          <w:u w:val="single"/>
          <w:lang w:eastAsia="ko-KR"/>
        </w:rPr>
        <w:t>2-1</w:t>
      </w:r>
      <w:r w:rsidR="00C07670" w:rsidRPr="00884E73">
        <w:rPr>
          <w:b/>
          <w:u w:val="single"/>
          <w:lang w:eastAsia="ko-KR"/>
        </w:rPr>
        <w:t xml:space="preserve">: </w:t>
      </w:r>
      <w:r w:rsidR="00C07670" w:rsidRPr="00EA0BF7">
        <w:rPr>
          <w:b/>
          <w:u w:val="single"/>
          <w:lang w:eastAsia="ko-KR"/>
        </w:rPr>
        <w:t xml:space="preserve">upper bound </w:t>
      </w:r>
      <w:r w:rsidR="00C07670" w:rsidRPr="00BE2AD0">
        <w:rPr>
          <w:b/>
          <w:u w:val="single"/>
          <w:lang w:eastAsia="ko-KR"/>
        </w:rPr>
        <w:t xml:space="preserve">of side condition </w:t>
      </w:r>
      <w:r w:rsidR="00C07670" w:rsidRPr="00EA0BF7">
        <w:rPr>
          <w:b/>
          <w:u w:val="single"/>
          <w:lang w:eastAsia="ko-KR"/>
        </w:rPr>
        <w:t xml:space="preserve">for </w:t>
      </w:r>
      <w:r w:rsidR="00C07670" w:rsidRPr="00B437EB">
        <w:rPr>
          <w:b/>
          <w:u w:val="single"/>
          <w:lang w:eastAsia="ko-KR"/>
        </w:rPr>
        <w:t xml:space="preserve">inter-frequency </w:t>
      </w:r>
      <w:r w:rsidR="00C07670">
        <w:rPr>
          <w:b/>
          <w:u w:val="single"/>
          <w:lang w:eastAsia="ko-KR"/>
        </w:rPr>
        <w:t>SS</w:t>
      </w:r>
      <w:r w:rsidR="00C07670" w:rsidRPr="00EA0BF7">
        <w:rPr>
          <w:b/>
          <w:u w:val="single"/>
          <w:lang w:eastAsia="ko-KR"/>
        </w:rPr>
        <w:t>-SINR</w:t>
      </w:r>
      <w:r w:rsidR="00C07670">
        <w:rPr>
          <w:b/>
          <w:u w:val="single"/>
          <w:lang w:eastAsia="ko-KR"/>
        </w:rPr>
        <w:t xml:space="preserve"> </w:t>
      </w:r>
      <w:r w:rsidR="00C07670" w:rsidRPr="003B4370">
        <w:rPr>
          <w:b/>
          <w:u w:val="single"/>
          <w:lang w:eastAsia="ko-KR"/>
        </w:rPr>
        <w:t>measurement accuracy</w:t>
      </w:r>
    </w:p>
    <w:p w14:paraId="4E2786E5" w14:textId="77777777" w:rsidR="00BC2A92" w:rsidRPr="00BC2A92" w:rsidRDefault="00BC2A92" w:rsidP="00BC2A92">
      <w:pPr>
        <w:numPr>
          <w:ilvl w:val="0"/>
          <w:numId w:val="1"/>
        </w:numPr>
        <w:overflowPunct/>
        <w:autoSpaceDE/>
        <w:autoSpaceDN/>
        <w:adjustRightInd/>
        <w:spacing w:after="120"/>
        <w:ind w:left="720"/>
        <w:textAlignment w:val="auto"/>
        <w:rPr>
          <w:szCs w:val="24"/>
          <w:lang w:eastAsia="zh-CN"/>
        </w:rPr>
      </w:pPr>
      <w:r w:rsidRPr="00BC2A92">
        <w:rPr>
          <w:szCs w:val="24"/>
          <w:lang w:eastAsia="zh-CN"/>
        </w:rPr>
        <w:t>Proposals</w:t>
      </w:r>
    </w:p>
    <w:p w14:paraId="5D6EDA87" w14:textId="77777777" w:rsidR="00BC2A92" w:rsidRPr="00BC2A92" w:rsidRDefault="00BC2A92" w:rsidP="00BC2A92">
      <w:pPr>
        <w:numPr>
          <w:ilvl w:val="1"/>
          <w:numId w:val="1"/>
        </w:numPr>
        <w:overflowPunct/>
        <w:autoSpaceDE/>
        <w:autoSpaceDN/>
        <w:adjustRightInd/>
        <w:spacing w:after="120"/>
        <w:ind w:left="1440"/>
        <w:textAlignment w:val="auto"/>
        <w:rPr>
          <w:szCs w:val="24"/>
          <w:lang w:eastAsia="zh-CN"/>
        </w:rPr>
      </w:pPr>
      <w:r w:rsidRPr="00BC2A92">
        <w:rPr>
          <w:szCs w:val="24"/>
          <w:lang w:eastAsia="zh-CN"/>
        </w:rPr>
        <w:t>Option 1 (QC, CATT, CMCC, MTK): for inter-frequency SS-SINR measurement accuracy requirements, the upper bound of the side condition is same as R16 intra-frequency SS-SINR, which is 5dB</w:t>
      </w:r>
    </w:p>
    <w:p w14:paraId="00C256FF" w14:textId="77777777" w:rsidR="00BC2A92" w:rsidRPr="00BC2A92" w:rsidRDefault="00BC2A92" w:rsidP="00BC2A92">
      <w:pPr>
        <w:numPr>
          <w:ilvl w:val="1"/>
          <w:numId w:val="1"/>
        </w:numPr>
        <w:overflowPunct/>
        <w:autoSpaceDE/>
        <w:autoSpaceDN/>
        <w:adjustRightInd/>
        <w:spacing w:after="120"/>
        <w:ind w:left="1440"/>
        <w:textAlignment w:val="auto"/>
        <w:rPr>
          <w:szCs w:val="24"/>
          <w:lang w:eastAsia="zh-CN"/>
        </w:rPr>
      </w:pPr>
      <w:r w:rsidRPr="00BC2A92">
        <w:rPr>
          <w:szCs w:val="24"/>
          <w:lang w:eastAsia="zh-CN"/>
        </w:rPr>
        <w:t>Option 2 (Nokia): determine the upper bound of the side condition based on a typical inter-frequency scenario for FR1 HST</w:t>
      </w:r>
    </w:p>
    <w:p w14:paraId="11805A98" w14:textId="77777777" w:rsidR="00E12B5A" w:rsidRDefault="00E12B5A" w:rsidP="00E12B5A">
      <w:pPr>
        <w:rPr>
          <w:b/>
          <w:bCs/>
          <w:lang w:eastAsia="ko-KR"/>
        </w:rPr>
      </w:pPr>
      <w:r w:rsidRPr="00B4108F">
        <w:rPr>
          <w:b/>
          <w:bCs/>
          <w:lang w:eastAsia="ko-KR"/>
        </w:rPr>
        <w:t>Discussions:</w:t>
      </w:r>
    </w:p>
    <w:p w14:paraId="042037A4" w14:textId="63E69718" w:rsidR="00E12B5A" w:rsidRDefault="00FD6602" w:rsidP="00E12B5A">
      <w:pPr>
        <w:rPr>
          <w:lang w:eastAsia="ko-KR"/>
        </w:rPr>
      </w:pPr>
      <w:r w:rsidRPr="00FD6602">
        <w:rPr>
          <w:lang w:eastAsia="ko-KR"/>
        </w:rPr>
        <w:t>Nokia: we can compromise to option 1</w:t>
      </w:r>
      <w:r w:rsidR="00451CB9">
        <w:rPr>
          <w:lang w:eastAsia="ko-KR"/>
        </w:rPr>
        <w:t xml:space="preserve"> provided </w:t>
      </w:r>
      <w:r w:rsidR="00A8411E">
        <w:rPr>
          <w:lang w:eastAsia="ko-KR"/>
        </w:rPr>
        <w:t xml:space="preserve">that ‘the upper </w:t>
      </w:r>
      <w:proofErr w:type="spellStart"/>
      <w:r w:rsidR="00A8411E">
        <w:rPr>
          <w:lang w:eastAsia="ko-KR"/>
        </w:rPr>
        <w:t>cound</w:t>
      </w:r>
      <w:proofErr w:type="spellEnd"/>
      <w:r w:rsidR="00A8411E">
        <w:rPr>
          <w:lang w:eastAsia="ko-KR"/>
        </w:rPr>
        <w:t xml:space="preserve"> of side condition = 5dB for inter-frequency SS SINR accuracy</w:t>
      </w:r>
      <w:r w:rsidR="000C1E74">
        <w:rPr>
          <w:lang w:eastAsia="ko-KR"/>
        </w:rPr>
        <w:t xml:space="preserve"> is derived assuming operating frequency is the same as the intra-frequency case. The upper bound condition should be reassessed if the assumption </w:t>
      </w:r>
      <w:r w:rsidR="0029525C">
        <w:rPr>
          <w:lang w:eastAsia="ko-KR"/>
        </w:rPr>
        <w:t>does not hold.</w:t>
      </w:r>
      <w:r w:rsidR="00A8411E">
        <w:rPr>
          <w:lang w:eastAsia="ko-KR"/>
        </w:rPr>
        <w:t>’ is captured.</w:t>
      </w:r>
    </w:p>
    <w:p w14:paraId="203F6071" w14:textId="78183ADC" w:rsidR="0029525C" w:rsidRDefault="0029525C" w:rsidP="00E12B5A">
      <w:pPr>
        <w:rPr>
          <w:lang w:eastAsia="ko-KR"/>
        </w:rPr>
      </w:pPr>
      <w:r>
        <w:rPr>
          <w:lang w:eastAsia="ko-KR"/>
        </w:rPr>
        <w:t>CMCC: how does inter-</w:t>
      </w:r>
      <w:proofErr w:type="spellStart"/>
      <w:r>
        <w:rPr>
          <w:lang w:eastAsia="ko-KR"/>
        </w:rPr>
        <w:t>frequncy</w:t>
      </w:r>
      <w:proofErr w:type="spellEnd"/>
      <w:r>
        <w:rPr>
          <w:lang w:eastAsia="ko-KR"/>
        </w:rPr>
        <w:t xml:space="preserve"> is the same as intra-frequency?</w:t>
      </w:r>
      <w:r w:rsidR="00543690">
        <w:rPr>
          <w:lang w:eastAsia="ko-KR"/>
        </w:rPr>
        <w:t xml:space="preserve"> Situation is the same between inter and intra frequency cases.</w:t>
      </w:r>
    </w:p>
    <w:p w14:paraId="54970374" w14:textId="39D5B3AA" w:rsidR="00543690" w:rsidRDefault="00543690" w:rsidP="00E12B5A">
      <w:pPr>
        <w:rPr>
          <w:lang w:eastAsia="ko-KR"/>
        </w:rPr>
      </w:pPr>
      <w:r>
        <w:rPr>
          <w:lang w:eastAsia="ko-KR"/>
        </w:rPr>
        <w:t xml:space="preserve">Apple: </w:t>
      </w:r>
      <w:r w:rsidR="00F83741">
        <w:rPr>
          <w:lang w:eastAsia="ko-KR"/>
        </w:rPr>
        <w:t>same question as CMCC.</w:t>
      </w:r>
    </w:p>
    <w:p w14:paraId="565A4504" w14:textId="60169680" w:rsidR="00CD7CF8" w:rsidRDefault="00CD7CF8" w:rsidP="00E12B5A">
      <w:pPr>
        <w:rPr>
          <w:lang w:eastAsia="ko-KR"/>
        </w:rPr>
      </w:pPr>
    </w:p>
    <w:p w14:paraId="5D98837E" w14:textId="77777777" w:rsidR="00CD7CF8" w:rsidRPr="00FD6602" w:rsidRDefault="00CD7CF8" w:rsidP="00E12B5A">
      <w:pPr>
        <w:rPr>
          <w:lang w:eastAsia="ko-KR"/>
        </w:rPr>
      </w:pPr>
    </w:p>
    <w:p w14:paraId="3FDD8ED9" w14:textId="222814A0" w:rsidR="00B50F6A" w:rsidRPr="007C2378" w:rsidRDefault="00B50F6A" w:rsidP="00B50F6A">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25</w:t>
      </w:r>
    </w:p>
    <w:p w14:paraId="31BDDF8B" w14:textId="77777777" w:rsidR="00B50F6A" w:rsidRPr="009D4510" w:rsidRDefault="00B50F6A" w:rsidP="00B50F6A">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Pr="00537423">
        <w:rPr>
          <w:rFonts w:eastAsiaTheme="minorEastAsia"/>
          <w:b/>
          <w:sz w:val="22"/>
          <w:szCs w:val="22"/>
          <w:u w:val="single"/>
        </w:rPr>
        <w:t>RRM performance requirements</w:t>
      </w:r>
    </w:p>
    <w:p w14:paraId="53C825A8" w14:textId="77777777" w:rsidR="00B50F6A" w:rsidRDefault="00B50F6A" w:rsidP="00B50F6A">
      <w:pPr>
        <w:rPr>
          <w:rFonts w:eastAsia="Times New Roman"/>
          <w:b/>
          <w:bCs/>
          <w:color w:val="000000"/>
          <w:u w:val="single"/>
        </w:rPr>
      </w:pPr>
      <w:r>
        <w:rPr>
          <w:rFonts w:eastAsia="Times New Roman"/>
          <w:b/>
          <w:bCs/>
          <w:color w:val="000000"/>
          <w:u w:val="single"/>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 xml:space="preserve">for </w:t>
      </w:r>
      <w:r w:rsidRPr="00B437EB">
        <w:rPr>
          <w:b/>
          <w:u w:val="single"/>
          <w:lang w:eastAsia="ko-KR"/>
        </w:rPr>
        <w:t xml:space="preserve">inter-frequency </w:t>
      </w:r>
      <w:r>
        <w:rPr>
          <w:b/>
          <w:u w:val="single"/>
          <w:lang w:eastAsia="ko-KR"/>
        </w:rPr>
        <w:t>SS</w:t>
      </w:r>
      <w:r w:rsidRPr="00EA0BF7">
        <w:rPr>
          <w:b/>
          <w:u w:val="single"/>
          <w:lang w:eastAsia="ko-KR"/>
        </w:rPr>
        <w:t>-SINR</w:t>
      </w:r>
      <w:r>
        <w:rPr>
          <w:b/>
          <w:u w:val="single"/>
          <w:lang w:eastAsia="ko-KR"/>
        </w:rPr>
        <w:t xml:space="preserve"> </w:t>
      </w:r>
      <w:r w:rsidRPr="003B4370">
        <w:rPr>
          <w:b/>
          <w:u w:val="single"/>
          <w:lang w:eastAsia="ko-KR"/>
        </w:rPr>
        <w:t>measurement accuracy</w:t>
      </w:r>
    </w:p>
    <w:p w14:paraId="4BB932A1" w14:textId="15AD00E0" w:rsidR="00D311AD" w:rsidRDefault="007C0A66" w:rsidP="00D311AD">
      <w:r>
        <w:t>F</w:t>
      </w:r>
      <w:r w:rsidR="004C73A5" w:rsidRPr="004C73A5">
        <w:t>or inter-frequency SS-SINR measurement accuracy requirements, the upper bound of the side condition is [5dB]</w:t>
      </w:r>
      <w:r>
        <w:t>.</w:t>
      </w:r>
    </w:p>
    <w:p w14:paraId="50E74F71" w14:textId="77777777" w:rsidR="00CD7CF8" w:rsidRDefault="00CD7CF8" w:rsidP="00CD7CF8">
      <w:pPr>
        <w:rPr>
          <w:b/>
          <w:bCs/>
          <w:lang w:eastAsia="ko-KR"/>
        </w:rPr>
      </w:pPr>
      <w:r w:rsidRPr="00B4108F">
        <w:rPr>
          <w:b/>
          <w:bCs/>
          <w:lang w:eastAsia="ko-KR"/>
        </w:rPr>
        <w:t>Discussions:</w:t>
      </w:r>
    </w:p>
    <w:p w14:paraId="54DF8C60" w14:textId="77777777" w:rsidR="00CD7CF8" w:rsidRDefault="00CD7CF8" w:rsidP="00CD7CF8">
      <w:pPr>
        <w:rPr>
          <w:lang w:eastAsia="ko-KR"/>
        </w:rPr>
      </w:pPr>
    </w:p>
    <w:p w14:paraId="1F190F0D" w14:textId="77777777" w:rsidR="00CD7CF8" w:rsidRPr="006B7C22" w:rsidRDefault="00CD7CF8" w:rsidP="00CD7CF8">
      <w:pPr>
        <w:rPr>
          <w:b/>
          <w:bCs/>
          <w:highlight w:val="green"/>
          <w:lang w:eastAsia="ko-KR"/>
        </w:rPr>
      </w:pPr>
      <w:r w:rsidRPr="006B7C22">
        <w:rPr>
          <w:b/>
          <w:bCs/>
          <w:highlight w:val="green"/>
          <w:lang w:eastAsia="ko-KR"/>
        </w:rPr>
        <w:t>Agreement:</w:t>
      </w:r>
    </w:p>
    <w:p w14:paraId="224B108B" w14:textId="77777777" w:rsidR="006B7C22" w:rsidRDefault="006B7C22" w:rsidP="006B7C22">
      <w:r w:rsidRPr="006B7C22">
        <w:rPr>
          <w:highlight w:val="green"/>
        </w:rPr>
        <w:t>For inter-frequency SS-SINR measurement accuracy requirements, the upper bound of the side condition is [5dB].</w:t>
      </w:r>
    </w:p>
    <w:p w14:paraId="1F6326D6" w14:textId="77777777" w:rsidR="00CD7CF8" w:rsidRDefault="00CD7CF8" w:rsidP="00CD7CF8">
      <w:pPr>
        <w:rPr>
          <w:lang w:eastAsia="ko-KR"/>
        </w:rPr>
      </w:pPr>
    </w:p>
    <w:p w14:paraId="2C23E78A" w14:textId="77777777" w:rsidR="00B51AFA" w:rsidRPr="00B51AFA" w:rsidRDefault="00B51AFA" w:rsidP="00B51AFA">
      <w:pPr>
        <w:keepNext/>
        <w:keepLines/>
        <w:spacing w:before="120"/>
        <w:ind w:left="1134" w:hanging="1134"/>
        <w:outlineLvl w:val="2"/>
        <w:rPr>
          <w:rFonts w:ascii="Arial" w:hAnsi="Arial"/>
          <w:sz w:val="28"/>
          <w:lang w:eastAsia="ko-KR"/>
        </w:rPr>
      </w:pPr>
      <w:bookmarkStart w:id="21" w:name="_Toc111094585"/>
      <w:bookmarkStart w:id="22" w:name="_Toc111094602"/>
      <w:r w:rsidRPr="00B51AFA">
        <w:rPr>
          <w:rFonts w:ascii="Arial" w:hAnsi="Arial"/>
          <w:sz w:val="28"/>
          <w:lang w:eastAsia="ko-KR"/>
        </w:rPr>
        <w:t>9.7</w:t>
      </w:r>
      <w:r w:rsidRPr="00B51AFA">
        <w:rPr>
          <w:rFonts w:ascii="Arial" w:hAnsi="Arial"/>
          <w:sz w:val="28"/>
          <w:lang w:eastAsia="ko-KR"/>
        </w:rPr>
        <w:tab/>
        <w:t xml:space="preserve">NR support for </w:t>
      </w:r>
      <w:proofErr w:type="gramStart"/>
      <w:r w:rsidRPr="00B51AFA">
        <w:rPr>
          <w:rFonts w:ascii="Arial" w:hAnsi="Arial"/>
          <w:sz w:val="28"/>
          <w:lang w:eastAsia="ko-KR"/>
        </w:rPr>
        <w:t>high speed</w:t>
      </w:r>
      <w:proofErr w:type="gramEnd"/>
      <w:r w:rsidRPr="00B51AFA">
        <w:rPr>
          <w:rFonts w:ascii="Arial" w:hAnsi="Arial"/>
          <w:sz w:val="28"/>
          <w:lang w:eastAsia="ko-KR"/>
        </w:rPr>
        <w:t xml:space="preserve"> train scenario in FR2</w:t>
      </w:r>
      <w:bookmarkEnd w:id="21"/>
    </w:p>
    <w:p w14:paraId="78766FD2" w14:textId="77777777" w:rsidR="00B51AFA" w:rsidRPr="00B51AFA" w:rsidRDefault="00B51AFA" w:rsidP="00B51AFA">
      <w:pPr>
        <w:keepNext/>
        <w:keepLines/>
        <w:spacing w:before="120"/>
        <w:ind w:left="1418" w:hanging="1418"/>
        <w:outlineLvl w:val="3"/>
        <w:rPr>
          <w:rFonts w:ascii="Arial" w:hAnsi="Arial"/>
          <w:sz w:val="24"/>
          <w:lang w:eastAsia="ko-KR"/>
        </w:rPr>
      </w:pPr>
      <w:bookmarkStart w:id="23" w:name="_Toc111094601"/>
      <w:r w:rsidRPr="00B51AFA">
        <w:rPr>
          <w:rFonts w:ascii="Arial" w:hAnsi="Arial"/>
          <w:sz w:val="24"/>
          <w:lang w:eastAsia="ko-KR"/>
        </w:rPr>
        <w:t>9.7.5</w:t>
      </w:r>
      <w:r w:rsidRPr="00B51AFA">
        <w:rPr>
          <w:rFonts w:ascii="Arial" w:hAnsi="Arial"/>
          <w:sz w:val="24"/>
          <w:lang w:eastAsia="ko-KR"/>
        </w:rPr>
        <w:tab/>
        <w:t>Moderator summary and conclusions</w:t>
      </w:r>
      <w:bookmarkEnd w:id="23"/>
    </w:p>
    <w:p w14:paraId="72ACD18F" w14:textId="77777777" w:rsidR="00B51AFA" w:rsidRPr="00B51AFA" w:rsidRDefault="00B51AFA" w:rsidP="00B51AFA">
      <w:pPr>
        <w:rPr>
          <w:rFonts w:ascii="Arial" w:hAnsi="Arial" w:cs="Arial"/>
          <w:b/>
          <w:color w:val="C00000"/>
          <w:lang w:eastAsia="zh-CN"/>
        </w:rPr>
      </w:pPr>
      <w:r w:rsidRPr="00B51AFA">
        <w:rPr>
          <w:rFonts w:ascii="Arial" w:hAnsi="Arial" w:cs="Arial"/>
          <w:b/>
          <w:color w:val="C00000"/>
          <w:lang w:eastAsia="zh-CN"/>
        </w:rPr>
        <w:t>[104-e][206] NR_HST_FR2_RRM_1, AI 9.7.2 – Dmitry Petrov</w:t>
      </w:r>
    </w:p>
    <w:p w14:paraId="6AF047F8" w14:textId="77777777" w:rsidR="00B51AFA" w:rsidRPr="00B51AFA" w:rsidRDefault="00B51AFA" w:rsidP="00B51AFA">
      <w:pPr>
        <w:rPr>
          <w:rFonts w:ascii="Arial" w:hAnsi="Arial" w:cs="Arial"/>
          <w:b/>
          <w:sz w:val="24"/>
          <w:lang w:eastAsia="ko-KR"/>
        </w:rPr>
      </w:pPr>
      <w:r w:rsidRPr="00B51AFA">
        <w:rPr>
          <w:rFonts w:ascii="Arial" w:hAnsi="Arial" w:cs="Arial"/>
          <w:b/>
          <w:color w:val="0000FF"/>
          <w:sz w:val="24"/>
          <w:u w:val="thick"/>
          <w:lang w:eastAsia="ko-KR"/>
        </w:rPr>
        <w:t>R4-2214126</w:t>
      </w:r>
      <w:r w:rsidRPr="00B51AFA">
        <w:rPr>
          <w:b/>
          <w:lang w:val="en-US" w:eastAsia="zh-CN"/>
        </w:rPr>
        <w:tab/>
      </w:r>
      <w:r w:rsidRPr="00B51AFA">
        <w:rPr>
          <w:rFonts w:ascii="Arial" w:hAnsi="Arial" w:cs="Arial"/>
          <w:b/>
          <w:sz w:val="24"/>
          <w:lang w:eastAsia="ko-KR"/>
        </w:rPr>
        <w:t xml:space="preserve">Email Discussion Summary for </w:t>
      </w:r>
      <w:bookmarkStart w:id="24" w:name="OLE_LINK46"/>
      <w:r w:rsidRPr="00B51AFA">
        <w:rPr>
          <w:rFonts w:ascii="Arial" w:hAnsi="Arial" w:cs="Arial"/>
          <w:b/>
          <w:sz w:val="24"/>
          <w:lang w:eastAsia="ko-KR"/>
        </w:rPr>
        <w:t>[104-e][206] NR_HST_FR2_RRM_1</w:t>
      </w:r>
      <w:bookmarkEnd w:id="24"/>
    </w:p>
    <w:p w14:paraId="1F05DA06" w14:textId="77777777" w:rsidR="00B51AFA" w:rsidRPr="00B51AFA" w:rsidRDefault="00B51AFA" w:rsidP="00B51AFA">
      <w:pPr>
        <w:rPr>
          <w:rFonts w:eastAsiaTheme="minorEastAsia"/>
          <w:i/>
          <w:lang w:eastAsia="ko-KR"/>
        </w:rPr>
      </w:pP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Type: other</w:t>
      </w:r>
      <w:r w:rsidRPr="00B51AFA">
        <w:rPr>
          <w:i/>
          <w:lang w:eastAsia="ko-KR"/>
        </w:rPr>
        <w:tab/>
      </w:r>
      <w:r w:rsidRPr="00B51AFA">
        <w:rPr>
          <w:i/>
          <w:lang w:eastAsia="ko-KR"/>
        </w:rPr>
        <w:tab/>
      </w:r>
      <w:proofErr w:type="gramStart"/>
      <w:r w:rsidRPr="00B51AFA">
        <w:rPr>
          <w:i/>
          <w:lang w:eastAsia="ko-KR"/>
        </w:rPr>
        <w:t>For</w:t>
      </w:r>
      <w:proofErr w:type="gramEnd"/>
      <w:r w:rsidRPr="00B51AFA">
        <w:rPr>
          <w:i/>
          <w:lang w:eastAsia="ko-KR"/>
        </w:rPr>
        <w:t>: Information</w:t>
      </w:r>
      <w:r w:rsidRPr="00B51AFA">
        <w:rPr>
          <w:i/>
          <w:lang w:eastAsia="ko-KR"/>
        </w:rPr>
        <w:br/>
      </w: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Source: Moderator (Nokia)</w:t>
      </w:r>
    </w:p>
    <w:p w14:paraId="3E89E56E" w14:textId="77777777" w:rsidR="00B51AFA" w:rsidRPr="00B51AFA" w:rsidRDefault="00B51AFA" w:rsidP="00B51AFA">
      <w:pPr>
        <w:rPr>
          <w:rFonts w:ascii="Arial" w:hAnsi="Arial" w:cs="Arial"/>
          <w:b/>
          <w:lang w:val="en-US" w:eastAsia="zh-CN"/>
        </w:rPr>
      </w:pPr>
      <w:r w:rsidRPr="00B51AFA">
        <w:rPr>
          <w:rFonts w:ascii="Arial" w:hAnsi="Arial" w:cs="Arial"/>
          <w:b/>
          <w:lang w:val="en-US" w:eastAsia="zh-CN"/>
        </w:rPr>
        <w:t xml:space="preserve">Abstract: </w:t>
      </w:r>
    </w:p>
    <w:p w14:paraId="4B339137" w14:textId="77777777" w:rsidR="00B51AFA" w:rsidRPr="00B51AFA" w:rsidRDefault="00B51AFA" w:rsidP="00B51AFA">
      <w:pPr>
        <w:rPr>
          <w:lang w:eastAsia="ko-KR"/>
        </w:rPr>
      </w:pPr>
      <w:r w:rsidRPr="00B51AFA">
        <w:rPr>
          <w:lang w:eastAsia="ko-KR"/>
        </w:rPr>
        <w:t>This contribution provides the summary of email discussion and recommended summary.</w:t>
      </w:r>
    </w:p>
    <w:p w14:paraId="1456C62C" w14:textId="5C129136" w:rsidR="00B51AFA" w:rsidRPr="00B51AFA" w:rsidRDefault="00B51AFA" w:rsidP="00B51AFA">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sidR="00005428" w:rsidRPr="002D38E0">
        <w:rPr>
          <w:rFonts w:ascii="Arial" w:hAnsi="Arial" w:cs="Arial" w:hint="eastAsia"/>
          <w:b/>
          <w:lang w:val="en-US" w:eastAsia="zh-CN"/>
        </w:rPr>
        <w:t>Revised</w:t>
      </w:r>
      <w:r w:rsidR="00005428" w:rsidRPr="002D38E0">
        <w:rPr>
          <w:rFonts w:ascii="Arial" w:hAnsi="Arial" w:cs="Arial"/>
          <w:b/>
          <w:lang w:val="en-US" w:eastAsia="zh-CN"/>
        </w:rPr>
        <w:t xml:space="preserve"> to R4-221425</w:t>
      </w:r>
      <w:r w:rsidR="00005428">
        <w:rPr>
          <w:rFonts w:ascii="Arial" w:hAnsi="Arial" w:cs="Arial"/>
          <w:b/>
          <w:lang w:val="en-US" w:eastAsia="zh-CN"/>
        </w:rPr>
        <w:t>8</w:t>
      </w:r>
    </w:p>
    <w:p w14:paraId="15FD726D" w14:textId="62A6B25A" w:rsidR="00507E62" w:rsidRPr="00B51AFA" w:rsidRDefault="00507E62" w:rsidP="00507E62">
      <w:pPr>
        <w:rPr>
          <w:rFonts w:ascii="Arial" w:hAnsi="Arial" w:cs="Arial"/>
          <w:b/>
          <w:sz w:val="24"/>
          <w:lang w:eastAsia="ko-KR"/>
        </w:rPr>
      </w:pPr>
      <w:r w:rsidRPr="00B51AFA">
        <w:rPr>
          <w:rFonts w:ascii="Arial" w:hAnsi="Arial" w:cs="Arial"/>
          <w:b/>
          <w:color w:val="0000FF"/>
          <w:sz w:val="24"/>
          <w:u w:val="thick"/>
          <w:lang w:eastAsia="ko-KR"/>
        </w:rPr>
        <w:t>R4-2214</w:t>
      </w:r>
      <w:r>
        <w:rPr>
          <w:rFonts w:ascii="Arial" w:hAnsi="Arial" w:cs="Arial"/>
          <w:b/>
          <w:color w:val="0000FF"/>
          <w:sz w:val="24"/>
          <w:u w:val="thick"/>
          <w:lang w:eastAsia="ko-KR"/>
        </w:rPr>
        <w:t>258</w:t>
      </w:r>
      <w:r w:rsidRPr="00B51AFA">
        <w:rPr>
          <w:b/>
          <w:lang w:val="en-US" w:eastAsia="zh-CN"/>
        </w:rPr>
        <w:tab/>
      </w:r>
      <w:r w:rsidRPr="00B51AFA">
        <w:rPr>
          <w:rFonts w:ascii="Arial" w:hAnsi="Arial" w:cs="Arial"/>
          <w:b/>
          <w:sz w:val="24"/>
          <w:lang w:eastAsia="ko-KR"/>
        </w:rPr>
        <w:t>Email Discussion Summary for [104-e][206] NR_HST_FR2_RRM_1</w:t>
      </w:r>
    </w:p>
    <w:p w14:paraId="371B7D6A" w14:textId="77777777" w:rsidR="00507E62" w:rsidRPr="00B51AFA" w:rsidRDefault="00507E62" w:rsidP="00507E62">
      <w:pPr>
        <w:rPr>
          <w:rFonts w:eastAsiaTheme="minorEastAsia"/>
          <w:i/>
          <w:lang w:eastAsia="ko-KR"/>
        </w:rPr>
      </w:pP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Type: other</w:t>
      </w:r>
      <w:r w:rsidRPr="00B51AFA">
        <w:rPr>
          <w:i/>
          <w:lang w:eastAsia="ko-KR"/>
        </w:rPr>
        <w:tab/>
      </w:r>
      <w:r w:rsidRPr="00B51AFA">
        <w:rPr>
          <w:i/>
          <w:lang w:eastAsia="ko-KR"/>
        </w:rPr>
        <w:tab/>
      </w:r>
      <w:proofErr w:type="gramStart"/>
      <w:r w:rsidRPr="00B51AFA">
        <w:rPr>
          <w:i/>
          <w:lang w:eastAsia="ko-KR"/>
        </w:rPr>
        <w:t>For</w:t>
      </w:r>
      <w:proofErr w:type="gramEnd"/>
      <w:r w:rsidRPr="00B51AFA">
        <w:rPr>
          <w:i/>
          <w:lang w:eastAsia="ko-KR"/>
        </w:rPr>
        <w:t>: Information</w:t>
      </w:r>
      <w:r w:rsidRPr="00B51AFA">
        <w:rPr>
          <w:i/>
          <w:lang w:eastAsia="ko-KR"/>
        </w:rPr>
        <w:br/>
      </w: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Source: Moderator (Nokia)</w:t>
      </w:r>
    </w:p>
    <w:p w14:paraId="34A71FBA" w14:textId="77777777" w:rsidR="00507E62" w:rsidRPr="00B51AFA" w:rsidRDefault="00507E62" w:rsidP="00507E62">
      <w:pPr>
        <w:rPr>
          <w:rFonts w:ascii="Arial" w:hAnsi="Arial" w:cs="Arial"/>
          <w:b/>
          <w:lang w:val="en-US" w:eastAsia="zh-CN"/>
        </w:rPr>
      </w:pPr>
      <w:r w:rsidRPr="00B51AFA">
        <w:rPr>
          <w:rFonts w:ascii="Arial" w:hAnsi="Arial" w:cs="Arial"/>
          <w:b/>
          <w:lang w:val="en-US" w:eastAsia="zh-CN"/>
        </w:rPr>
        <w:lastRenderedPageBreak/>
        <w:t xml:space="preserve">Abstract: </w:t>
      </w:r>
    </w:p>
    <w:p w14:paraId="0A7902B5" w14:textId="77777777" w:rsidR="00507E62" w:rsidRPr="00B51AFA" w:rsidRDefault="00507E62" w:rsidP="00507E62">
      <w:pPr>
        <w:rPr>
          <w:lang w:eastAsia="ko-KR"/>
        </w:rPr>
      </w:pPr>
      <w:r w:rsidRPr="00B51AFA">
        <w:rPr>
          <w:lang w:eastAsia="ko-KR"/>
        </w:rPr>
        <w:t>This contribution provides the summary of email discussion and recommended summary.</w:t>
      </w:r>
    </w:p>
    <w:p w14:paraId="5F698EF4" w14:textId="7DAB6719" w:rsidR="00507E62" w:rsidRPr="00B51AFA" w:rsidRDefault="00507E62" w:rsidP="00507E62">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sidR="00B516DD">
        <w:rPr>
          <w:rFonts w:ascii="Arial" w:hAnsi="Arial" w:cs="Arial"/>
          <w:b/>
          <w:lang w:val="en-US" w:eastAsia="zh-CN"/>
        </w:rPr>
        <w:t>Noted</w:t>
      </w:r>
    </w:p>
    <w:p w14:paraId="28D54FAF" w14:textId="77777777" w:rsidR="00DE69EE" w:rsidRPr="00FC4AA8" w:rsidRDefault="00DE69EE" w:rsidP="00DE69EE">
      <w:pPr>
        <w:rPr>
          <w:rFonts w:ascii="Arial" w:hAnsi="Arial" w:cs="Arial"/>
          <w:b/>
          <w:color w:val="C00000"/>
          <w:lang w:eastAsia="zh-CN"/>
        </w:rPr>
      </w:pPr>
      <w:r w:rsidRPr="00FC4AA8">
        <w:rPr>
          <w:rFonts w:ascii="Arial" w:hAnsi="Arial" w:cs="Arial"/>
          <w:b/>
          <w:color w:val="C00000"/>
          <w:lang w:eastAsia="zh-CN"/>
        </w:rPr>
        <w:t>Conclusions after 1st round</w:t>
      </w:r>
    </w:p>
    <w:p w14:paraId="3F31163A" w14:textId="3EBAE4E5" w:rsidR="00DE69EE" w:rsidRPr="00FC4AA8" w:rsidRDefault="00DE69EE" w:rsidP="00DE69EE">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4" w:history="1">
        <w:r w:rsidRPr="00FC4AA8">
          <w:rPr>
            <w:color w:val="0000FF"/>
            <w:u w:val="single"/>
            <w:lang w:eastAsia="ko-KR"/>
          </w:rPr>
          <w:t>https://www.3gpp.org/ftp/tsg_ran/WG4_Radio/TSGR4_104-e/Inbox/Tdoclist</w:t>
        </w:r>
      </w:hyperlink>
    </w:p>
    <w:p w14:paraId="592E7B0C" w14:textId="77777777" w:rsidR="00DE69EE" w:rsidRDefault="00DE69EE" w:rsidP="00DE69EE">
      <w:pPr>
        <w:rPr>
          <w:rFonts w:ascii="Arial" w:hAnsi="Arial" w:cs="Arial"/>
          <w:b/>
          <w:color w:val="C00000"/>
          <w:lang w:eastAsia="zh-CN"/>
        </w:rPr>
      </w:pPr>
      <w:r w:rsidRPr="00FC4AA8">
        <w:rPr>
          <w:rFonts w:ascii="Arial" w:hAnsi="Arial" w:cs="Arial"/>
          <w:b/>
          <w:color w:val="C00000"/>
          <w:lang w:eastAsia="zh-CN"/>
        </w:rPr>
        <w:t>Conclusions after 2nd round</w:t>
      </w:r>
    </w:p>
    <w:p w14:paraId="67335C3D" w14:textId="77777777" w:rsidR="00DE69EE" w:rsidRDefault="00DE69EE" w:rsidP="00DE69EE">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DE69EE" w14:paraId="0BA9DA6E"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38668B0B" w14:textId="77777777" w:rsidR="00DE69EE" w:rsidRDefault="00DE69EE"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0F0FAA3" w14:textId="77777777" w:rsidR="00DE69EE" w:rsidRDefault="00DE69EE"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47CC30A8" w14:textId="77777777" w:rsidR="00DE69EE" w:rsidRDefault="00DE69EE"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F737704" w14:textId="77777777" w:rsidR="00DE69EE" w:rsidRDefault="00DE69EE" w:rsidP="00C00F70">
            <w:pPr>
              <w:snapToGrid w:val="0"/>
              <w:spacing w:after="0"/>
              <w:rPr>
                <w:b/>
                <w:bCs/>
                <w:lang w:val="en-US" w:eastAsia="zh-CN"/>
              </w:rPr>
            </w:pPr>
            <w:r>
              <w:rPr>
                <w:b/>
                <w:bCs/>
                <w:lang w:val="en-US" w:eastAsia="zh-CN"/>
              </w:rPr>
              <w:t>Comments</w:t>
            </w:r>
          </w:p>
        </w:tc>
      </w:tr>
      <w:tr w:rsidR="002B1AE5" w14:paraId="5AB63434"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E2D58C0" w14:textId="761A5DEB" w:rsidR="002B1AE5" w:rsidRDefault="002B1AE5" w:rsidP="002B1AE5">
            <w:pPr>
              <w:snapToGrid w:val="0"/>
              <w:spacing w:after="0"/>
              <w:rPr>
                <w:rFonts w:eastAsia="Malgun Gothic"/>
                <w:lang w:val="en-US" w:eastAsia="zh-CN"/>
              </w:rPr>
            </w:pPr>
            <w:r w:rsidRPr="00264779">
              <w:t>R4-2214469</w:t>
            </w:r>
          </w:p>
        </w:tc>
        <w:tc>
          <w:tcPr>
            <w:tcW w:w="2052" w:type="pct"/>
            <w:tcBorders>
              <w:top w:val="single" w:sz="4" w:space="0" w:color="auto"/>
              <w:left w:val="single" w:sz="4" w:space="0" w:color="auto"/>
              <w:bottom w:val="single" w:sz="4" w:space="0" w:color="auto"/>
              <w:right w:val="single" w:sz="4" w:space="0" w:color="auto"/>
            </w:tcBorders>
            <w:hideMark/>
          </w:tcPr>
          <w:p w14:paraId="7CB2665C" w14:textId="35AEB5DC" w:rsidR="002B1AE5" w:rsidRDefault="002B1AE5" w:rsidP="002B1AE5">
            <w:pPr>
              <w:snapToGrid w:val="0"/>
              <w:spacing w:after="0"/>
              <w:rPr>
                <w:rFonts w:eastAsia="Malgun Gothic"/>
                <w:lang w:val="en-US" w:eastAsia="zh-CN"/>
              </w:rPr>
            </w:pPr>
            <w:r w:rsidRPr="00264779">
              <w:t>WF on HST FR2 RRM Core Requirement Maintenance</w:t>
            </w:r>
          </w:p>
        </w:tc>
        <w:tc>
          <w:tcPr>
            <w:tcW w:w="626" w:type="pct"/>
            <w:tcBorders>
              <w:top w:val="single" w:sz="4" w:space="0" w:color="auto"/>
              <w:left w:val="single" w:sz="4" w:space="0" w:color="auto"/>
              <w:bottom w:val="single" w:sz="4" w:space="0" w:color="auto"/>
              <w:right w:val="single" w:sz="4" w:space="0" w:color="auto"/>
            </w:tcBorders>
            <w:hideMark/>
          </w:tcPr>
          <w:p w14:paraId="630DC27E" w14:textId="74BED337" w:rsidR="002B1AE5" w:rsidRDefault="002B1AE5" w:rsidP="002B1AE5">
            <w:pPr>
              <w:snapToGrid w:val="0"/>
              <w:spacing w:after="0"/>
              <w:rPr>
                <w:rFonts w:eastAsia="Malgun Gothic"/>
                <w:lang w:val="en-US" w:eastAsia="zh-CN"/>
              </w:rPr>
            </w:pPr>
            <w:r w:rsidRPr="00264779">
              <w:t>Nokia, Nokia Shanghai Bell</w:t>
            </w:r>
          </w:p>
        </w:tc>
        <w:tc>
          <w:tcPr>
            <w:tcW w:w="1424" w:type="pct"/>
            <w:tcBorders>
              <w:top w:val="single" w:sz="4" w:space="0" w:color="auto"/>
              <w:left w:val="single" w:sz="4" w:space="0" w:color="auto"/>
              <w:bottom w:val="single" w:sz="4" w:space="0" w:color="auto"/>
              <w:right w:val="single" w:sz="4" w:space="0" w:color="auto"/>
            </w:tcBorders>
          </w:tcPr>
          <w:p w14:paraId="21EB4B58" w14:textId="7E7576A8" w:rsidR="002B1AE5" w:rsidRPr="00A22B15" w:rsidRDefault="00A22B15" w:rsidP="002B1AE5">
            <w:pPr>
              <w:snapToGrid w:val="0"/>
              <w:spacing w:after="0"/>
              <w:rPr>
                <w:rFonts w:eastAsia="Malgun Gothic"/>
                <w:highlight w:val="green"/>
                <w:lang w:val="en-US" w:eastAsia="zh-CN"/>
              </w:rPr>
            </w:pPr>
            <w:r w:rsidRPr="00A22B15">
              <w:rPr>
                <w:highlight w:val="green"/>
              </w:rPr>
              <w:t>Agreeable</w:t>
            </w:r>
          </w:p>
        </w:tc>
      </w:tr>
    </w:tbl>
    <w:p w14:paraId="1AFD8270" w14:textId="77777777" w:rsidR="00DE69EE" w:rsidRDefault="00DE69EE" w:rsidP="00DE69EE">
      <w:pPr>
        <w:snapToGrid w:val="0"/>
        <w:spacing w:after="0"/>
        <w:rPr>
          <w:lang w:eastAsia="ja-JP"/>
        </w:rPr>
      </w:pPr>
    </w:p>
    <w:p w14:paraId="0A81CA79" w14:textId="77777777" w:rsidR="00DE69EE" w:rsidRDefault="00DE69EE" w:rsidP="00DE69EE">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26"/>
        <w:gridCol w:w="2650"/>
        <w:gridCol w:w="1768"/>
        <w:gridCol w:w="1221"/>
        <w:gridCol w:w="1349"/>
      </w:tblGrid>
      <w:tr w:rsidR="00DE69EE" w14:paraId="5EEFF6F1" w14:textId="77777777" w:rsidTr="002307D3">
        <w:tc>
          <w:tcPr>
            <w:tcW w:w="1818" w:type="dxa"/>
            <w:tcBorders>
              <w:top w:val="single" w:sz="4" w:space="0" w:color="auto"/>
              <w:left w:val="single" w:sz="4" w:space="0" w:color="auto"/>
              <w:bottom w:val="single" w:sz="4" w:space="0" w:color="auto"/>
              <w:right w:val="single" w:sz="4" w:space="0" w:color="auto"/>
            </w:tcBorders>
            <w:hideMark/>
          </w:tcPr>
          <w:p w14:paraId="304137E2" w14:textId="77777777" w:rsidR="00DE69EE" w:rsidRDefault="00DE69EE"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6" w:type="dxa"/>
            <w:tcBorders>
              <w:top w:val="single" w:sz="4" w:space="0" w:color="auto"/>
              <w:left w:val="single" w:sz="4" w:space="0" w:color="auto"/>
              <w:bottom w:val="single" w:sz="4" w:space="0" w:color="auto"/>
              <w:right w:val="single" w:sz="4" w:space="0" w:color="auto"/>
            </w:tcBorders>
            <w:hideMark/>
          </w:tcPr>
          <w:p w14:paraId="5109AE38" w14:textId="77777777" w:rsidR="00DE69EE" w:rsidRDefault="00DE69EE" w:rsidP="00C00F70">
            <w:pPr>
              <w:snapToGrid w:val="0"/>
              <w:spacing w:after="0"/>
              <w:rPr>
                <w:rFonts w:eastAsia="Malgun Gothic"/>
                <w:b/>
                <w:bCs/>
                <w:lang w:val="en-US" w:eastAsia="zh-CN"/>
              </w:rPr>
            </w:pPr>
            <w:r>
              <w:rPr>
                <w:rFonts w:eastAsia="Malgun Gothic"/>
                <w:b/>
                <w:bCs/>
                <w:lang w:val="en-US" w:eastAsia="zh-CN"/>
              </w:rPr>
              <w:t>Revised to</w:t>
            </w:r>
          </w:p>
        </w:tc>
        <w:tc>
          <w:tcPr>
            <w:tcW w:w="2650" w:type="dxa"/>
            <w:tcBorders>
              <w:top w:val="single" w:sz="4" w:space="0" w:color="auto"/>
              <w:left w:val="single" w:sz="4" w:space="0" w:color="auto"/>
              <w:bottom w:val="single" w:sz="4" w:space="0" w:color="auto"/>
              <w:right w:val="single" w:sz="4" w:space="0" w:color="auto"/>
            </w:tcBorders>
            <w:hideMark/>
          </w:tcPr>
          <w:p w14:paraId="7B6D815E" w14:textId="77777777" w:rsidR="00DE69EE" w:rsidRDefault="00DE69EE" w:rsidP="00C00F70">
            <w:pPr>
              <w:snapToGrid w:val="0"/>
              <w:spacing w:after="0"/>
              <w:rPr>
                <w:b/>
                <w:bCs/>
                <w:lang w:val="en-US" w:eastAsia="zh-CN"/>
              </w:rPr>
            </w:pPr>
            <w:r>
              <w:rPr>
                <w:b/>
                <w:bCs/>
                <w:lang w:val="en-US" w:eastAsia="zh-CN"/>
              </w:rPr>
              <w:t>Title</w:t>
            </w:r>
          </w:p>
        </w:tc>
        <w:tc>
          <w:tcPr>
            <w:tcW w:w="1768" w:type="dxa"/>
            <w:tcBorders>
              <w:top w:val="single" w:sz="4" w:space="0" w:color="auto"/>
              <w:left w:val="single" w:sz="4" w:space="0" w:color="auto"/>
              <w:bottom w:val="single" w:sz="4" w:space="0" w:color="auto"/>
              <w:right w:val="single" w:sz="4" w:space="0" w:color="auto"/>
            </w:tcBorders>
            <w:hideMark/>
          </w:tcPr>
          <w:p w14:paraId="3308E9FC" w14:textId="77777777" w:rsidR="00DE69EE" w:rsidRDefault="00DE69EE" w:rsidP="00C00F70">
            <w:pPr>
              <w:snapToGrid w:val="0"/>
              <w:spacing w:after="0"/>
              <w:rPr>
                <w:b/>
                <w:bCs/>
                <w:lang w:val="en-US" w:eastAsia="zh-CN"/>
              </w:rPr>
            </w:pPr>
            <w:r>
              <w:rPr>
                <w:b/>
                <w:bCs/>
                <w:lang w:val="en-US" w:eastAsia="zh-CN"/>
              </w:rPr>
              <w:t>Source</w:t>
            </w:r>
          </w:p>
        </w:tc>
        <w:tc>
          <w:tcPr>
            <w:tcW w:w="1221" w:type="dxa"/>
            <w:tcBorders>
              <w:top w:val="single" w:sz="4" w:space="0" w:color="auto"/>
              <w:left w:val="single" w:sz="4" w:space="0" w:color="auto"/>
              <w:bottom w:val="single" w:sz="4" w:space="0" w:color="auto"/>
              <w:right w:val="single" w:sz="4" w:space="0" w:color="auto"/>
            </w:tcBorders>
            <w:hideMark/>
          </w:tcPr>
          <w:p w14:paraId="780545AE" w14:textId="77777777" w:rsidR="00DE69EE" w:rsidRDefault="00DE69EE"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49" w:type="dxa"/>
            <w:tcBorders>
              <w:top w:val="single" w:sz="4" w:space="0" w:color="auto"/>
              <w:left w:val="single" w:sz="4" w:space="0" w:color="auto"/>
              <w:bottom w:val="single" w:sz="4" w:space="0" w:color="auto"/>
              <w:right w:val="single" w:sz="4" w:space="0" w:color="auto"/>
            </w:tcBorders>
            <w:hideMark/>
          </w:tcPr>
          <w:p w14:paraId="7D4F1BF1" w14:textId="77777777" w:rsidR="00DE69EE" w:rsidRDefault="00DE69EE" w:rsidP="00C00F70">
            <w:pPr>
              <w:snapToGrid w:val="0"/>
              <w:spacing w:after="0"/>
              <w:rPr>
                <w:b/>
                <w:bCs/>
                <w:lang w:val="en-US" w:eastAsia="zh-CN"/>
              </w:rPr>
            </w:pPr>
            <w:r>
              <w:rPr>
                <w:b/>
                <w:bCs/>
                <w:lang w:val="en-US" w:eastAsia="zh-CN"/>
              </w:rPr>
              <w:t>Comments</w:t>
            </w:r>
          </w:p>
        </w:tc>
      </w:tr>
      <w:tr w:rsidR="00806FAE" w14:paraId="7F495A83" w14:textId="77777777" w:rsidTr="002307D3">
        <w:tc>
          <w:tcPr>
            <w:tcW w:w="1818" w:type="dxa"/>
            <w:tcBorders>
              <w:top w:val="single" w:sz="4" w:space="0" w:color="auto"/>
              <w:left w:val="single" w:sz="4" w:space="0" w:color="auto"/>
              <w:bottom w:val="single" w:sz="4" w:space="0" w:color="auto"/>
              <w:right w:val="single" w:sz="4" w:space="0" w:color="auto"/>
            </w:tcBorders>
          </w:tcPr>
          <w:p w14:paraId="5D1F8978" w14:textId="33A48785" w:rsidR="00806FAE" w:rsidRPr="002307D3" w:rsidRDefault="00806FAE" w:rsidP="00806FAE">
            <w:pPr>
              <w:snapToGrid w:val="0"/>
              <w:spacing w:after="0"/>
            </w:pPr>
            <w:r>
              <w:t>R4-2211597</w:t>
            </w:r>
          </w:p>
        </w:tc>
        <w:tc>
          <w:tcPr>
            <w:tcW w:w="1326" w:type="dxa"/>
            <w:tcBorders>
              <w:top w:val="single" w:sz="4" w:space="0" w:color="auto"/>
              <w:left w:val="single" w:sz="4" w:space="0" w:color="auto"/>
              <w:bottom w:val="single" w:sz="4" w:space="0" w:color="auto"/>
              <w:right w:val="single" w:sz="4" w:space="0" w:color="auto"/>
            </w:tcBorders>
          </w:tcPr>
          <w:p w14:paraId="5801ECC8" w14:textId="77777777" w:rsidR="00806FAE" w:rsidRDefault="00806FAE" w:rsidP="00806FAE">
            <w:pPr>
              <w:snapToGrid w:val="0"/>
              <w:spacing w:after="0"/>
            </w:pPr>
            <w:r w:rsidRPr="001D5D2C">
              <w:t>R4-2214560</w:t>
            </w:r>
          </w:p>
          <w:p w14:paraId="1DE999D6" w14:textId="1E9E2021" w:rsidR="00806FAE" w:rsidRPr="002307D3" w:rsidRDefault="00806FAE" w:rsidP="00806FAE">
            <w:pPr>
              <w:snapToGrid w:val="0"/>
              <w:spacing w:after="0"/>
            </w:pPr>
            <w:r>
              <w:t>R4-2215155</w:t>
            </w:r>
          </w:p>
        </w:tc>
        <w:tc>
          <w:tcPr>
            <w:tcW w:w="2650" w:type="dxa"/>
            <w:tcBorders>
              <w:top w:val="single" w:sz="4" w:space="0" w:color="auto"/>
              <w:left w:val="single" w:sz="4" w:space="0" w:color="auto"/>
              <w:bottom w:val="single" w:sz="4" w:space="0" w:color="auto"/>
              <w:right w:val="single" w:sz="4" w:space="0" w:color="auto"/>
            </w:tcBorders>
          </w:tcPr>
          <w:p w14:paraId="25BF6708" w14:textId="49EFBF60" w:rsidR="00806FAE" w:rsidRPr="002307D3" w:rsidRDefault="00806FAE" w:rsidP="00806FAE">
            <w:pPr>
              <w:snapToGrid w:val="0"/>
              <w:spacing w:after="0"/>
            </w:pPr>
            <w:r>
              <w:t>CR: FR2 HST Scheduling restriction on SSB</w:t>
            </w:r>
          </w:p>
        </w:tc>
        <w:tc>
          <w:tcPr>
            <w:tcW w:w="1768" w:type="dxa"/>
            <w:tcBorders>
              <w:top w:val="single" w:sz="4" w:space="0" w:color="auto"/>
              <w:left w:val="single" w:sz="4" w:space="0" w:color="auto"/>
              <w:bottom w:val="single" w:sz="4" w:space="0" w:color="auto"/>
              <w:right w:val="single" w:sz="4" w:space="0" w:color="auto"/>
            </w:tcBorders>
          </w:tcPr>
          <w:p w14:paraId="3AE071E7" w14:textId="0D8D9959" w:rsidR="00806FAE" w:rsidRPr="002307D3" w:rsidRDefault="00806FAE" w:rsidP="00806FAE">
            <w:pPr>
              <w:snapToGrid w:val="0"/>
              <w:spacing w:after="0"/>
            </w:pPr>
            <w:r>
              <w:t>Qualcomm, Inc.</w:t>
            </w:r>
          </w:p>
        </w:tc>
        <w:tc>
          <w:tcPr>
            <w:tcW w:w="1221" w:type="dxa"/>
            <w:tcBorders>
              <w:top w:val="single" w:sz="4" w:space="0" w:color="auto"/>
              <w:left w:val="single" w:sz="4" w:space="0" w:color="auto"/>
              <w:bottom w:val="single" w:sz="4" w:space="0" w:color="auto"/>
              <w:right w:val="single" w:sz="4" w:space="0" w:color="auto"/>
            </w:tcBorders>
          </w:tcPr>
          <w:p w14:paraId="4F7E7625" w14:textId="52FBCEDA" w:rsidR="00806FAE" w:rsidRPr="00E81934" w:rsidRDefault="00806FAE" w:rsidP="00806FAE">
            <w:pPr>
              <w:snapToGrid w:val="0"/>
              <w:spacing w:after="0"/>
              <w:rPr>
                <w:highlight w:val="yellow"/>
              </w:rPr>
            </w:pPr>
            <w:r w:rsidRPr="00A22B15">
              <w:rPr>
                <w:highlight w:val="green"/>
              </w:rPr>
              <w:t>Agreeable</w:t>
            </w:r>
          </w:p>
        </w:tc>
        <w:tc>
          <w:tcPr>
            <w:tcW w:w="1349" w:type="dxa"/>
            <w:tcBorders>
              <w:top w:val="single" w:sz="4" w:space="0" w:color="auto"/>
              <w:left w:val="single" w:sz="4" w:space="0" w:color="auto"/>
              <w:bottom w:val="single" w:sz="4" w:space="0" w:color="auto"/>
              <w:right w:val="single" w:sz="4" w:space="0" w:color="auto"/>
            </w:tcBorders>
          </w:tcPr>
          <w:p w14:paraId="4187515E" w14:textId="3FD08796" w:rsidR="00806FAE" w:rsidRPr="002307D3" w:rsidRDefault="00806FAE" w:rsidP="00806FAE">
            <w:pPr>
              <w:snapToGrid w:val="0"/>
              <w:spacing w:after="0"/>
            </w:pPr>
          </w:p>
        </w:tc>
      </w:tr>
      <w:tr w:rsidR="00F178AC" w14:paraId="511FAC95" w14:textId="77777777" w:rsidTr="002307D3">
        <w:tc>
          <w:tcPr>
            <w:tcW w:w="1818" w:type="dxa"/>
            <w:tcBorders>
              <w:top w:val="single" w:sz="4" w:space="0" w:color="auto"/>
              <w:left w:val="single" w:sz="4" w:space="0" w:color="auto"/>
              <w:bottom w:val="single" w:sz="4" w:space="0" w:color="auto"/>
              <w:right w:val="single" w:sz="4" w:space="0" w:color="auto"/>
            </w:tcBorders>
          </w:tcPr>
          <w:p w14:paraId="7A8F372C" w14:textId="5E36B0F0" w:rsidR="00F178AC" w:rsidRPr="002307D3" w:rsidRDefault="00F178AC" w:rsidP="00F178AC">
            <w:pPr>
              <w:snapToGrid w:val="0"/>
              <w:spacing w:after="0"/>
            </w:pPr>
            <w:r>
              <w:t>R4-2211676</w:t>
            </w:r>
          </w:p>
        </w:tc>
        <w:tc>
          <w:tcPr>
            <w:tcW w:w="1326" w:type="dxa"/>
            <w:tcBorders>
              <w:top w:val="single" w:sz="4" w:space="0" w:color="auto"/>
              <w:left w:val="single" w:sz="4" w:space="0" w:color="auto"/>
              <w:bottom w:val="single" w:sz="4" w:space="0" w:color="auto"/>
              <w:right w:val="single" w:sz="4" w:space="0" w:color="auto"/>
            </w:tcBorders>
          </w:tcPr>
          <w:p w14:paraId="49B09463" w14:textId="77777777" w:rsidR="00F178AC" w:rsidRDefault="00F178AC" w:rsidP="00F178AC">
            <w:pPr>
              <w:snapToGrid w:val="0"/>
              <w:spacing w:after="0"/>
            </w:pPr>
            <w:r w:rsidRPr="001D5D2C">
              <w:t>R4-2214563</w:t>
            </w:r>
          </w:p>
          <w:p w14:paraId="63449C2D" w14:textId="0208CDF6" w:rsidR="00F178AC" w:rsidRPr="002307D3" w:rsidRDefault="00F178AC" w:rsidP="00F178AC">
            <w:pPr>
              <w:snapToGrid w:val="0"/>
              <w:spacing w:after="0"/>
            </w:pPr>
            <w:r>
              <w:t>R4-2215156</w:t>
            </w:r>
          </w:p>
        </w:tc>
        <w:tc>
          <w:tcPr>
            <w:tcW w:w="2650" w:type="dxa"/>
            <w:tcBorders>
              <w:top w:val="single" w:sz="4" w:space="0" w:color="auto"/>
              <w:left w:val="single" w:sz="4" w:space="0" w:color="auto"/>
              <w:bottom w:val="single" w:sz="4" w:space="0" w:color="auto"/>
              <w:right w:val="single" w:sz="4" w:space="0" w:color="auto"/>
            </w:tcBorders>
          </w:tcPr>
          <w:p w14:paraId="5A285AAA" w14:textId="732ED1BC" w:rsidR="00F178AC" w:rsidRPr="002307D3" w:rsidRDefault="00F178AC" w:rsidP="00F178AC">
            <w:pPr>
              <w:snapToGrid w:val="0"/>
              <w:spacing w:after="0"/>
            </w:pPr>
            <w:r>
              <w:t>CR on RRM core requirements for measurement procedure requirements for HST FR2</w:t>
            </w:r>
          </w:p>
        </w:tc>
        <w:tc>
          <w:tcPr>
            <w:tcW w:w="1768" w:type="dxa"/>
            <w:tcBorders>
              <w:top w:val="single" w:sz="4" w:space="0" w:color="auto"/>
              <w:left w:val="single" w:sz="4" w:space="0" w:color="auto"/>
              <w:bottom w:val="single" w:sz="4" w:space="0" w:color="auto"/>
              <w:right w:val="single" w:sz="4" w:space="0" w:color="auto"/>
            </w:tcBorders>
          </w:tcPr>
          <w:p w14:paraId="592B104F" w14:textId="6630FE60" w:rsidR="00F178AC" w:rsidRPr="002307D3" w:rsidRDefault="00F178AC" w:rsidP="00F178AC">
            <w:pPr>
              <w:snapToGrid w:val="0"/>
              <w:spacing w:after="0"/>
            </w:pPr>
            <w:r>
              <w:t>CATT</w:t>
            </w:r>
          </w:p>
        </w:tc>
        <w:tc>
          <w:tcPr>
            <w:tcW w:w="1221" w:type="dxa"/>
            <w:tcBorders>
              <w:top w:val="single" w:sz="4" w:space="0" w:color="auto"/>
              <w:left w:val="single" w:sz="4" w:space="0" w:color="auto"/>
              <w:bottom w:val="single" w:sz="4" w:space="0" w:color="auto"/>
              <w:right w:val="single" w:sz="4" w:space="0" w:color="auto"/>
            </w:tcBorders>
          </w:tcPr>
          <w:p w14:paraId="641D9DC2" w14:textId="41D3AA88" w:rsidR="00F178AC" w:rsidRPr="00E81934" w:rsidRDefault="00F178AC" w:rsidP="00F178AC">
            <w:pPr>
              <w:snapToGrid w:val="0"/>
              <w:spacing w:after="0"/>
              <w:rPr>
                <w:highlight w:val="yellow"/>
              </w:rPr>
            </w:pPr>
            <w:r w:rsidRPr="00A22B15">
              <w:rPr>
                <w:highlight w:val="green"/>
              </w:rPr>
              <w:t>Agreeable</w:t>
            </w:r>
          </w:p>
        </w:tc>
        <w:tc>
          <w:tcPr>
            <w:tcW w:w="1349" w:type="dxa"/>
            <w:tcBorders>
              <w:top w:val="single" w:sz="4" w:space="0" w:color="auto"/>
              <w:left w:val="single" w:sz="4" w:space="0" w:color="auto"/>
              <w:bottom w:val="single" w:sz="4" w:space="0" w:color="auto"/>
              <w:right w:val="single" w:sz="4" w:space="0" w:color="auto"/>
            </w:tcBorders>
          </w:tcPr>
          <w:p w14:paraId="5F3A0D5E" w14:textId="692635D2" w:rsidR="00F178AC" w:rsidRPr="002307D3" w:rsidRDefault="00F178AC" w:rsidP="00F178AC">
            <w:pPr>
              <w:snapToGrid w:val="0"/>
              <w:spacing w:after="0"/>
            </w:pPr>
            <w:r w:rsidRPr="002307D3">
              <w:t xml:space="preserve">It is recommended to add Nokia, Nokia Shanghai Bell as a </w:t>
            </w:r>
            <w:proofErr w:type="spellStart"/>
            <w:r w:rsidRPr="002307D3">
              <w:t>cosigning</w:t>
            </w:r>
            <w:proofErr w:type="spellEnd"/>
            <w:r w:rsidRPr="002307D3">
              <w:t xml:space="preserve"> company to the revision.</w:t>
            </w:r>
          </w:p>
        </w:tc>
      </w:tr>
      <w:tr w:rsidR="009D7D85" w14:paraId="257EDAC6" w14:textId="77777777" w:rsidTr="002307D3">
        <w:tc>
          <w:tcPr>
            <w:tcW w:w="1818" w:type="dxa"/>
            <w:tcBorders>
              <w:top w:val="single" w:sz="4" w:space="0" w:color="auto"/>
              <w:left w:val="single" w:sz="4" w:space="0" w:color="auto"/>
              <w:bottom w:val="single" w:sz="4" w:space="0" w:color="auto"/>
              <w:right w:val="single" w:sz="4" w:space="0" w:color="auto"/>
            </w:tcBorders>
          </w:tcPr>
          <w:p w14:paraId="21096007" w14:textId="79EBBB96" w:rsidR="009D7D85" w:rsidRPr="002307D3" w:rsidRDefault="009D7D85" w:rsidP="009D7D85">
            <w:pPr>
              <w:snapToGrid w:val="0"/>
              <w:spacing w:after="0"/>
            </w:pPr>
            <w:r>
              <w:t>R4-2213399</w:t>
            </w:r>
          </w:p>
        </w:tc>
        <w:tc>
          <w:tcPr>
            <w:tcW w:w="1326" w:type="dxa"/>
            <w:tcBorders>
              <w:top w:val="single" w:sz="4" w:space="0" w:color="auto"/>
              <w:left w:val="single" w:sz="4" w:space="0" w:color="auto"/>
              <w:bottom w:val="single" w:sz="4" w:space="0" w:color="auto"/>
              <w:right w:val="single" w:sz="4" w:space="0" w:color="auto"/>
            </w:tcBorders>
          </w:tcPr>
          <w:p w14:paraId="7FB5BAB1" w14:textId="05542041" w:rsidR="009D7D85" w:rsidRPr="002307D3" w:rsidRDefault="009D7D85" w:rsidP="009D7D85">
            <w:pPr>
              <w:snapToGrid w:val="0"/>
              <w:spacing w:after="0"/>
            </w:pPr>
            <w:r w:rsidRPr="001D5D2C">
              <w:t>R4-2214625</w:t>
            </w:r>
          </w:p>
        </w:tc>
        <w:tc>
          <w:tcPr>
            <w:tcW w:w="2650" w:type="dxa"/>
            <w:tcBorders>
              <w:top w:val="single" w:sz="4" w:space="0" w:color="auto"/>
              <w:left w:val="single" w:sz="4" w:space="0" w:color="auto"/>
              <w:bottom w:val="single" w:sz="4" w:space="0" w:color="auto"/>
              <w:right w:val="single" w:sz="4" w:space="0" w:color="auto"/>
            </w:tcBorders>
          </w:tcPr>
          <w:p w14:paraId="79C80372" w14:textId="63887049" w:rsidR="009D7D85" w:rsidRPr="002307D3" w:rsidRDefault="009D7D85" w:rsidP="009D7D85">
            <w:pPr>
              <w:snapToGrid w:val="0"/>
              <w:spacing w:after="0"/>
            </w:pPr>
            <w:r>
              <w:t>CR to 38.133 on UL Transmit Timing in HST FR2 Scenario</w:t>
            </w:r>
          </w:p>
        </w:tc>
        <w:tc>
          <w:tcPr>
            <w:tcW w:w="1768" w:type="dxa"/>
            <w:tcBorders>
              <w:top w:val="single" w:sz="4" w:space="0" w:color="auto"/>
              <w:left w:val="single" w:sz="4" w:space="0" w:color="auto"/>
              <w:bottom w:val="single" w:sz="4" w:space="0" w:color="auto"/>
              <w:right w:val="single" w:sz="4" w:space="0" w:color="auto"/>
            </w:tcBorders>
          </w:tcPr>
          <w:p w14:paraId="09392307" w14:textId="04489809" w:rsidR="009D7D85" w:rsidRPr="002307D3" w:rsidRDefault="009D7D85" w:rsidP="009D7D85">
            <w:pPr>
              <w:snapToGrid w:val="0"/>
              <w:spacing w:after="0"/>
            </w:pPr>
            <w:r>
              <w:t>Nokia, Nokia Shanghai Bell</w:t>
            </w:r>
          </w:p>
        </w:tc>
        <w:tc>
          <w:tcPr>
            <w:tcW w:w="1221" w:type="dxa"/>
            <w:tcBorders>
              <w:top w:val="single" w:sz="4" w:space="0" w:color="auto"/>
              <w:left w:val="single" w:sz="4" w:space="0" w:color="auto"/>
              <w:bottom w:val="single" w:sz="4" w:space="0" w:color="auto"/>
              <w:right w:val="single" w:sz="4" w:space="0" w:color="auto"/>
            </w:tcBorders>
          </w:tcPr>
          <w:p w14:paraId="70018BB2" w14:textId="438402A3" w:rsidR="009D7D85" w:rsidRPr="00E81934" w:rsidRDefault="00944046" w:rsidP="009D7D85">
            <w:pPr>
              <w:snapToGrid w:val="0"/>
              <w:spacing w:after="0"/>
              <w:rPr>
                <w:highlight w:val="yellow"/>
              </w:rPr>
            </w:pPr>
            <w:r>
              <w:rPr>
                <w:highlight w:val="yellow"/>
              </w:rPr>
              <w:t>Postponed</w:t>
            </w:r>
          </w:p>
        </w:tc>
        <w:tc>
          <w:tcPr>
            <w:tcW w:w="1349" w:type="dxa"/>
            <w:tcBorders>
              <w:top w:val="single" w:sz="4" w:space="0" w:color="auto"/>
              <w:left w:val="single" w:sz="4" w:space="0" w:color="auto"/>
              <w:bottom w:val="single" w:sz="4" w:space="0" w:color="auto"/>
              <w:right w:val="single" w:sz="4" w:space="0" w:color="auto"/>
            </w:tcBorders>
          </w:tcPr>
          <w:p w14:paraId="065928CC" w14:textId="77777777" w:rsidR="009D7D85" w:rsidRPr="002307D3" w:rsidRDefault="009D7D85" w:rsidP="009D7D85">
            <w:pPr>
              <w:snapToGrid w:val="0"/>
              <w:spacing w:after="0"/>
            </w:pPr>
          </w:p>
        </w:tc>
      </w:tr>
      <w:tr w:rsidR="002307D3" w14:paraId="50208947" w14:textId="77777777" w:rsidTr="002307D3">
        <w:tc>
          <w:tcPr>
            <w:tcW w:w="1818" w:type="dxa"/>
            <w:tcBorders>
              <w:top w:val="single" w:sz="4" w:space="0" w:color="auto"/>
              <w:left w:val="single" w:sz="4" w:space="0" w:color="auto"/>
              <w:bottom w:val="single" w:sz="4" w:space="0" w:color="auto"/>
              <w:right w:val="single" w:sz="4" w:space="0" w:color="auto"/>
            </w:tcBorders>
          </w:tcPr>
          <w:p w14:paraId="652E0D6B" w14:textId="60A257CF" w:rsidR="002307D3" w:rsidRPr="002307D3" w:rsidRDefault="002307D3" w:rsidP="002307D3">
            <w:pPr>
              <w:snapToGrid w:val="0"/>
              <w:spacing w:after="0"/>
            </w:pPr>
            <w:r>
              <w:t>R4-2213891</w:t>
            </w:r>
          </w:p>
        </w:tc>
        <w:tc>
          <w:tcPr>
            <w:tcW w:w="1326" w:type="dxa"/>
            <w:tcBorders>
              <w:top w:val="single" w:sz="4" w:space="0" w:color="auto"/>
              <w:left w:val="single" w:sz="4" w:space="0" w:color="auto"/>
              <w:bottom w:val="single" w:sz="4" w:space="0" w:color="auto"/>
              <w:right w:val="single" w:sz="4" w:space="0" w:color="auto"/>
            </w:tcBorders>
          </w:tcPr>
          <w:p w14:paraId="32C5BB2E" w14:textId="77777777" w:rsidR="002307D3" w:rsidRPr="002307D3" w:rsidRDefault="002307D3" w:rsidP="002307D3">
            <w:pPr>
              <w:snapToGrid w:val="0"/>
              <w:spacing w:after="0"/>
            </w:pPr>
          </w:p>
        </w:tc>
        <w:tc>
          <w:tcPr>
            <w:tcW w:w="2650" w:type="dxa"/>
            <w:tcBorders>
              <w:top w:val="single" w:sz="4" w:space="0" w:color="auto"/>
              <w:left w:val="single" w:sz="4" w:space="0" w:color="auto"/>
              <w:bottom w:val="single" w:sz="4" w:space="0" w:color="auto"/>
              <w:right w:val="single" w:sz="4" w:space="0" w:color="auto"/>
            </w:tcBorders>
          </w:tcPr>
          <w:p w14:paraId="66AAB078" w14:textId="4F0F8FC4" w:rsidR="002307D3" w:rsidRPr="002307D3" w:rsidRDefault="002307D3" w:rsidP="002307D3">
            <w:pPr>
              <w:snapToGrid w:val="0"/>
              <w:spacing w:after="0"/>
            </w:pPr>
            <w:r>
              <w:t xml:space="preserve">CR to TS 38.133: Clarification of </w:t>
            </w:r>
            <w:proofErr w:type="spellStart"/>
            <w:r>
              <w:t>intrafrequency</w:t>
            </w:r>
            <w:proofErr w:type="spellEnd"/>
            <w:r>
              <w:t xml:space="preserve"> cell identification for FR2 HST </w:t>
            </w:r>
          </w:p>
        </w:tc>
        <w:tc>
          <w:tcPr>
            <w:tcW w:w="1768" w:type="dxa"/>
            <w:tcBorders>
              <w:top w:val="single" w:sz="4" w:space="0" w:color="auto"/>
              <w:left w:val="single" w:sz="4" w:space="0" w:color="auto"/>
              <w:bottom w:val="single" w:sz="4" w:space="0" w:color="auto"/>
              <w:right w:val="single" w:sz="4" w:space="0" w:color="auto"/>
            </w:tcBorders>
          </w:tcPr>
          <w:p w14:paraId="3D40E6DA" w14:textId="230B3DCD" w:rsidR="002307D3" w:rsidRPr="002307D3" w:rsidRDefault="002307D3" w:rsidP="002307D3">
            <w:pPr>
              <w:snapToGrid w:val="0"/>
              <w:spacing w:after="0"/>
            </w:pPr>
            <w:r>
              <w:t>Nokia, Nokia Shanghai Bell</w:t>
            </w:r>
          </w:p>
        </w:tc>
        <w:tc>
          <w:tcPr>
            <w:tcW w:w="1221" w:type="dxa"/>
            <w:tcBorders>
              <w:top w:val="single" w:sz="4" w:space="0" w:color="auto"/>
              <w:left w:val="single" w:sz="4" w:space="0" w:color="auto"/>
              <w:bottom w:val="single" w:sz="4" w:space="0" w:color="auto"/>
              <w:right w:val="single" w:sz="4" w:space="0" w:color="auto"/>
            </w:tcBorders>
          </w:tcPr>
          <w:p w14:paraId="7DE50B50" w14:textId="014EB506" w:rsidR="002307D3" w:rsidRPr="002307D3" w:rsidRDefault="002307D3" w:rsidP="002307D3">
            <w:pPr>
              <w:snapToGrid w:val="0"/>
              <w:spacing w:after="0"/>
            </w:pPr>
            <w:r w:rsidRPr="002307D3">
              <w:t>Merged</w:t>
            </w:r>
          </w:p>
        </w:tc>
        <w:tc>
          <w:tcPr>
            <w:tcW w:w="1349" w:type="dxa"/>
            <w:tcBorders>
              <w:top w:val="single" w:sz="4" w:space="0" w:color="auto"/>
              <w:left w:val="single" w:sz="4" w:space="0" w:color="auto"/>
              <w:bottom w:val="single" w:sz="4" w:space="0" w:color="auto"/>
              <w:right w:val="single" w:sz="4" w:space="0" w:color="auto"/>
            </w:tcBorders>
          </w:tcPr>
          <w:p w14:paraId="56EFFF43" w14:textId="43834899" w:rsidR="002307D3" w:rsidRPr="002307D3" w:rsidRDefault="002307D3" w:rsidP="002307D3">
            <w:pPr>
              <w:snapToGrid w:val="0"/>
              <w:spacing w:after="0"/>
            </w:pPr>
            <w:r w:rsidRPr="002307D3">
              <w:t>It is recommended to merge the CR with the revision of R4-2213399</w:t>
            </w:r>
          </w:p>
        </w:tc>
      </w:tr>
      <w:tr w:rsidR="002307D3" w14:paraId="45E3A8DF" w14:textId="77777777" w:rsidTr="002307D3">
        <w:tc>
          <w:tcPr>
            <w:tcW w:w="1818" w:type="dxa"/>
            <w:tcBorders>
              <w:top w:val="single" w:sz="4" w:space="0" w:color="auto"/>
              <w:left w:val="single" w:sz="4" w:space="0" w:color="auto"/>
              <w:bottom w:val="single" w:sz="4" w:space="0" w:color="auto"/>
              <w:right w:val="single" w:sz="4" w:space="0" w:color="auto"/>
            </w:tcBorders>
          </w:tcPr>
          <w:p w14:paraId="2ED3C62E" w14:textId="1E84EFE0" w:rsidR="002307D3" w:rsidRPr="002307D3" w:rsidRDefault="002307D3" w:rsidP="002307D3">
            <w:pPr>
              <w:snapToGrid w:val="0"/>
              <w:spacing w:after="0"/>
            </w:pPr>
            <w:r>
              <w:t>R4-2213892</w:t>
            </w:r>
          </w:p>
        </w:tc>
        <w:tc>
          <w:tcPr>
            <w:tcW w:w="1326" w:type="dxa"/>
            <w:tcBorders>
              <w:top w:val="single" w:sz="4" w:space="0" w:color="auto"/>
              <w:left w:val="single" w:sz="4" w:space="0" w:color="auto"/>
              <w:bottom w:val="single" w:sz="4" w:space="0" w:color="auto"/>
              <w:right w:val="single" w:sz="4" w:space="0" w:color="auto"/>
            </w:tcBorders>
          </w:tcPr>
          <w:p w14:paraId="0D669B78" w14:textId="1E9B3230" w:rsidR="002307D3" w:rsidRPr="002307D3" w:rsidRDefault="00EC7F88" w:rsidP="002307D3">
            <w:pPr>
              <w:snapToGrid w:val="0"/>
              <w:spacing w:after="0"/>
            </w:pPr>
            <w:r w:rsidRPr="00EC7F88">
              <w:t>R4-2214645</w:t>
            </w:r>
          </w:p>
        </w:tc>
        <w:tc>
          <w:tcPr>
            <w:tcW w:w="2650" w:type="dxa"/>
            <w:tcBorders>
              <w:top w:val="single" w:sz="4" w:space="0" w:color="auto"/>
              <w:left w:val="single" w:sz="4" w:space="0" w:color="auto"/>
              <w:bottom w:val="single" w:sz="4" w:space="0" w:color="auto"/>
              <w:right w:val="single" w:sz="4" w:space="0" w:color="auto"/>
            </w:tcBorders>
          </w:tcPr>
          <w:p w14:paraId="34670C62" w14:textId="6CF31E98" w:rsidR="002307D3" w:rsidRPr="002307D3" w:rsidRDefault="002307D3" w:rsidP="002307D3">
            <w:pPr>
              <w:snapToGrid w:val="0"/>
              <w:spacing w:after="0"/>
            </w:pPr>
            <w:r>
              <w:t>CR to TS 38.133: SSB-based L1-SINR measurements for FR2 NR HST</w:t>
            </w:r>
          </w:p>
        </w:tc>
        <w:tc>
          <w:tcPr>
            <w:tcW w:w="1768" w:type="dxa"/>
            <w:tcBorders>
              <w:top w:val="single" w:sz="4" w:space="0" w:color="auto"/>
              <w:left w:val="single" w:sz="4" w:space="0" w:color="auto"/>
              <w:bottom w:val="single" w:sz="4" w:space="0" w:color="auto"/>
              <w:right w:val="single" w:sz="4" w:space="0" w:color="auto"/>
            </w:tcBorders>
          </w:tcPr>
          <w:p w14:paraId="7052D182" w14:textId="45E98C3A" w:rsidR="002307D3" w:rsidRPr="002307D3" w:rsidRDefault="002307D3" w:rsidP="002307D3">
            <w:pPr>
              <w:snapToGrid w:val="0"/>
              <w:spacing w:after="0"/>
            </w:pPr>
            <w:r>
              <w:t>Nokia, Nokia Shanghai Bell</w:t>
            </w:r>
          </w:p>
        </w:tc>
        <w:tc>
          <w:tcPr>
            <w:tcW w:w="1221" w:type="dxa"/>
            <w:tcBorders>
              <w:top w:val="single" w:sz="4" w:space="0" w:color="auto"/>
              <w:left w:val="single" w:sz="4" w:space="0" w:color="auto"/>
              <w:bottom w:val="single" w:sz="4" w:space="0" w:color="auto"/>
              <w:right w:val="single" w:sz="4" w:space="0" w:color="auto"/>
            </w:tcBorders>
          </w:tcPr>
          <w:p w14:paraId="343C5420" w14:textId="4CC43863" w:rsidR="002307D3" w:rsidRPr="00E81934" w:rsidRDefault="00944046" w:rsidP="002307D3">
            <w:pPr>
              <w:snapToGrid w:val="0"/>
              <w:spacing w:after="0"/>
              <w:rPr>
                <w:highlight w:val="yellow"/>
              </w:rPr>
            </w:pPr>
            <w:r>
              <w:rPr>
                <w:highlight w:val="yellow"/>
              </w:rPr>
              <w:t>Postponed</w:t>
            </w:r>
          </w:p>
        </w:tc>
        <w:tc>
          <w:tcPr>
            <w:tcW w:w="1349" w:type="dxa"/>
            <w:tcBorders>
              <w:top w:val="single" w:sz="4" w:space="0" w:color="auto"/>
              <w:left w:val="single" w:sz="4" w:space="0" w:color="auto"/>
              <w:bottom w:val="single" w:sz="4" w:space="0" w:color="auto"/>
              <w:right w:val="single" w:sz="4" w:space="0" w:color="auto"/>
            </w:tcBorders>
          </w:tcPr>
          <w:p w14:paraId="097418AF" w14:textId="77777777" w:rsidR="002307D3" w:rsidRPr="002307D3" w:rsidRDefault="002307D3" w:rsidP="002307D3">
            <w:pPr>
              <w:snapToGrid w:val="0"/>
              <w:spacing w:after="0"/>
            </w:pPr>
          </w:p>
        </w:tc>
      </w:tr>
    </w:tbl>
    <w:p w14:paraId="4EEAA0C9" w14:textId="77777777" w:rsidR="00B51AFA" w:rsidRPr="00B51AFA" w:rsidRDefault="00B51AFA" w:rsidP="00B51AFA">
      <w:pPr>
        <w:rPr>
          <w:rFonts w:ascii="Arial" w:hAnsi="Arial" w:cs="Arial"/>
          <w:b/>
          <w:color w:val="C00000"/>
          <w:lang w:eastAsia="zh-CN"/>
        </w:rPr>
      </w:pPr>
    </w:p>
    <w:p w14:paraId="1A2717BD" w14:textId="77777777" w:rsidR="00B51AFA" w:rsidRPr="00B51AFA" w:rsidRDefault="00B51AFA" w:rsidP="00B51AFA">
      <w:pPr>
        <w:rPr>
          <w:rFonts w:ascii="Arial" w:hAnsi="Arial" w:cs="Arial"/>
          <w:b/>
          <w:color w:val="C00000"/>
          <w:lang w:eastAsia="zh-CN"/>
        </w:rPr>
      </w:pPr>
      <w:r w:rsidRPr="00B51AFA">
        <w:rPr>
          <w:rFonts w:ascii="Arial" w:hAnsi="Arial" w:cs="Arial"/>
          <w:b/>
          <w:color w:val="C00000"/>
          <w:lang w:eastAsia="zh-CN"/>
        </w:rPr>
        <w:t>GTW on Aug-17</w:t>
      </w:r>
    </w:p>
    <w:p w14:paraId="68C66388" w14:textId="77777777" w:rsidR="00B51AFA" w:rsidRPr="00B51AFA" w:rsidRDefault="00B51AFA" w:rsidP="00B51AFA">
      <w:pPr>
        <w:rPr>
          <w:b/>
          <w:u w:val="single"/>
          <w:lang w:val="en-US" w:eastAsia="ko-KR"/>
        </w:rPr>
      </w:pPr>
      <w:r w:rsidRPr="00B51AFA">
        <w:rPr>
          <w:b/>
          <w:u w:val="single"/>
          <w:lang w:val="en-US" w:eastAsia="ko-KR"/>
        </w:rPr>
        <w:t>Sub-topic 1-1: Large one-step UL timing adjustment</w:t>
      </w:r>
    </w:p>
    <w:p w14:paraId="1DE54940" w14:textId="77777777" w:rsidR="00B51AFA" w:rsidRPr="00B51AFA" w:rsidRDefault="00B51AFA" w:rsidP="00B51AFA">
      <w:pPr>
        <w:rPr>
          <w:b/>
          <w:u w:val="single"/>
          <w:lang w:val="en-US" w:eastAsia="ko-KR"/>
        </w:rPr>
      </w:pPr>
      <w:r w:rsidRPr="00B51AFA">
        <w:rPr>
          <w:b/>
          <w:u w:val="single"/>
          <w:lang w:val="en-US" w:eastAsia="ko-KR"/>
        </w:rPr>
        <w:t>Issue 1-1-1: Time period of relaxed UL transmit timing accuracy</w:t>
      </w:r>
    </w:p>
    <w:p w14:paraId="0037E4DC"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 xml:space="preserve">Background: </w:t>
      </w:r>
      <w:r w:rsidRPr="00B51AFA">
        <w:rPr>
          <w:i/>
          <w:szCs w:val="24"/>
          <w:lang w:val="en-US" w:eastAsia="zh-CN"/>
        </w:rPr>
        <w:t>Following the requirements from Clause 7.1.2.3</w:t>
      </w:r>
    </w:p>
    <w:p w14:paraId="7B537FC5" w14:textId="77777777" w:rsidR="00B51AFA" w:rsidRPr="00B51AFA" w:rsidRDefault="00B51AFA" w:rsidP="00B51AFA">
      <w:pPr>
        <w:numPr>
          <w:ilvl w:val="1"/>
          <w:numId w:val="1"/>
        </w:numPr>
        <w:overflowPunct/>
        <w:autoSpaceDE/>
        <w:autoSpaceDN/>
        <w:ind w:left="1261"/>
        <w:textAlignment w:val="auto"/>
        <w:rPr>
          <w:i/>
          <w:szCs w:val="24"/>
          <w:lang w:val="en-US" w:eastAsia="zh-CN"/>
        </w:rPr>
      </w:pPr>
      <w:r w:rsidRPr="00B51AFA">
        <w:rPr>
          <w:i/>
          <w:szCs w:val="24"/>
          <w:lang w:val="en-US" w:eastAsia="zh-CN"/>
        </w:rPr>
        <w:t>When highSpeedMeasFlagFR2-r17 is configured and highSpeedLargeOneStepUL-TimingFR2-r17 is enabled for UE supporting FR2 power class 6 and [largeOneStepUL-timingFR2-r17] capability</w:t>
      </w:r>
    </w:p>
    <w:p w14:paraId="4D599D15" w14:textId="77777777" w:rsidR="00B51AFA" w:rsidRPr="00B51AFA" w:rsidRDefault="00B51AFA" w:rsidP="00B51AFA">
      <w:pPr>
        <w:numPr>
          <w:ilvl w:val="1"/>
          <w:numId w:val="1"/>
        </w:numPr>
        <w:overflowPunct/>
        <w:autoSpaceDE/>
        <w:autoSpaceDN/>
        <w:ind w:left="1261"/>
        <w:textAlignment w:val="auto"/>
        <w:rPr>
          <w:i/>
          <w:szCs w:val="24"/>
          <w:lang w:val="en-US" w:eastAsia="zh-CN"/>
        </w:rPr>
      </w:pPr>
      <w:r w:rsidRPr="00B51AFA">
        <w:rPr>
          <w:i/>
          <w:szCs w:val="24"/>
          <w:lang w:val="en-US" w:eastAsia="zh-CN"/>
        </w:rPr>
        <w:t xml:space="preserve">And the absolute value </w:t>
      </w:r>
      <m:oMath>
        <m:d>
          <m:dPr>
            <m:begChr m:val="|"/>
            <m:endChr m:val="|"/>
            <m:ctrlPr>
              <w:rPr>
                <w:rFonts w:ascii="Cambria Math" w:hAnsi="Cambria Math"/>
                <w:i/>
                <w:szCs w:val="24"/>
                <w:lang w:val="en-US" w:eastAsia="zh-CN"/>
              </w:rPr>
            </m:ctrlPr>
          </m:dPr>
          <m:e>
            <m:sSub>
              <m:sSubPr>
                <m:ctrlPr>
                  <w:rPr>
                    <w:rFonts w:ascii="Cambria Math" w:hAnsi="Cambria Math"/>
                    <w:i/>
                    <w:szCs w:val="24"/>
                    <w:lang w:val="en-US" w:eastAsia="zh-CN"/>
                  </w:rPr>
                </m:ctrlPr>
              </m:sSubPr>
              <m:e>
                <m:r>
                  <w:rPr>
                    <w:rFonts w:ascii="Cambria Math" w:hAnsi="Cambria Math"/>
                    <w:szCs w:val="24"/>
                    <w:lang w:val="en-US" w:eastAsia="zh-CN"/>
                  </w:rPr>
                  <m:t>T</m:t>
                </m:r>
              </m:e>
              <m:sub>
                <m:r>
                  <w:rPr>
                    <w:rFonts w:ascii="Cambria Math" w:hAnsi="Cambria Math"/>
                    <w:szCs w:val="24"/>
                    <w:lang w:val="en-US" w:eastAsia="zh-CN"/>
                  </w:rPr>
                  <m:t>old</m:t>
                </m:r>
              </m:sub>
            </m:sSub>
            <m:r>
              <w:rPr>
                <w:rFonts w:ascii="Cambria Math" w:hAnsi="Cambria Math"/>
                <w:szCs w:val="24"/>
                <w:lang w:val="en-US" w:eastAsia="zh-CN"/>
              </w:rPr>
              <m:t>-</m:t>
            </m:r>
            <m:sSub>
              <m:sSubPr>
                <m:ctrlPr>
                  <w:rPr>
                    <w:rFonts w:ascii="Cambria Math" w:hAnsi="Cambria Math"/>
                    <w:i/>
                    <w:szCs w:val="24"/>
                    <w:lang w:val="en-US" w:eastAsia="zh-CN"/>
                  </w:rPr>
                </m:ctrlPr>
              </m:sSubPr>
              <m:e>
                <m:r>
                  <w:rPr>
                    <w:rFonts w:ascii="Cambria Math" w:hAnsi="Cambria Math"/>
                    <w:szCs w:val="24"/>
                    <w:lang w:val="en-US" w:eastAsia="zh-CN"/>
                  </w:rPr>
                  <m:t>T</m:t>
                </m:r>
              </m:e>
              <m:sub>
                <m:r>
                  <w:rPr>
                    <w:rFonts w:ascii="Cambria Math" w:hAnsi="Cambria Math"/>
                    <w:szCs w:val="24"/>
                    <w:lang w:val="en-US" w:eastAsia="zh-CN"/>
                  </w:rPr>
                  <m:t>new</m:t>
                </m:r>
              </m:sub>
            </m:sSub>
          </m:e>
        </m:d>
        <m:r>
          <w:rPr>
            <w:rFonts w:ascii="Cambria Math" w:hAnsi="Cambria Math"/>
            <w:szCs w:val="24"/>
            <w:lang w:val="en-US" w:eastAsia="zh-CN"/>
          </w:rPr>
          <m:t>&gt;[CP/4]</m:t>
        </m:r>
      </m:oMath>
    </w:p>
    <w:p w14:paraId="01EC01E1" w14:textId="77777777" w:rsidR="00B51AFA" w:rsidRPr="00B51AFA" w:rsidRDefault="00B51AFA" w:rsidP="00B51AFA">
      <w:pPr>
        <w:numPr>
          <w:ilvl w:val="1"/>
          <w:numId w:val="1"/>
        </w:numPr>
        <w:overflowPunct/>
        <w:autoSpaceDE/>
        <w:autoSpaceDN/>
        <w:ind w:left="1261"/>
        <w:textAlignment w:val="auto"/>
        <w:rPr>
          <w:i/>
          <w:szCs w:val="24"/>
          <w:lang w:val="en-US" w:eastAsia="zh-CN"/>
        </w:rPr>
      </w:pPr>
      <w:r w:rsidRPr="00B51AFA">
        <w:rPr>
          <w:i/>
          <w:szCs w:val="24"/>
          <w:lang w:val="en-US" w:eastAsia="zh-CN"/>
        </w:rPr>
        <w:t>And the new target TCI state is not in the active TCI state list</w:t>
      </w:r>
    </w:p>
    <w:p w14:paraId="5610C0A5" w14:textId="77777777" w:rsidR="00B51AFA" w:rsidRPr="00B51AFA" w:rsidRDefault="00B51AFA" w:rsidP="00B51AFA">
      <w:pPr>
        <w:rPr>
          <w:lang w:val="en-US" w:eastAsia="ko-KR"/>
        </w:rPr>
      </w:pPr>
      <w:r w:rsidRPr="00B51AFA">
        <w:rPr>
          <w:i/>
          <w:lang w:val="en-US" w:eastAsia="ko-KR"/>
        </w:rPr>
        <w:tab/>
      </w:r>
      <w:r w:rsidRPr="00B51AFA">
        <w:rPr>
          <w:i/>
          <w:lang w:val="en-US" w:eastAsia="ko-KR"/>
        </w:rPr>
        <w:tab/>
      </w:r>
      <w:r w:rsidRPr="00B51AFA">
        <w:rPr>
          <w:i/>
          <w:lang w:val="en-US" w:eastAsia="ko-KR"/>
        </w:rPr>
        <w:tab/>
        <w:t>The UE UL transmission timing error after the TCI state switching procedure shall be less than or equal to ±[7T</w:t>
      </w:r>
      <w:r w:rsidRPr="00B51AFA">
        <w:rPr>
          <w:i/>
          <w:vertAlign w:val="subscript"/>
          <w:lang w:val="en-US" w:eastAsia="ko-KR"/>
        </w:rPr>
        <w:t>s</w:t>
      </w:r>
      <w:r w:rsidRPr="00B51AFA">
        <w:rPr>
          <w:i/>
          <w:lang w:val="en-US" w:eastAsia="ko-KR"/>
        </w:rPr>
        <w:t>].</w:t>
      </w:r>
    </w:p>
    <w:p w14:paraId="5BBB64B7"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 and/or Observations</w:t>
      </w:r>
    </w:p>
    <w:p w14:paraId="3F13AB1B" w14:textId="77777777" w:rsidR="00B51AFA" w:rsidRPr="00B51AFA" w:rsidRDefault="00B51AFA" w:rsidP="00B51AFA">
      <w:pPr>
        <w:numPr>
          <w:ilvl w:val="1"/>
          <w:numId w:val="1"/>
        </w:numPr>
        <w:overflowPunct/>
        <w:autoSpaceDE/>
        <w:autoSpaceDN/>
        <w:ind w:left="1261"/>
        <w:textAlignment w:val="auto"/>
        <w:rPr>
          <w:szCs w:val="24"/>
          <w:lang w:val="en-US" w:eastAsia="zh-CN"/>
        </w:rPr>
      </w:pPr>
      <w:r w:rsidRPr="00B51AFA">
        <w:rPr>
          <w:szCs w:val="24"/>
          <w:lang w:val="en-US" w:eastAsia="zh-CN"/>
        </w:rPr>
        <w:lastRenderedPageBreak/>
        <w:t xml:space="preserve">Observation 1 (Nokia): The UE </w:t>
      </w:r>
      <w:proofErr w:type="gramStart"/>
      <w:r w:rsidRPr="00B51AFA">
        <w:rPr>
          <w:szCs w:val="24"/>
          <w:lang w:val="en-US" w:eastAsia="zh-CN"/>
        </w:rPr>
        <w:t>is able to</w:t>
      </w:r>
      <w:proofErr w:type="gramEnd"/>
      <w:r w:rsidRPr="00B51AFA">
        <w:rPr>
          <w:szCs w:val="24"/>
          <w:lang w:val="en-US" w:eastAsia="zh-CN"/>
        </w:rPr>
        <w:t xml:space="preserve"> track fine DL timing after the TCI state switch in HST FR2 scenarios even after the large jump in propagation delay and when target TCI state was not in the active TCI state list. </w:t>
      </w:r>
    </w:p>
    <w:p w14:paraId="7097F07D" w14:textId="77777777" w:rsidR="00B51AFA" w:rsidRPr="00B51AFA" w:rsidRDefault="00B51AFA" w:rsidP="00B51AFA">
      <w:pPr>
        <w:numPr>
          <w:ilvl w:val="1"/>
          <w:numId w:val="1"/>
        </w:numPr>
        <w:ind w:left="1261"/>
        <w:rPr>
          <w:lang w:val="en-US" w:eastAsia="ko-KR"/>
        </w:rPr>
      </w:pPr>
      <w:r w:rsidRPr="00B51AFA">
        <w:rPr>
          <w:lang w:val="en-US" w:eastAsia="ko-KR"/>
        </w:rPr>
        <w:t xml:space="preserve">Observation 2 (Nokia): Currently, for some UE categories in HST FR2 deployments, it is allowed to transmit in UL with a larger timing error after the TCI state switch (±7Ts instead of ±3.5Ts= </w:t>
      </w:r>
      <w:proofErr w:type="spellStart"/>
      <w:r w:rsidRPr="00B51AFA">
        <w:rPr>
          <w:lang w:val="en-US" w:eastAsia="ko-KR"/>
        </w:rPr>
        <w:t>Te</w:t>
      </w:r>
      <w:proofErr w:type="spellEnd"/>
      <w:r w:rsidRPr="00B51AFA">
        <w:rPr>
          <w:lang w:val="en-US" w:eastAsia="ko-KR"/>
        </w:rPr>
        <w:t>). It is defined and unclear on the network side when and how the UE shall adjust its timing back within ±</w:t>
      </w:r>
      <w:proofErr w:type="spellStart"/>
      <w:r w:rsidRPr="00B51AFA">
        <w:rPr>
          <w:lang w:val="en-US" w:eastAsia="ko-KR"/>
        </w:rPr>
        <w:t>Te</w:t>
      </w:r>
      <w:proofErr w:type="spellEnd"/>
      <w:r w:rsidRPr="00B51AFA">
        <w:rPr>
          <w:lang w:val="en-US" w:eastAsia="ko-KR"/>
        </w:rPr>
        <w:t xml:space="preserve">. </w:t>
      </w:r>
    </w:p>
    <w:p w14:paraId="0FF1E8C5" w14:textId="77777777" w:rsidR="00B51AFA" w:rsidRPr="00B51AFA" w:rsidRDefault="00B51AFA" w:rsidP="00B51AFA">
      <w:pPr>
        <w:numPr>
          <w:ilvl w:val="1"/>
          <w:numId w:val="1"/>
        </w:numPr>
        <w:ind w:left="1261"/>
        <w:rPr>
          <w:lang w:val="en-US" w:eastAsia="ko-KR"/>
        </w:rPr>
      </w:pPr>
      <w:r w:rsidRPr="00B51AFA">
        <w:rPr>
          <w:lang w:val="en-US" w:eastAsia="ko-KR"/>
        </w:rPr>
        <w:t>Observation 3 (Nokia): In the case of HO, after the HO interruption time (TS 38.133, Clause 6.1.1.4.2), the UE can transmit in UL with the timing error limit within ±</w:t>
      </w:r>
      <w:proofErr w:type="spellStart"/>
      <w:r w:rsidRPr="00B51AFA">
        <w:rPr>
          <w:lang w:val="en-US" w:eastAsia="ko-KR"/>
        </w:rPr>
        <w:t>Te</w:t>
      </w:r>
      <w:proofErr w:type="spellEnd"/>
      <w:r w:rsidRPr="00B51AFA">
        <w:rPr>
          <w:lang w:val="en-US" w:eastAsia="ko-KR"/>
        </w:rPr>
        <w:t xml:space="preserve">. </w:t>
      </w:r>
    </w:p>
    <w:p w14:paraId="4E7B7CB2" w14:textId="77777777" w:rsidR="00B51AFA" w:rsidRPr="00B51AFA" w:rsidRDefault="00B51AFA" w:rsidP="00B51AFA">
      <w:pPr>
        <w:numPr>
          <w:ilvl w:val="1"/>
          <w:numId w:val="1"/>
        </w:numPr>
        <w:ind w:left="1261"/>
        <w:rPr>
          <w:lang w:val="en-US" w:eastAsia="ko-KR"/>
        </w:rPr>
      </w:pPr>
      <w:r w:rsidRPr="00B51AFA">
        <w:rPr>
          <w:b/>
          <w:bCs/>
          <w:lang w:val="en-US" w:eastAsia="ko-KR"/>
        </w:rPr>
        <w:t>Proposal 1</w:t>
      </w:r>
      <w:r w:rsidRPr="00B51AFA">
        <w:rPr>
          <w:lang w:val="en-US" w:eastAsia="ko-KR"/>
        </w:rPr>
        <w:t xml:space="preserve"> (Nokia): RAN4 to specify explicitly when the UE shall adjust its UL timing to within ±</w:t>
      </w:r>
      <w:proofErr w:type="spellStart"/>
      <w:r w:rsidRPr="00B51AFA">
        <w:rPr>
          <w:lang w:val="en-US" w:eastAsia="ko-KR"/>
        </w:rPr>
        <w:t>Te</w:t>
      </w:r>
      <w:proofErr w:type="spellEnd"/>
      <w:r w:rsidRPr="00B51AFA">
        <w:rPr>
          <w:lang w:val="en-US" w:eastAsia="ko-KR"/>
        </w:rPr>
        <w:t xml:space="preserve"> after the TCI state switch, i.e., when it can follow again the reequipments from 7.1.2.1. </w:t>
      </w:r>
    </w:p>
    <w:p w14:paraId="726B9C2B" w14:textId="77777777" w:rsidR="00B51AFA" w:rsidRPr="00B51AFA" w:rsidRDefault="00B51AFA" w:rsidP="00B51AFA">
      <w:pPr>
        <w:numPr>
          <w:ilvl w:val="1"/>
          <w:numId w:val="1"/>
        </w:numPr>
        <w:ind w:left="1261"/>
        <w:rPr>
          <w:lang w:val="en-US" w:eastAsia="ko-KR"/>
        </w:rPr>
      </w:pPr>
      <w:r w:rsidRPr="00B51AFA">
        <w:rPr>
          <w:b/>
          <w:bCs/>
          <w:lang w:val="en-US" w:eastAsia="ko-KR"/>
        </w:rPr>
        <w:t>Proposal 2</w:t>
      </w:r>
      <w:r w:rsidRPr="00B51AFA">
        <w:rPr>
          <w:lang w:val="en-US" w:eastAsia="ko-KR"/>
        </w:rPr>
        <w:t xml:space="preserve"> (Nokia): If target TCI state is not in the active TCI state list, limit the time needed for the UE to follow again clause 7.1.2.1 requirements and to adjust its UL timing within ±</w:t>
      </w:r>
      <w:proofErr w:type="spellStart"/>
      <w:r w:rsidRPr="00B51AFA">
        <w:rPr>
          <w:lang w:val="en-US" w:eastAsia="ko-KR"/>
        </w:rPr>
        <w:t>Te</w:t>
      </w:r>
      <w:proofErr w:type="spellEnd"/>
      <w:r w:rsidRPr="00B51AFA">
        <w:rPr>
          <w:lang w:val="en-US" w:eastAsia="ko-KR"/>
        </w:rPr>
        <w:t xml:space="preserve">. It should happen not later than </w:t>
      </w:r>
      <w:proofErr w:type="spellStart"/>
      <w:r w:rsidRPr="00B51AFA">
        <w:rPr>
          <w:lang w:val="en-US" w:eastAsia="ko-KR"/>
        </w:rPr>
        <w:t>Trs</w:t>
      </w:r>
      <w:proofErr w:type="spellEnd"/>
      <w:r w:rsidRPr="00B51AFA">
        <w:rPr>
          <w:lang w:val="en-US" w:eastAsia="ko-KR"/>
        </w:rPr>
        <w:t xml:space="preserve"> + 2ms after the TCI state switch.</w:t>
      </w:r>
    </w:p>
    <w:p w14:paraId="2552FFDB"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Candidate options</w:t>
      </w:r>
    </w:p>
    <w:p w14:paraId="7C2E2D20" w14:textId="77777777" w:rsidR="00B51AFA" w:rsidRPr="00B51AFA" w:rsidRDefault="00B51AFA" w:rsidP="00B51AFA">
      <w:pPr>
        <w:numPr>
          <w:ilvl w:val="1"/>
          <w:numId w:val="1"/>
        </w:numPr>
        <w:ind w:left="1261"/>
        <w:rPr>
          <w:lang w:val="en-US" w:eastAsia="ko-KR"/>
        </w:rPr>
      </w:pPr>
      <w:r w:rsidRPr="00B51AFA">
        <w:rPr>
          <w:lang w:val="en-US" w:eastAsia="ko-KR"/>
        </w:rPr>
        <w:t>Option 1 [Nokia]: Adopt Proposals 1 and 2.</w:t>
      </w:r>
    </w:p>
    <w:p w14:paraId="12862A26" w14:textId="77777777" w:rsidR="00B51AFA" w:rsidRPr="00B51AFA" w:rsidRDefault="00B51AFA" w:rsidP="00B51AFA">
      <w:pPr>
        <w:numPr>
          <w:ilvl w:val="1"/>
          <w:numId w:val="1"/>
        </w:numPr>
        <w:ind w:left="1261"/>
        <w:rPr>
          <w:lang w:val="en-US" w:eastAsia="ko-KR"/>
        </w:rPr>
      </w:pPr>
      <w:r w:rsidRPr="00B51AFA">
        <w:rPr>
          <w:lang w:val="en-US" w:eastAsia="ko-KR"/>
        </w:rPr>
        <w:t xml:space="preserve">Option 2: Keep current spec as it is: </w:t>
      </w:r>
      <w:r w:rsidRPr="00B51AFA">
        <w:rPr>
          <w:i/>
          <w:iCs/>
          <w:lang w:val="en-US" w:eastAsia="ko-KR"/>
        </w:rPr>
        <w:t>The UE UL transmission timing error after the TCI state switching procedure shall be less than or equal to ±</w:t>
      </w:r>
      <w:proofErr w:type="spellStart"/>
      <w:r w:rsidRPr="00B51AFA">
        <w:rPr>
          <w:i/>
          <w:iCs/>
          <w:lang w:val="en-US" w:eastAsia="ko-KR"/>
        </w:rPr>
        <w:t>Te</w:t>
      </w:r>
      <w:proofErr w:type="spellEnd"/>
      <w:r w:rsidRPr="00B51AFA">
        <w:rPr>
          <w:i/>
          <w:iCs/>
          <w:lang w:val="en-US" w:eastAsia="ko-KR"/>
        </w:rPr>
        <w:t xml:space="preserve"> as specified in clause 7.1.2 if the new target TCI state is within active TCI state list, otherwise ±[7Ts].</w:t>
      </w:r>
    </w:p>
    <w:p w14:paraId="400BC1A8"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Recommended WF</w:t>
      </w:r>
    </w:p>
    <w:p w14:paraId="1E11194F" w14:textId="1175D546" w:rsidR="00B51AFA" w:rsidRPr="00B51AFA" w:rsidRDefault="00B51AFA" w:rsidP="00B51AFA">
      <w:pPr>
        <w:numPr>
          <w:ilvl w:val="1"/>
          <w:numId w:val="1"/>
        </w:numPr>
        <w:overflowPunct/>
        <w:autoSpaceDE/>
        <w:autoSpaceDN/>
        <w:ind w:left="1261"/>
        <w:textAlignment w:val="auto"/>
        <w:rPr>
          <w:szCs w:val="24"/>
          <w:lang w:val="en-US" w:eastAsia="zh-CN"/>
        </w:rPr>
      </w:pPr>
      <w:r w:rsidRPr="00B51AFA">
        <w:rPr>
          <w:szCs w:val="24"/>
          <w:lang w:val="en-US" w:eastAsia="zh-CN"/>
        </w:rPr>
        <w:t xml:space="preserve">Companies are encouraged to share their understanding whether UL transmit timing accuracy shall </w:t>
      </w:r>
      <w:r w:rsidR="00AA07C9">
        <w:rPr>
          <w:szCs w:val="24"/>
          <w:lang w:val="en-US" w:eastAsia="zh-CN"/>
        </w:rPr>
        <w:t xml:space="preserve">be </w:t>
      </w:r>
      <w:r w:rsidRPr="00B51AFA">
        <w:rPr>
          <w:szCs w:val="24"/>
          <w:lang w:val="en-US" w:eastAsia="zh-CN"/>
        </w:rPr>
        <w:t>return</w:t>
      </w:r>
      <w:r w:rsidR="00AA07C9">
        <w:rPr>
          <w:szCs w:val="24"/>
          <w:lang w:val="en-US" w:eastAsia="zh-CN"/>
        </w:rPr>
        <w:t>ed</w:t>
      </w:r>
      <w:r w:rsidRPr="00B51AFA">
        <w:rPr>
          <w:szCs w:val="24"/>
          <w:lang w:val="en-US" w:eastAsia="zh-CN"/>
        </w:rPr>
        <w:t xml:space="preserve"> to within ±</w:t>
      </w:r>
      <w:proofErr w:type="spellStart"/>
      <w:r w:rsidRPr="00B51AFA">
        <w:rPr>
          <w:szCs w:val="24"/>
          <w:lang w:val="en-US" w:eastAsia="zh-CN"/>
        </w:rPr>
        <w:t>Te</w:t>
      </w:r>
      <w:proofErr w:type="spellEnd"/>
      <w:r w:rsidRPr="00B51AFA">
        <w:rPr>
          <w:szCs w:val="24"/>
          <w:lang w:val="en-US" w:eastAsia="zh-CN"/>
        </w:rPr>
        <w:t>=4.5Ts from ±7Ts after the TCI state switch and when.</w:t>
      </w:r>
    </w:p>
    <w:p w14:paraId="1104A5EC" w14:textId="77777777" w:rsidR="00B51AFA" w:rsidRPr="00B51AFA" w:rsidRDefault="00B51AFA" w:rsidP="00B51AFA">
      <w:pPr>
        <w:rPr>
          <w:rFonts w:eastAsia="DengXian"/>
          <w:b/>
          <w:lang w:val="en-US" w:eastAsia="zh-CN"/>
        </w:rPr>
      </w:pPr>
      <w:r w:rsidRPr="00B51AFA">
        <w:rPr>
          <w:rFonts w:eastAsiaTheme="minorEastAsia"/>
          <w:b/>
          <w:lang w:val="en-US" w:eastAsia="ko-KR"/>
        </w:rPr>
        <w:t>Discussions</w:t>
      </w:r>
      <w:r w:rsidRPr="00B51AFA">
        <w:rPr>
          <w:rFonts w:eastAsia="DengXian" w:hint="eastAsia"/>
          <w:b/>
          <w:lang w:val="en-US" w:eastAsia="zh-CN"/>
        </w:rPr>
        <w:t>:</w:t>
      </w:r>
    </w:p>
    <w:p w14:paraId="7A5E0760" w14:textId="77777777" w:rsidR="00B51AFA" w:rsidRPr="00B51AFA" w:rsidRDefault="00B51AFA" w:rsidP="00B51AFA">
      <w:pPr>
        <w:rPr>
          <w:rFonts w:eastAsia="DengXian"/>
          <w:lang w:val="en-US" w:eastAsia="zh-CN"/>
        </w:rPr>
      </w:pPr>
      <w:r w:rsidRPr="00B51AFA">
        <w:rPr>
          <w:rFonts w:eastAsia="DengXian" w:hint="eastAsia"/>
          <w:lang w:val="en-US" w:eastAsia="zh-CN"/>
        </w:rPr>
        <w:t xml:space="preserve">Qualcomm: </w:t>
      </w:r>
      <w:r w:rsidRPr="00B51AFA">
        <w:rPr>
          <w:rFonts w:eastAsia="DengXian"/>
          <w:lang w:val="en-US" w:eastAsia="zh-CN"/>
        </w:rPr>
        <w:t>We do not support Proposal 1 and 2. It is incorrect timing.</w:t>
      </w:r>
    </w:p>
    <w:p w14:paraId="044DFA5F" w14:textId="77777777" w:rsidR="00B51AFA" w:rsidRPr="00B51AFA" w:rsidRDefault="00B51AFA" w:rsidP="00B51AFA">
      <w:pPr>
        <w:rPr>
          <w:rFonts w:eastAsia="DengXian"/>
          <w:lang w:val="en-US" w:eastAsia="zh-CN"/>
        </w:rPr>
      </w:pPr>
      <w:r w:rsidRPr="00B51AFA">
        <w:rPr>
          <w:rFonts w:eastAsia="DengXian"/>
          <w:lang w:val="en-US" w:eastAsia="zh-CN"/>
        </w:rPr>
        <w:t xml:space="preserve">Samsung: Core part has been closed. We need discuss </w:t>
      </w:r>
      <w:proofErr w:type="gramStart"/>
      <w:r w:rsidRPr="00B51AFA">
        <w:rPr>
          <w:rFonts w:eastAsia="DengXian"/>
          <w:lang w:val="en-US" w:eastAsia="zh-CN"/>
        </w:rPr>
        <w:t>whether or not</w:t>
      </w:r>
      <w:proofErr w:type="gramEnd"/>
      <w:r w:rsidRPr="00B51AFA">
        <w:rPr>
          <w:rFonts w:eastAsia="DengXian"/>
          <w:lang w:val="en-US" w:eastAsia="zh-CN"/>
        </w:rPr>
        <w:t xml:space="preserve"> this is blocking issue for UE implementation. For gradual timing change based on the new timing after TCI switching, we do not have detailed requirements for it. But that is intention to allow some flexibility. For P2 we need more time to check.</w:t>
      </w:r>
    </w:p>
    <w:p w14:paraId="3E8AB1CE" w14:textId="77777777" w:rsidR="00B51AFA" w:rsidRPr="00B51AFA" w:rsidRDefault="00B51AFA" w:rsidP="00B51AFA">
      <w:pPr>
        <w:rPr>
          <w:rFonts w:eastAsia="DengXian"/>
          <w:lang w:val="en-US" w:eastAsia="zh-CN"/>
        </w:rPr>
      </w:pPr>
      <w:r w:rsidRPr="00B51AFA">
        <w:rPr>
          <w:rFonts w:eastAsia="DengXian"/>
          <w:lang w:val="en-US" w:eastAsia="zh-CN"/>
        </w:rPr>
        <w:t xml:space="preserve">Nokia: our intention is to clarify the unclear requirement when UE starts to follow the requirement. The accuracy is different. It is important for network to know when </w:t>
      </w:r>
      <w:proofErr w:type="spellStart"/>
      <w:r w:rsidRPr="00B51AFA">
        <w:rPr>
          <w:rFonts w:eastAsia="DengXian"/>
          <w:lang w:val="en-US" w:eastAsia="zh-CN"/>
        </w:rPr>
        <w:t>accraucy</w:t>
      </w:r>
      <w:proofErr w:type="spellEnd"/>
      <w:r w:rsidRPr="00B51AFA">
        <w:rPr>
          <w:rFonts w:eastAsia="DengXian"/>
          <w:lang w:val="en-US" w:eastAsia="zh-CN"/>
        </w:rPr>
        <w:t xml:space="preserve"> will be followed and what is the requirement. How to understand the procedure. When the legacy requirement can be </w:t>
      </w:r>
      <w:proofErr w:type="gramStart"/>
      <w:r w:rsidRPr="00B51AFA">
        <w:rPr>
          <w:rFonts w:eastAsia="DengXian"/>
          <w:lang w:val="en-US" w:eastAsia="zh-CN"/>
        </w:rPr>
        <w:t>follow</w:t>
      </w:r>
      <w:proofErr w:type="gramEnd"/>
      <w:r w:rsidRPr="00B51AFA">
        <w:rPr>
          <w:rFonts w:eastAsia="DengXian"/>
          <w:lang w:val="en-US" w:eastAsia="zh-CN"/>
        </w:rPr>
        <w:t>.</w:t>
      </w:r>
    </w:p>
    <w:p w14:paraId="69D3F484" w14:textId="77777777" w:rsidR="00B51AFA" w:rsidRPr="00B51AFA" w:rsidRDefault="00B51AFA" w:rsidP="00B51AFA">
      <w:pPr>
        <w:rPr>
          <w:rFonts w:eastAsia="DengXian"/>
          <w:lang w:val="en-US" w:eastAsia="zh-CN"/>
        </w:rPr>
      </w:pPr>
      <w:r w:rsidRPr="00B51AFA">
        <w:rPr>
          <w:rFonts w:eastAsia="DengXian"/>
          <w:lang w:val="en-US" w:eastAsia="zh-CN"/>
        </w:rPr>
        <w:t xml:space="preserve">Huawei: understand the intention. UE will do gradual timing adjustment following </w:t>
      </w:r>
      <w:proofErr w:type="spellStart"/>
      <w:r w:rsidRPr="00B51AFA">
        <w:rPr>
          <w:rFonts w:eastAsia="DengXian"/>
          <w:lang w:val="en-US" w:eastAsia="zh-CN"/>
        </w:rPr>
        <w:t>Tq</w:t>
      </w:r>
      <w:proofErr w:type="spellEnd"/>
      <w:r w:rsidRPr="00B51AFA">
        <w:rPr>
          <w:rFonts w:eastAsia="DengXian"/>
          <w:lang w:val="en-US" w:eastAsia="zh-CN"/>
        </w:rPr>
        <w:t>. Duration is not easy to be specified.</w:t>
      </w:r>
    </w:p>
    <w:p w14:paraId="03584D24" w14:textId="77777777" w:rsidR="00B51AFA" w:rsidRPr="00B51AFA" w:rsidRDefault="00B51AFA" w:rsidP="00B51AFA">
      <w:pPr>
        <w:rPr>
          <w:rFonts w:eastAsia="DengXian"/>
          <w:lang w:val="en-US" w:eastAsia="zh-CN"/>
        </w:rPr>
      </w:pPr>
      <w:r w:rsidRPr="00B51AFA">
        <w:rPr>
          <w:rFonts w:eastAsia="DengXian"/>
          <w:lang w:val="en-US" w:eastAsia="zh-CN"/>
        </w:rPr>
        <w:t xml:space="preserve">Ericsson: </w:t>
      </w:r>
      <w:proofErr w:type="spellStart"/>
      <w:r w:rsidRPr="00B51AFA">
        <w:rPr>
          <w:rFonts w:eastAsia="DengXian"/>
          <w:lang w:val="en-US" w:eastAsia="zh-CN"/>
        </w:rPr>
        <w:t>Propoal</w:t>
      </w:r>
      <w:proofErr w:type="spellEnd"/>
      <w:r w:rsidRPr="00B51AFA">
        <w:rPr>
          <w:rFonts w:eastAsia="DengXian"/>
          <w:lang w:val="en-US" w:eastAsia="zh-CN"/>
        </w:rPr>
        <w:t xml:space="preserve"> 1 is the </w:t>
      </w:r>
      <w:proofErr w:type="spellStart"/>
      <w:r w:rsidRPr="00B51AFA">
        <w:rPr>
          <w:rFonts w:eastAsia="DengXian"/>
          <w:lang w:val="en-US" w:eastAsia="zh-CN"/>
        </w:rPr>
        <w:t>restric</w:t>
      </w:r>
      <w:proofErr w:type="spellEnd"/>
      <w:r w:rsidRPr="00B51AFA">
        <w:rPr>
          <w:rFonts w:eastAsia="DengXian"/>
          <w:lang w:val="en-US" w:eastAsia="zh-CN"/>
        </w:rPr>
        <w:t xml:space="preserve"> UE. Besides the TE change, it is important to align the timing definition. We need clarification. We suggest </w:t>
      </w:r>
      <w:proofErr w:type="gramStart"/>
      <w:r w:rsidRPr="00B51AFA">
        <w:rPr>
          <w:rFonts w:eastAsia="DengXian"/>
          <w:lang w:val="en-US" w:eastAsia="zh-CN"/>
        </w:rPr>
        <w:t>to keep</w:t>
      </w:r>
      <w:proofErr w:type="gramEnd"/>
      <w:r w:rsidRPr="00B51AFA">
        <w:rPr>
          <w:rFonts w:eastAsia="DengXian"/>
          <w:lang w:val="en-US" w:eastAsia="zh-CN"/>
        </w:rPr>
        <w:t xml:space="preserve"> the relaxed requirement +/- 7Ts.</w:t>
      </w:r>
    </w:p>
    <w:p w14:paraId="6D9401BE" w14:textId="77777777" w:rsidR="00B51AFA" w:rsidRPr="00B51AFA" w:rsidRDefault="00B51AFA" w:rsidP="00B51AFA">
      <w:pPr>
        <w:rPr>
          <w:rFonts w:eastAsia="DengXian"/>
          <w:lang w:val="en-US" w:eastAsia="zh-CN"/>
        </w:rPr>
      </w:pPr>
      <w:r w:rsidRPr="00B51AFA">
        <w:rPr>
          <w:rFonts w:eastAsia="DengXian" w:hint="eastAsia"/>
          <w:lang w:val="en-US" w:eastAsia="zh-CN"/>
        </w:rPr>
        <w:t xml:space="preserve">ZTE: we understand </w:t>
      </w:r>
      <w:r w:rsidRPr="00B51AFA">
        <w:rPr>
          <w:rFonts w:eastAsia="DengXian"/>
          <w:lang w:val="en-US" w:eastAsia="zh-CN"/>
        </w:rPr>
        <w:t>the</w:t>
      </w:r>
      <w:r w:rsidRPr="00B51AFA">
        <w:rPr>
          <w:rFonts w:eastAsia="DengXian" w:hint="eastAsia"/>
          <w:lang w:val="en-US" w:eastAsia="zh-CN"/>
        </w:rPr>
        <w:t xml:space="preserve"> </w:t>
      </w:r>
      <w:r w:rsidRPr="00B51AFA">
        <w:rPr>
          <w:rFonts w:eastAsia="DengXian"/>
          <w:lang w:val="en-US" w:eastAsia="zh-CN"/>
        </w:rPr>
        <w:t xml:space="preserve">motivation of option 1. For option 2, it is not enough to reflect the condition. Option 2 cannot reflect the </w:t>
      </w:r>
      <w:proofErr w:type="spellStart"/>
      <w:r w:rsidRPr="00B51AFA">
        <w:rPr>
          <w:rFonts w:eastAsia="DengXian"/>
          <w:lang w:val="en-US" w:eastAsia="zh-CN"/>
        </w:rPr>
        <w:t>trasnsition</w:t>
      </w:r>
      <w:proofErr w:type="spellEnd"/>
      <w:r w:rsidRPr="00B51AFA">
        <w:rPr>
          <w:rFonts w:eastAsia="DengXian"/>
          <w:lang w:val="en-US" w:eastAsia="zh-CN"/>
        </w:rPr>
        <w:t xml:space="preserve"> from relaxed to legacy requirements. We prefer option 1.</w:t>
      </w:r>
    </w:p>
    <w:p w14:paraId="6213C18B" w14:textId="77777777" w:rsidR="00B51AFA" w:rsidRPr="00B51AFA" w:rsidRDefault="00B51AFA" w:rsidP="00B51AFA">
      <w:pPr>
        <w:rPr>
          <w:rFonts w:eastAsia="DengXian"/>
          <w:lang w:val="en-US" w:eastAsia="zh-CN"/>
        </w:rPr>
      </w:pPr>
      <w:r w:rsidRPr="00B51AFA">
        <w:rPr>
          <w:rFonts w:eastAsia="DengXian"/>
          <w:lang w:val="en-US" w:eastAsia="zh-CN"/>
        </w:rPr>
        <w:t xml:space="preserve">Qualcomm: Huawei and Samsung comment makes sense. We can have </w:t>
      </w:r>
      <w:proofErr w:type="spellStart"/>
      <w:r w:rsidRPr="00B51AFA">
        <w:rPr>
          <w:rFonts w:eastAsia="DengXian"/>
          <w:lang w:val="en-US" w:eastAsia="zh-CN"/>
        </w:rPr>
        <w:t>Tq</w:t>
      </w:r>
      <w:proofErr w:type="spellEnd"/>
      <w:r w:rsidRPr="00B51AFA">
        <w:rPr>
          <w:rFonts w:eastAsia="DengXian"/>
          <w:lang w:val="en-US" w:eastAsia="zh-CN"/>
        </w:rPr>
        <w:t xml:space="preserve"> requirements but not </w:t>
      </w:r>
      <w:proofErr w:type="spellStart"/>
      <w:r w:rsidRPr="00B51AFA">
        <w:rPr>
          <w:rFonts w:eastAsia="DengXian"/>
          <w:lang w:val="en-US" w:eastAsia="zh-CN"/>
        </w:rPr>
        <w:t>Te</w:t>
      </w:r>
      <w:proofErr w:type="spellEnd"/>
      <w:r w:rsidRPr="00B51AFA">
        <w:rPr>
          <w:rFonts w:eastAsia="DengXian"/>
          <w:lang w:val="en-US" w:eastAsia="zh-CN"/>
        </w:rPr>
        <w:t xml:space="preserve"> part. Both UE and network need to catch up. Network should catch up in N_TA. It is too complicated to specify it. We can compromise to </w:t>
      </w:r>
      <w:proofErr w:type="spellStart"/>
      <w:r w:rsidRPr="00B51AFA">
        <w:rPr>
          <w:rFonts w:eastAsia="DengXian"/>
          <w:lang w:val="en-US" w:eastAsia="zh-CN"/>
        </w:rPr>
        <w:t>Tq</w:t>
      </w:r>
      <w:proofErr w:type="spellEnd"/>
      <w:r w:rsidRPr="00B51AFA">
        <w:rPr>
          <w:rFonts w:eastAsia="DengXian"/>
          <w:lang w:val="en-US" w:eastAsia="zh-CN"/>
        </w:rPr>
        <w:t xml:space="preserve"> requirement on it.</w:t>
      </w:r>
    </w:p>
    <w:p w14:paraId="2AF4E483" w14:textId="77777777" w:rsidR="00B51AFA" w:rsidRPr="00B51AFA" w:rsidRDefault="00B51AFA" w:rsidP="00B51AFA">
      <w:pPr>
        <w:rPr>
          <w:rFonts w:eastAsia="DengXian"/>
          <w:lang w:val="en-US" w:eastAsia="zh-CN"/>
        </w:rPr>
      </w:pPr>
      <w:r w:rsidRPr="00B51AFA">
        <w:rPr>
          <w:rFonts w:eastAsia="DengXian"/>
          <w:lang w:val="en-US" w:eastAsia="zh-CN"/>
        </w:rPr>
        <w:t xml:space="preserve">Samsung: we have similar view as Qualcomm and Huawei. When defining requirement, we should have ideal timing. What is the ideal timing between points of TCI state switching and going back to normal </w:t>
      </w:r>
      <w:proofErr w:type="gramStart"/>
      <w:r w:rsidRPr="00B51AFA">
        <w:rPr>
          <w:rFonts w:eastAsia="DengXian"/>
          <w:lang w:val="en-US" w:eastAsia="zh-CN"/>
        </w:rPr>
        <w:t>timing.</w:t>
      </w:r>
      <w:proofErr w:type="gramEnd"/>
      <w:r w:rsidRPr="00B51AFA">
        <w:rPr>
          <w:rFonts w:eastAsia="DengXian"/>
          <w:lang w:val="en-US" w:eastAsia="zh-CN"/>
        </w:rPr>
        <w:t xml:space="preserve"> We cannot find way to do it.</w:t>
      </w:r>
    </w:p>
    <w:p w14:paraId="0FEF4877" w14:textId="77777777" w:rsidR="00B51AFA" w:rsidRPr="00B51AFA" w:rsidRDefault="00B51AFA" w:rsidP="00B51AFA">
      <w:pPr>
        <w:rPr>
          <w:rFonts w:eastAsia="DengXian"/>
          <w:lang w:val="en-US" w:eastAsia="zh-CN"/>
        </w:rPr>
      </w:pPr>
      <w:r w:rsidRPr="00B51AFA">
        <w:rPr>
          <w:rFonts w:eastAsia="DengXian" w:hint="eastAsia"/>
          <w:lang w:val="en-US" w:eastAsia="zh-CN"/>
        </w:rPr>
        <w:t xml:space="preserve">Nokia: </w:t>
      </w:r>
      <w:proofErr w:type="gramStart"/>
      <w:r w:rsidRPr="00B51AFA">
        <w:rPr>
          <w:rFonts w:eastAsia="DengXian" w:hint="eastAsia"/>
          <w:lang w:val="en-US" w:eastAsia="zh-CN"/>
        </w:rPr>
        <w:t>the</w:t>
      </w:r>
      <w:proofErr w:type="gramEnd"/>
      <w:r w:rsidRPr="00B51AFA">
        <w:rPr>
          <w:rFonts w:eastAsia="DengXian" w:hint="eastAsia"/>
          <w:lang w:val="en-US" w:eastAsia="zh-CN"/>
        </w:rPr>
        <w:t xml:space="preserve"> </w:t>
      </w:r>
      <w:proofErr w:type="spellStart"/>
      <w:r w:rsidRPr="00B51AFA">
        <w:rPr>
          <w:rFonts w:eastAsia="DengXian" w:hint="eastAsia"/>
          <w:lang w:val="en-US" w:eastAsia="zh-CN"/>
        </w:rPr>
        <w:t>Tq</w:t>
      </w:r>
      <w:proofErr w:type="spellEnd"/>
      <w:r w:rsidRPr="00B51AFA">
        <w:rPr>
          <w:rFonts w:eastAsia="DengXian" w:hint="eastAsia"/>
          <w:lang w:val="en-US" w:eastAsia="zh-CN"/>
        </w:rPr>
        <w:t xml:space="preserve"> gradual timing will be applied. </w:t>
      </w:r>
      <w:proofErr w:type="spellStart"/>
      <w:r w:rsidRPr="00B51AFA">
        <w:rPr>
          <w:rFonts w:eastAsia="DengXian"/>
          <w:lang w:val="en-US" w:eastAsia="zh-CN"/>
        </w:rPr>
        <w:t>Tq</w:t>
      </w:r>
      <w:proofErr w:type="spellEnd"/>
      <w:r w:rsidRPr="00B51AFA">
        <w:rPr>
          <w:rFonts w:eastAsia="DengXian"/>
          <w:lang w:val="en-US" w:eastAsia="zh-CN"/>
        </w:rPr>
        <w:t xml:space="preserve"> timing should be applied for this case. The transition time is not specified.</w:t>
      </w:r>
    </w:p>
    <w:p w14:paraId="69BBACA8" w14:textId="77777777" w:rsidR="00B51AFA" w:rsidRPr="00B51AFA" w:rsidRDefault="00B51AFA" w:rsidP="00B51AFA">
      <w:pPr>
        <w:rPr>
          <w:rFonts w:eastAsia="DengXian"/>
          <w:lang w:val="en-US" w:eastAsia="zh-CN"/>
        </w:rPr>
      </w:pPr>
      <w:r w:rsidRPr="00B51AFA">
        <w:rPr>
          <w:rFonts w:eastAsia="DengXian"/>
          <w:lang w:val="en-US" w:eastAsia="zh-CN"/>
        </w:rPr>
        <w:t xml:space="preserve">OPPO: we can compromise to follow </w:t>
      </w:r>
      <w:proofErr w:type="spellStart"/>
      <w:r w:rsidRPr="00B51AFA">
        <w:rPr>
          <w:rFonts w:eastAsia="DengXian"/>
          <w:lang w:val="en-US" w:eastAsia="zh-CN"/>
        </w:rPr>
        <w:t>Tq</w:t>
      </w:r>
      <w:proofErr w:type="spellEnd"/>
      <w:r w:rsidRPr="00B51AFA">
        <w:rPr>
          <w:rFonts w:eastAsia="DengXian"/>
          <w:lang w:val="en-US" w:eastAsia="zh-CN"/>
        </w:rPr>
        <w:t xml:space="preserve"> requirements.</w:t>
      </w:r>
    </w:p>
    <w:p w14:paraId="5FDBA868" w14:textId="77777777" w:rsidR="00B51AFA" w:rsidRPr="00B51AFA" w:rsidRDefault="00B51AFA" w:rsidP="00B51AFA">
      <w:pPr>
        <w:rPr>
          <w:rFonts w:eastAsia="DengXian"/>
          <w:b/>
          <w:lang w:val="en-US" w:eastAsia="zh-CN"/>
        </w:rPr>
      </w:pPr>
      <w:r w:rsidRPr="00B51AFA">
        <w:rPr>
          <w:rFonts w:eastAsia="DengXian"/>
          <w:b/>
          <w:lang w:val="en-US" w:eastAsia="zh-CN"/>
        </w:rPr>
        <w:t>FFS on the following bullet:</w:t>
      </w:r>
    </w:p>
    <w:p w14:paraId="08D895E5" w14:textId="77777777" w:rsidR="00B51AFA" w:rsidRPr="00B51AFA" w:rsidRDefault="00B51AFA" w:rsidP="0056062A">
      <w:pPr>
        <w:numPr>
          <w:ilvl w:val="0"/>
          <w:numId w:val="10"/>
        </w:numPr>
        <w:overflowPunct/>
        <w:autoSpaceDE/>
        <w:autoSpaceDN/>
        <w:adjustRightInd/>
        <w:spacing w:after="120"/>
        <w:textAlignment w:val="auto"/>
        <w:rPr>
          <w:rFonts w:eastAsia="DengXian"/>
          <w:szCs w:val="24"/>
          <w:lang w:val="en-US" w:eastAsia="zh-CN"/>
        </w:rPr>
      </w:pPr>
      <w:r w:rsidRPr="00B51AFA">
        <w:rPr>
          <w:rFonts w:eastAsia="DengXian"/>
          <w:szCs w:val="24"/>
          <w:lang w:val="en-US" w:eastAsia="zh-CN"/>
        </w:rPr>
        <w:lastRenderedPageBreak/>
        <w:t>The g</w:t>
      </w:r>
      <w:r w:rsidRPr="00B51AFA">
        <w:rPr>
          <w:rFonts w:eastAsia="DengXian" w:hint="eastAsia"/>
          <w:szCs w:val="24"/>
          <w:lang w:val="en-US" w:eastAsia="zh-CN"/>
        </w:rPr>
        <w:t xml:space="preserve">radual timing </w:t>
      </w:r>
      <w:proofErr w:type="spellStart"/>
      <w:r w:rsidRPr="00B51AFA">
        <w:rPr>
          <w:rFonts w:eastAsia="DengXian"/>
          <w:szCs w:val="24"/>
          <w:lang w:val="en-US" w:eastAsia="zh-CN"/>
        </w:rPr>
        <w:t>adjustement</w:t>
      </w:r>
      <w:proofErr w:type="spellEnd"/>
      <w:r w:rsidRPr="00B51AFA">
        <w:rPr>
          <w:rFonts w:eastAsia="DengXian"/>
          <w:szCs w:val="24"/>
          <w:lang w:val="en-US" w:eastAsia="zh-CN"/>
        </w:rPr>
        <w:t xml:space="preserve"> step </w:t>
      </w:r>
      <w:r w:rsidRPr="00B51AFA">
        <w:rPr>
          <w:rFonts w:eastAsia="DengXian" w:hint="eastAsia"/>
          <w:szCs w:val="24"/>
          <w:lang w:val="en-US" w:eastAsia="zh-CN"/>
        </w:rPr>
        <w:t xml:space="preserve">of </w:t>
      </w:r>
      <w:proofErr w:type="spellStart"/>
      <w:r w:rsidRPr="00B51AFA">
        <w:rPr>
          <w:rFonts w:eastAsia="DengXian" w:hint="eastAsia"/>
          <w:szCs w:val="24"/>
          <w:lang w:val="en-US" w:eastAsia="zh-CN"/>
        </w:rPr>
        <w:t>Tq</w:t>
      </w:r>
      <w:proofErr w:type="spellEnd"/>
      <w:r w:rsidRPr="00B51AFA">
        <w:rPr>
          <w:rFonts w:eastAsia="DengXian" w:hint="eastAsia"/>
          <w:szCs w:val="24"/>
          <w:lang w:val="en-US" w:eastAsia="zh-CN"/>
        </w:rPr>
        <w:t xml:space="preserve"> shall be applied </w:t>
      </w:r>
      <w:r w:rsidRPr="00B51AFA">
        <w:rPr>
          <w:rFonts w:eastAsia="DengXian"/>
          <w:szCs w:val="24"/>
          <w:lang w:val="en-US" w:eastAsia="zh-CN"/>
        </w:rPr>
        <w:t xml:space="preserve">after the </w:t>
      </w:r>
      <w:proofErr w:type="gramStart"/>
      <w:r w:rsidRPr="00B51AFA">
        <w:rPr>
          <w:rFonts w:eastAsia="DengXian"/>
          <w:szCs w:val="24"/>
          <w:lang w:val="en-US" w:eastAsia="zh-CN"/>
        </w:rPr>
        <w:t>one shot</w:t>
      </w:r>
      <w:proofErr w:type="gramEnd"/>
      <w:r w:rsidRPr="00B51AFA">
        <w:rPr>
          <w:rFonts w:eastAsia="DengXian"/>
          <w:szCs w:val="24"/>
          <w:lang w:val="en-US" w:eastAsia="zh-CN"/>
        </w:rPr>
        <w:t xml:space="preserve"> uplink timing adjustment</w:t>
      </w:r>
      <w:r w:rsidRPr="00B51AFA">
        <w:rPr>
          <w:rFonts w:eastAsia="DengXian" w:hint="eastAsia"/>
          <w:szCs w:val="24"/>
          <w:lang w:val="en-US" w:eastAsia="zh-CN"/>
        </w:rPr>
        <w:t xml:space="preserve"> after TCI </w:t>
      </w:r>
      <w:r w:rsidRPr="00B51AFA">
        <w:rPr>
          <w:rFonts w:eastAsia="DengXian"/>
          <w:szCs w:val="24"/>
          <w:lang w:val="en-US" w:eastAsia="zh-CN"/>
        </w:rPr>
        <w:t>state s</w:t>
      </w:r>
      <w:r w:rsidRPr="00B51AFA">
        <w:rPr>
          <w:rFonts w:eastAsia="DengXian" w:hint="eastAsia"/>
          <w:szCs w:val="24"/>
          <w:lang w:val="en-US" w:eastAsia="zh-CN"/>
        </w:rPr>
        <w:t xml:space="preserve">witch. </w:t>
      </w:r>
    </w:p>
    <w:p w14:paraId="77FB2C2F" w14:textId="77777777" w:rsidR="00B51AFA" w:rsidRPr="00B51AFA" w:rsidRDefault="00B51AFA" w:rsidP="00B51AFA">
      <w:pPr>
        <w:rPr>
          <w:rFonts w:eastAsia="DengXian"/>
          <w:lang w:val="en-US" w:eastAsia="zh-CN"/>
        </w:rPr>
      </w:pPr>
    </w:p>
    <w:p w14:paraId="79DAF78A" w14:textId="77777777" w:rsidR="00B51AFA" w:rsidRPr="00B51AFA" w:rsidRDefault="00B51AFA" w:rsidP="00B51AFA">
      <w:pPr>
        <w:rPr>
          <w:b/>
          <w:u w:val="single"/>
          <w:lang w:val="en-US" w:eastAsia="ko-KR"/>
        </w:rPr>
      </w:pPr>
      <w:r w:rsidRPr="00B51AFA">
        <w:rPr>
          <w:b/>
          <w:u w:val="single"/>
          <w:lang w:val="en-US" w:eastAsia="ko-KR"/>
        </w:rPr>
        <w:t>Issue 1-2-1: Initial UL transmit timing after TCI state switch</w:t>
      </w:r>
    </w:p>
    <w:p w14:paraId="60575BB2"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Background</w:t>
      </w:r>
    </w:p>
    <w:p w14:paraId="1265B188" w14:textId="77777777" w:rsidR="00B51AFA" w:rsidRPr="00B51AFA" w:rsidRDefault="00B51AFA" w:rsidP="00B51AFA">
      <w:pPr>
        <w:rPr>
          <w:rFonts w:eastAsiaTheme="minorEastAsia"/>
          <w:lang w:val="en-US" w:eastAsia="ko-KR"/>
        </w:rPr>
      </w:pPr>
      <w:r w:rsidRPr="00B51AFA">
        <w:rPr>
          <w:rFonts w:eastAsiaTheme="minorEastAsia"/>
          <w:lang w:val="en-US" w:eastAsia="ko-KR"/>
        </w:rPr>
        <w:t>The requirements when large one-step timing adjustment mechanism is enabled are described in Clause 7.1.2.3.</w:t>
      </w:r>
    </w:p>
    <w:p w14:paraId="6258572A" w14:textId="77777777" w:rsidR="00B51AFA" w:rsidRPr="00B51AFA" w:rsidRDefault="00B51AFA" w:rsidP="00B51AFA">
      <w:pPr>
        <w:rPr>
          <w:rFonts w:eastAsiaTheme="minorEastAsia"/>
          <w:lang w:val="en-US" w:eastAsia="ko-KR"/>
        </w:rPr>
      </w:pPr>
      <w:r w:rsidRPr="00B51AFA">
        <w:rPr>
          <w:rFonts w:eastAsiaTheme="minorEastAsia"/>
          <w:lang w:val="en-US" w:eastAsia="ko-KR"/>
        </w:rPr>
        <w:t>The requirements on the UE initial transmission timing error are described in Clause 7.1.2.</w:t>
      </w:r>
    </w:p>
    <w:p w14:paraId="7214DF44" w14:textId="77777777" w:rsidR="00B51AFA" w:rsidRPr="00B51AFA" w:rsidRDefault="00B51AFA" w:rsidP="00B51AFA">
      <w:pPr>
        <w:rPr>
          <w:rFonts w:eastAsiaTheme="minorEastAsia"/>
          <w:lang w:val="en-US" w:eastAsia="ko-KR"/>
        </w:rPr>
      </w:pPr>
      <w:r w:rsidRPr="00B51AFA">
        <w:rPr>
          <w:rFonts w:eastAsiaTheme="minorEastAsia"/>
          <w:lang w:val="en-US" w:eastAsia="ko-KR"/>
        </w:rPr>
        <w:t>Gradual UL transmit timing adjustment requirements are present in Clause 7.1.2.1.</w:t>
      </w:r>
    </w:p>
    <w:p w14:paraId="25C61AF5"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 and/or Observations</w:t>
      </w:r>
    </w:p>
    <w:p w14:paraId="3C04E82B"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Observation 1 (Nokia): Using either network-based (e.g., RACH-based) or large one-shot UL timing adjustment mechanisms, the UE should be able to achieve transmit timing error within ±</w:t>
      </w:r>
      <w:proofErr w:type="spellStart"/>
      <w:r w:rsidRPr="00B51AFA">
        <w:rPr>
          <w:rFonts w:eastAsiaTheme="minorEastAsia"/>
          <w:lang w:val="en-US" w:eastAsia="ko-KR"/>
        </w:rPr>
        <w:t>Te</w:t>
      </w:r>
      <w:proofErr w:type="spellEnd"/>
      <w:r w:rsidRPr="00B51AFA">
        <w:rPr>
          <w:rFonts w:eastAsiaTheme="minorEastAsia"/>
          <w:lang w:val="en-US" w:eastAsia="ko-KR"/>
        </w:rPr>
        <w:t xml:space="preserve"> after the TCI state switch. However, no UL timing error requirements are defined explicitly for TCI state switch in TS 38.133.</w:t>
      </w:r>
    </w:p>
    <w:p w14:paraId="234B982F"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Proposal 1</w:t>
      </w:r>
      <w:r w:rsidRPr="00B51AFA">
        <w:rPr>
          <w:rFonts w:eastAsiaTheme="minorEastAsia"/>
          <w:lang w:val="en-US" w:eastAsia="ko-KR"/>
        </w:rPr>
        <w:t xml:space="preserve"> (Nokia): RAN4 to introduce UE initial transmission timing error requirement after the TCI state switch.</w:t>
      </w:r>
    </w:p>
    <w:p w14:paraId="2619FF65"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Proposal 2</w:t>
      </w:r>
      <w:r w:rsidRPr="00B51AFA">
        <w:rPr>
          <w:rFonts w:eastAsiaTheme="minorEastAsia"/>
          <w:lang w:val="en-US" w:eastAsia="ko-KR"/>
        </w:rPr>
        <w:t xml:space="preserve"> (Nokia): UE initial transmission timing error shall be less than or equal to ±</w:t>
      </w:r>
      <w:proofErr w:type="spellStart"/>
      <w:r w:rsidRPr="00B51AFA">
        <w:rPr>
          <w:rFonts w:eastAsiaTheme="minorEastAsia"/>
          <w:lang w:val="en-US" w:eastAsia="ko-KR"/>
        </w:rPr>
        <w:t>Te</w:t>
      </w:r>
      <w:proofErr w:type="spellEnd"/>
      <w:r w:rsidRPr="00B51AFA">
        <w:rPr>
          <w:rFonts w:eastAsiaTheme="minorEastAsia"/>
          <w:lang w:val="en-US" w:eastAsia="ko-KR"/>
        </w:rPr>
        <w:t xml:space="preserve"> where the timing error limit value </w:t>
      </w:r>
      <w:proofErr w:type="spellStart"/>
      <w:r w:rsidRPr="00B51AFA">
        <w:rPr>
          <w:rFonts w:eastAsiaTheme="minorEastAsia"/>
          <w:lang w:val="en-US" w:eastAsia="ko-KR"/>
        </w:rPr>
        <w:t>Te</w:t>
      </w:r>
      <w:proofErr w:type="spellEnd"/>
      <w:r w:rsidRPr="00B51AFA">
        <w:rPr>
          <w:rFonts w:eastAsiaTheme="minorEastAsia"/>
          <w:lang w:val="en-US" w:eastAsia="ko-KR"/>
        </w:rPr>
        <w:t xml:space="preserve"> is specified in Table 7.1.2-1. This requirement applies when it is the first transmission after the TCI state switch.</w:t>
      </w:r>
    </w:p>
    <w:p w14:paraId="4E6781A2"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 xml:space="preserve">Proposal 3 </w:t>
      </w:r>
      <w:r w:rsidRPr="00B51AFA">
        <w:rPr>
          <w:rFonts w:eastAsiaTheme="minorEastAsia"/>
          <w:lang w:val="en-US" w:eastAsia="ko-KR"/>
        </w:rPr>
        <w:t xml:space="preserve">(ZTE): </w:t>
      </w:r>
      <w:proofErr w:type="gramStart"/>
      <w:r w:rsidRPr="00B51AFA">
        <w:rPr>
          <w:rFonts w:eastAsiaTheme="minorEastAsia"/>
          <w:lang w:val="en-US" w:eastAsia="ko-KR"/>
        </w:rPr>
        <w:t>In order to</w:t>
      </w:r>
      <w:proofErr w:type="gramEnd"/>
      <w:r w:rsidRPr="00B51AFA">
        <w:rPr>
          <w:rFonts w:eastAsiaTheme="minorEastAsia"/>
          <w:lang w:val="en-US" w:eastAsia="ko-KR"/>
        </w:rPr>
        <w:t xml:space="preserve"> align the understanding from different companies, further clarification on the agreement </w:t>
      </w:r>
      <w:proofErr w:type="spellStart"/>
      <w:r w:rsidRPr="00B51AFA">
        <w:rPr>
          <w:rFonts w:eastAsiaTheme="minorEastAsia"/>
          <w:lang w:val="en-US" w:eastAsia="ko-KR"/>
        </w:rPr>
        <w:t>bout</w:t>
      </w:r>
      <w:proofErr w:type="spellEnd"/>
      <w:r w:rsidRPr="00B51AFA">
        <w:rPr>
          <w:rFonts w:eastAsiaTheme="minorEastAsia"/>
          <w:lang w:val="en-US" w:eastAsia="ko-KR"/>
        </w:rPr>
        <w:t xml:space="preserve"> the accuracy of UL transmit timing is necessary. Our understanding is as below: </w:t>
      </w:r>
    </w:p>
    <w:p w14:paraId="73E509AD" w14:textId="77777777" w:rsidR="00B51AFA" w:rsidRPr="00B51AFA" w:rsidRDefault="00B51AFA" w:rsidP="00B51AFA">
      <w:pPr>
        <w:numPr>
          <w:ilvl w:val="2"/>
          <w:numId w:val="1"/>
        </w:numPr>
        <w:overflowPunct/>
        <w:autoSpaceDE/>
        <w:textAlignment w:val="auto"/>
        <w:rPr>
          <w:rFonts w:eastAsiaTheme="minorEastAsia"/>
          <w:szCs w:val="24"/>
          <w:lang w:val="en-US" w:eastAsia="zh-CN"/>
        </w:rPr>
      </w:pPr>
      <w:r w:rsidRPr="00B51AFA">
        <w:rPr>
          <w:rFonts w:eastAsiaTheme="minorEastAsia"/>
          <w:szCs w:val="24"/>
          <w:lang w:val="en-US" w:eastAsia="zh-CN"/>
        </w:rPr>
        <w:t xml:space="preserve">If largeOneStepUL-timingFR2-r17 is disabled, accuracy relaxation is not allowed. Otherwise, accuracy relaxation is allowed possibly and needs further decision by the UE. </w:t>
      </w:r>
    </w:p>
    <w:p w14:paraId="34B12C48" w14:textId="77777777" w:rsidR="00B51AFA" w:rsidRPr="00B51AFA" w:rsidRDefault="00B51AFA" w:rsidP="00B51AFA">
      <w:pPr>
        <w:numPr>
          <w:ilvl w:val="2"/>
          <w:numId w:val="1"/>
        </w:numPr>
        <w:overflowPunct/>
        <w:autoSpaceDE/>
        <w:textAlignment w:val="auto"/>
        <w:rPr>
          <w:rFonts w:eastAsiaTheme="minorEastAsia"/>
          <w:szCs w:val="24"/>
          <w:lang w:val="en-US" w:eastAsia="zh-CN"/>
        </w:rPr>
      </w:pPr>
      <w:r w:rsidRPr="00B51AFA">
        <w:rPr>
          <w:rFonts w:eastAsiaTheme="minorEastAsia"/>
          <w:szCs w:val="24"/>
          <w:lang w:val="en-US" w:eastAsia="zh-CN"/>
        </w:rPr>
        <w:t xml:space="preserve">If largeOneStepUL-timingFR2-r17 is enabled, since the one-shot TA adjustment is triggered by TCI state switching plus the contrast between DL timing difference and the threshold, so immediately after each TCI state switching, UE needs to check whether accuracy relaxation is allowed. The following cases are possible: </w:t>
      </w:r>
    </w:p>
    <w:p w14:paraId="0BFC9882" w14:textId="77777777" w:rsidR="00B51AFA" w:rsidRPr="00B51AFA" w:rsidRDefault="00B51AFA" w:rsidP="00B51AFA">
      <w:pPr>
        <w:numPr>
          <w:ilvl w:val="3"/>
          <w:numId w:val="1"/>
        </w:numPr>
        <w:overflowPunct/>
        <w:autoSpaceDE/>
        <w:ind w:left="2701"/>
        <w:textAlignment w:val="auto"/>
        <w:rPr>
          <w:rFonts w:eastAsiaTheme="minorEastAsia"/>
          <w:szCs w:val="24"/>
          <w:lang w:val="en-US" w:eastAsia="zh-CN"/>
        </w:rPr>
      </w:pPr>
      <w:r w:rsidRPr="00B51AFA">
        <w:rPr>
          <w:rFonts w:eastAsiaTheme="minorEastAsia"/>
          <w:szCs w:val="24"/>
          <w:lang w:val="en-US" w:eastAsia="zh-CN"/>
        </w:rPr>
        <w:t xml:space="preserve">Case 1: If UE can only track one TCI state </w:t>
      </w:r>
    </w:p>
    <w:p w14:paraId="7473583D" w14:textId="77777777" w:rsidR="00B51AFA" w:rsidRPr="00B51AFA" w:rsidRDefault="00B51AFA" w:rsidP="00B51AFA">
      <w:pPr>
        <w:numPr>
          <w:ilvl w:val="4"/>
          <w:numId w:val="1"/>
        </w:numPr>
        <w:overflowPunct/>
        <w:autoSpaceDE/>
        <w:ind w:left="3421"/>
        <w:textAlignment w:val="auto"/>
        <w:rPr>
          <w:rFonts w:eastAsiaTheme="minorEastAsia"/>
          <w:szCs w:val="24"/>
          <w:lang w:val="en-US" w:eastAsia="zh-CN"/>
        </w:rPr>
      </w:pPr>
      <w:r w:rsidRPr="00B51AFA">
        <w:rPr>
          <w:rFonts w:eastAsiaTheme="minorEastAsia"/>
          <w:szCs w:val="24"/>
          <w:lang w:val="en-US" w:eastAsia="zh-CN"/>
        </w:rPr>
        <w:t xml:space="preserve">If the DL timing difference is above the threshold, the accuracy relaxation is allowed.  </w:t>
      </w:r>
    </w:p>
    <w:p w14:paraId="080D1207" w14:textId="77777777" w:rsidR="00B51AFA" w:rsidRPr="00B51AFA" w:rsidRDefault="00B51AFA" w:rsidP="00B51AFA">
      <w:pPr>
        <w:numPr>
          <w:ilvl w:val="4"/>
          <w:numId w:val="1"/>
        </w:numPr>
        <w:ind w:left="3421"/>
        <w:rPr>
          <w:rFonts w:eastAsiaTheme="minorEastAsia"/>
          <w:lang w:val="en-US" w:eastAsia="ko-KR"/>
        </w:rPr>
      </w:pPr>
      <w:r w:rsidRPr="00B51AFA">
        <w:rPr>
          <w:rFonts w:eastAsiaTheme="minorEastAsia"/>
          <w:lang w:val="en-US" w:eastAsia="ko-KR"/>
        </w:rPr>
        <w:t xml:space="preserve">Otherwise, the accuracy relaxation is not allowed. </w:t>
      </w:r>
    </w:p>
    <w:p w14:paraId="78793F60" w14:textId="77777777" w:rsidR="00B51AFA" w:rsidRPr="00B51AFA" w:rsidRDefault="00B51AFA" w:rsidP="00B51AFA">
      <w:pPr>
        <w:numPr>
          <w:ilvl w:val="3"/>
          <w:numId w:val="1"/>
        </w:numPr>
        <w:overflowPunct/>
        <w:autoSpaceDE/>
        <w:ind w:left="2701"/>
        <w:textAlignment w:val="auto"/>
        <w:rPr>
          <w:rFonts w:eastAsiaTheme="minorEastAsia"/>
          <w:szCs w:val="24"/>
          <w:lang w:val="en-US" w:eastAsia="zh-CN"/>
        </w:rPr>
      </w:pPr>
      <w:r w:rsidRPr="00B51AFA">
        <w:rPr>
          <w:rFonts w:eastAsiaTheme="minorEastAsia"/>
          <w:szCs w:val="24"/>
          <w:lang w:val="en-US" w:eastAsia="zh-CN"/>
        </w:rPr>
        <w:t xml:space="preserve">Case 2: If UE can track multiple TCI states and the target TCI state is not in the list  </w:t>
      </w:r>
    </w:p>
    <w:p w14:paraId="5E8145DA" w14:textId="77777777" w:rsidR="00B51AFA" w:rsidRPr="00B51AFA" w:rsidRDefault="00B51AFA" w:rsidP="00B51AFA">
      <w:pPr>
        <w:numPr>
          <w:ilvl w:val="4"/>
          <w:numId w:val="1"/>
        </w:numPr>
        <w:ind w:left="3421"/>
        <w:rPr>
          <w:rFonts w:eastAsiaTheme="minorEastAsia"/>
          <w:lang w:val="en-US" w:eastAsia="ko-KR"/>
        </w:rPr>
      </w:pPr>
      <w:r w:rsidRPr="00B51AFA">
        <w:rPr>
          <w:rFonts w:eastAsiaTheme="minorEastAsia"/>
          <w:lang w:val="en-US" w:eastAsia="ko-KR"/>
        </w:rPr>
        <w:t xml:space="preserve">If the DL timing difference is above the threshold, the accuracy relaxation is allowed. </w:t>
      </w:r>
    </w:p>
    <w:p w14:paraId="20619F54" w14:textId="77777777" w:rsidR="00B51AFA" w:rsidRPr="00B51AFA" w:rsidRDefault="00B51AFA" w:rsidP="00B51AFA">
      <w:pPr>
        <w:numPr>
          <w:ilvl w:val="4"/>
          <w:numId w:val="1"/>
        </w:numPr>
        <w:ind w:left="3421"/>
        <w:rPr>
          <w:rFonts w:eastAsiaTheme="minorEastAsia"/>
          <w:lang w:val="en-US" w:eastAsia="ko-KR"/>
        </w:rPr>
      </w:pPr>
      <w:r w:rsidRPr="00B51AFA">
        <w:rPr>
          <w:rFonts w:eastAsiaTheme="minorEastAsia"/>
          <w:lang w:val="en-US" w:eastAsia="ko-KR"/>
        </w:rPr>
        <w:t xml:space="preserve">Otherwise, the accuracy relaxation is not allowed. </w:t>
      </w:r>
    </w:p>
    <w:p w14:paraId="5C2A18E7" w14:textId="77777777" w:rsidR="00B51AFA" w:rsidRPr="00B51AFA" w:rsidRDefault="00B51AFA" w:rsidP="00B51AFA">
      <w:pPr>
        <w:numPr>
          <w:ilvl w:val="3"/>
          <w:numId w:val="1"/>
        </w:numPr>
        <w:ind w:left="2701"/>
        <w:rPr>
          <w:rFonts w:eastAsiaTheme="minorEastAsia"/>
          <w:lang w:val="en-US" w:eastAsia="ko-KR"/>
        </w:rPr>
      </w:pPr>
      <w:r w:rsidRPr="00B51AFA">
        <w:rPr>
          <w:rFonts w:eastAsiaTheme="minorEastAsia"/>
          <w:lang w:val="en-US" w:eastAsia="ko-KR"/>
        </w:rPr>
        <w:t xml:space="preserve">Case 3: If UE can track multiple TCI states and the target TCI state is in the list </w:t>
      </w:r>
    </w:p>
    <w:p w14:paraId="560A4962" w14:textId="77777777" w:rsidR="00B51AFA" w:rsidRPr="00B51AFA" w:rsidRDefault="00B51AFA" w:rsidP="00B51AFA">
      <w:pPr>
        <w:numPr>
          <w:ilvl w:val="4"/>
          <w:numId w:val="1"/>
        </w:numPr>
        <w:ind w:left="3421"/>
        <w:rPr>
          <w:rFonts w:eastAsiaTheme="minorEastAsia"/>
          <w:lang w:val="en-US" w:eastAsia="ko-KR"/>
        </w:rPr>
      </w:pPr>
      <w:r w:rsidRPr="00B51AFA">
        <w:rPr>
          <w:rFonts w:eastAsiaTheme="minorEastAsia"/>
          <w:lang w:val="en-US" w:eastAsia="ko-KR"/>
        </w:rPr>
        <w:t xml:space="preserve">The accuracy relaxation is not allowed no matter whether the DL timing difference is above the threshold or not. </w:t>
      </w:r>
    </w:p>
    <w:p w14:paraId="63AE0AEB"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Candidate options:</w:t>
      </w:r>
    </w:p>
    <w:p w14:paraId="26E5BCCE"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Option 1 [Nokia]: UE initial transmission timing error after the TCI state switch shall be less than or equal to ±</w:t>
      </w:r>
      <w:proofErr w:type="spellStart"/>
      <w:r w:rsidRPr="00B51AFA">
        <w:rPr>
          <w:rFonts w:eastAsiaTheme="minorEastAsia"/>
          <w:lang w:val="en-US" w:eastAsia="ko-KR"/>
        </w:rPr>
        <w:t>Te</w:t>
      </w:r>
      <w:proofErr w:type="spellEnd"/>
      <w:r w:rsidRPr="00B51AFA">
        <w:rPr>
          <w:rFonts w:eastAsiaTheme="minorEastAsia"/>
          <w:lang w:val="en-US" w:eastAsia="ko-KR"/>
        </w:rPr>
        <w:t>. Enhance the requirement in 7.1.2.</w:t>
      </w:r>
    </w:p>
    <w:p w14:paraId="5688DFBC"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Option 2 [ZTE]: If largeOneStepUL-timingFR2-r17 is enabled, target TCI state is not in the active TCI state list, and the DL timing difference is above the threshold the accuracy relaxation is allowed.</w:t>
      </w:r>
    </w:p>
    <w:p w14:paraId="5BFC1247"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lastRenderedPageBreak/>
        <w:t>Recommended WF</w:t>
      </w:r>
    </w:p>
    <w:p w14:paraId="7056059B"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Companies are invited to share their view on the general understanding of UL TX timing accuracy after the TCI state switch.</w:t>
      </w:r>
    </w:p>
    <w:p w14:paraId="2F220704"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Companies are encouraged to discuss whether a general requirement (Option 1) can be introduced, and/or an exception (Option 2) shall be kept.</w:t>
      </w:r>
    </w:p>
    <w:p w14:paraId="4773FA19" w14:textId="77777777" w:rsidR="00B51AFA" w:rsidRPr="00B51AFA" w:rsidRDefault="00B51AFA" w:rsidP="00B51AFA">
      <w:pPr>
        <w:rPr>
          <w:rFonts w:eastAsiaTheme="minorEastAsia"/>
          <w:b/>
          <w:lang w:val="en-US" w:eastAsia="ko-KR"/>
        </w:rPr>
      </w:pPr>
      <w:r w:rsidRPr="00B51AFA">
        <w:rPr>
          <w:rFonts w:eastAsiaTheme="minorEastAsia"/>
          <w:b/>
          <w:lang w:val="en-US" w:eastAsia="ko-KR"/>
        </w:rPr>
        <w:t>Discussions:</w:t>
      </w:r>
    </w:p>
    <w:p w14:paraId="474E5C29" w14:textId="77777777" w:rsidR="00B51AFA" w:rsidRPr="00B51AFA" w:rsidRDefault="00B51AFA" w:rsidP="00B51AFA">
      <w:pPr>
        <w:rPr>
          <w:rFonts w:eastAsiaTheme="minorEastAsia"/>
          <w:lang w:val="en-US" w:eastAsia="ko-KR"/>
        </w:rPr>
      </w:pPr>
      <w:r w:rsidRPr="00B51AFA">
        <w:rPr>
          <w:rFonts w:eastAsiaTheme="minorEastAsia" w:hint="eastAsia"/>
          <w:lang w:val="en-US" w:eastAsia="ko-KR"/>
        </w:rPr>
        <w:t xml:space="preserve">ZTE: whether companies have common understanding on the previous agreement. </w:t>
      </w:r>
      <w:r w:rsidRPr="00B51AFA">
        <w:rPr>
          <w:rFonts w:eastAsiaTheme="minorEastAsia"/>
          <w:lang w:val="en-US" w:eastAsia="ko-KR"/>
        </w:rPr>
        <w:t xml:space="preserve">Comparison of timing with </w:t>
      </w:r>
      <w:proofErr w:type="spellStart"/>
      <w:r w:rsidRPr="00B51AFA">
        <w:rPr>
          <w:rFonts w:eastAsiaTheme="minorEastAsia"/>
          <w:lang w:val="en-US" w:eastAsia="ko-KR"/>
        </w:rPr>
        <w:t>threshld</w:t>
      </w:r>
      <w:proofErr w:type="spellEnd"/>
      <w:r w:rsidRPr="00B51AFA">
        <w:rPr>
          <w:rFonts w:eastAsiaTheme="minorEastAsia"/>
          <w:lang w:val="en-US" w:eastAsia="ko-KR"/>
        </w:rPr>
        <w:t xml:space="preserve"> is missed in the previous agreement.</w:t>
      </w:r>
    </w:p>
    <w:p w14:paraId="24326AE3" w14:textId="77777777" w:rsidR="00B51AFA" w:rsidRPr="00B51AFA" w:rsidRDefault="00B51AFA" w:rsidP="00B51AFA">
      <w:pPr>
        <w:rPr>
          <w:rFonts w:eastAsiaTheme="minorEastAsia"/>
          <w:lang w:val="en-US" w:eastAsia="ko-KR"/>
        </w:rPr>
      </w:pPr>
      <w:r w:rsidRPr="00B51AFA">
        <w:rPr>
          <w:rFonts w:eastAsiaTheme="minorEastAsia"/>
          <w:lang w:val="en-US" w:eastAsia="ko-KR"/>
        </w:rPr>
        <w:t>Qualcomm: Option 2 is good and aligned with the current spec.</w:t>
      </w:r>
    </w:p>
    <w:p w14:paraId="3D3B3FB6" w14:textId="77777777" w:rsidR="00B51AFA" w:rsidRPr="00B51AFA" w:rsidRDefault="00B51AFA" w:rsidP="00B51AFA">
      <w:pPr>
        <w:rPr>
          <w:rFonts w:eastAsiaTheme="minorEastAsia"/>
          <w:lang w:val="en-US" w:eastAsia="ko-KR"/>
        </w:rPr>
      </w:pPr>
      <w:r w:rsidRPr="00B51AFA">
        <w:rPr>
          <w:rFonts w:eastAsiaTheme="minorEastAsia"/>
          <w:lang w:val="en-US" w:eastAsia="ko-KR"/>
        </w:rPr>
        <w:t xml:space="preserve">Nokia: Option 2 does not conflict with Option 1. Uplink timing should be within </w:t>
      </w:r>
      <w:proofErr w:type="spellStart"/>
      <w:r w:rsidRPr="00B51AFA">
        <w:rPr>
          <w:rFonts w:eastAsiaTheme="minorEastAsia"/>
          <w:lang w:val="en-US" w:eastAsia="ko-KR"/>
        </w:rPr>
        <w:t>Te</w:t>
      </w:r>
      <w:proofErr w:type="spellEnd"/>
      <w:r w:rsidRPr="00B51AFA">
        <w:rPr>
          <w:rFonts w:eastAsiaTheme="minorEastAsia"/>
          <w:lang w:val="en-US" w:eastAsia="ko-KR"/>
        </w:rPr>
        <w:t xml:space="preserve">. For many other cases, it is not clear whether all the </w:t>
      </w:r>
      <w:proofErr w:type="spellStart"/>
      <w:r w:rsidRPr="00B51AFA">
        <w:rPr>
          <w:rFonts w:eastAsiaTheme="minorEastAsia"/>
          <w:lang w:val="en-US" w:eastAsia="ko-KR"/>
        </w:rPr>
        <w:t>requiremetns</w:t>
      </w:r>
      <w:proofErr w:type="spellEnd"/>
      <w:r w:rsidRPr="00B51AFA">
        <w:rPr>
          <w:rFonts w:eastAsiaTheme="minorEastAsia"/>
          <w:lang w:val="en-US" w:eastAsia="ko-KR"/>
        </w:rPr>
        <w:t xml:space="preserve"> can be applied.</w:t>
      </w:r>
    </w:p>
    <w:p w14:paraId="2507FA44" w14:textId="77777777" w:rsidR="00B51AFA" w:rsidRPr="00B51AFA" w:rsidRDefault="00B51AFA" w:rsidP="00B51AFA">
      <w:pPr>
        <w:rPr>
          <w:rFonts w:eastAsiaTheme="minorEastAsia"/>
          <w:lang w:val="en-US" w:eastAsia="ko-KR"/>
        </w:rPr>
      </w:pPr>
      <w:r w:rsidRPr="00B51AFA">
        <w:rPr>
          <w:rFonts w:eastAsiaTheme="minorEastAsia"/>
          <w:lang w:val="en-US" w:eastAsia="ko-KR"/>
        </w:rPr>
        <w:t>Samsung: Nokia provide good flow chart. For option 2, this is already reflected in the spec.</w:t>
      </w:r>
    </w:p>
    <w:p w14:paraId="3E18D1AE" w14:textId="77777777" w:rsidR="00B51AFA" w:rsidRPr="00B51AFA" w:rsidRDefault="00B51AFA" w:rsidP="00B51AFA">
      <w:pPr>
        <w:rPr>
          <w:rFonts w:eastAsiaTheme="minorEastAsia"/>
          <w:lang w:val="en-US" w:eastAsia="ko-KR"/>
        </w:rPr>
      </w:pPr>
      <w:r w:rsidRPr="00B51AFA">
        <w:rPr>
          <w:rFonts w:eastAsiaTheme="minorEastAsia"/>
          <w:lang w:val="en-US" w:eastAsia="ko-KR"/>
        </w:rPr>
        <w:t>Ericsson: Option 1 is identical to the legacy requirements. Since in legacy requirement, we have no limit for timing and why do we need the new requirement. For option 2, we concern whether there is anything new.</w:t>
      </w:r>
    </w:p>
    <w:p w14:paraId="5930C4EB" w14:textId="77777777" w:rsidR="00B51AFA" w:rsidRPr="00B51AFA" w:rsidRDefault="00B51AFA" w:rsidP="00B51AFA">
      <w:pPr>
        <w:rPr>
          <w:rFonts w:eastAsiaTheme="minorEastAsia"/>
          <w:lang w:val="en-US" w:eastAsia="ko-KR"/>
        </w:rPr>
      </w:pPr>
      <w:r w:rsidRPr="00B51AFA">
        <w:rPr>
          <w:rFonts w:eastAsiaTheme="minorEastAsia"/>
          <w:lang w:val="en-US" w:eastAsia="ko-KR"/>
        </w:rPr>
        <w:t>Huawei: to option 2, does it mean the agreement last meeting is confirmed or tend to introduce the new thing. Why do we consider the only case where target TCI state is not in the active TCI state list?</w:t>
      </w:r>
    </w:p>
    <w:p w14:paraId="3EFF5ADD" w14:textId="77777777" w:rsidR="00B51AFA" w:rsidRPr="00B51AFA" w:rsidRDefault="00B51AFA" w:rsidP="00B51AFA">
      <w:pPr>
        <w:rPr>
          <w:rFonts w:eastAsiaTheme="minorEastAsia"/>
          <w:lang w:val="en-US" w:eastAsia="ko-KR"/>
        </w:rPr>
      </w:pPr>
      <w:r w:rsidRPr="00B51AFA">
        <w:rPr>
          <w:rFonts w:eastAsiaTheme="minorEastAsia"/>
          <w:lang w:val="en-US" w:eastAsia="ko-KR"/>
        </w:rPr>
        <w:t>Qualcomm: we should only focus on FR2 HST.</w:t>
      </w:r>
    </w:p>
    <w:p w14:paraId="654DB4E9" w14:textId="77777777" w:rsidR="00B51AFA" w:rsidRPr="00B51AFA" w:rsidRDefault="00B51AFA" w:rsidP="00B51AFA">
      <w:pPr>
        <w:rPr>
          <w:rFonts w:eastAsiaTheme="minorEastAsia"/>
          <w:lang w:val="en-US" w:eastAsia="ko-KR"/>
        </w:rPr>
      </w:pPr>
      <w:r w:rsidRPr="00B51AFA">
        <w:rPr>
          <w:rFonts w:eastAsiaTheme="minorEastAsia"/>
          <w:lang w:val="en-US" w:eastAsia="ko-KR"/>
        </w:rPr>
        <w:t>Nokia: In HST we have non-collocated TCI state. The RRH is far away from each other. For legacy requirement, which legacy requirement will be applied. To Qualcomm, our proposal is to apply to PC6 UE. To Huawei, we have defined the requirement when target TCI state is active state. UE can track and keep timing.</w:t>
      </w:r>
    </w:p>
    <w:p w14:paraId="71224CAC" w14:textId="77777777" w:rsidR="00B51AFA" w:rsidRPr="00B51AFA" w:rsidRDefault="00B51AFA" w:rsidP="00B51AFA">
      <w:pPr>
        <w:rPr>
          <w:rFonts w:eastAsiaTheme="minorEastAsia"/>
          <w:lang w:val="en-US" w:eastAsia="ko-KR"/>
        </w:rPr>
      </w:pPr>
      <w:r w:rsidRPr="00B51AFA">
        <w:rPr>
          <w:rFonts w:eastAsiaTheme="minorEastAsia"/>
          <w:lang w:val="en-US" w:eastAsia="ko-KR"/>
        </w:rPr>
        <w:t>ZTE: to option 2, we do not think option 2 is reflected in the spec totally.</w:t>
      </w:r>
    </w:p>
    <w:p w14:paraId="4BE45041" w14:textId="77777777" w:rsidR="00B51AFA" w:rsidRPr="00B51AFA" w:rsidRDefault="00B51AFA" w:rsidP="00B51AFA">
      <w:pPr>
        <w:rPr>
          <w:rFonts w:eastAsiaTheme="minorEastAsia"/>
          <w:lang w:val="en-US" w:eastAsia="ko-KR"/>
        </w:rPr>
      </w:pPr>
      <w:r w:rsidRPr="00B51AFA">
        <w:rPr>
          <w:rFonts w:eastAsiaTheme="minorEastAsia"/>
          <w:lang w:val="en-US" w:eastAsia="ko-KR"/>
        </w:rPr>
        <w:t xml:space="preserve">Samsung: to ZTE, in the requirement, we say if the timing error shall be less than or equal to </w:t>
      </w:r>
      <w:proofErr w:type="spellStart"/>
      <w:r w:rsidRPr="00B51AFA">
        <w:rPr>
          <w:rFonts w:eastAsiaTheme="minorEastAsia"/>
          <w:lang w:val="en-US" w:eastAsia="ko-KR"/>
        </w:rPr>
        <w:t>Te</w:t>
      </w:r>
      <w:proofErr w:type="spellEnd"/>
      <w:r w:rsidRPr="00B51AFA">
        <w:rPr>
          <w:rFonts w:eastAsiaTheme="minorEastAsia"/>
          <w:lang w:val="en-US" w:eastAsia="ko-KR"/>
        </w:rPr>
        <w:t xml:space="preserve"> if the TCI is within the list. What is the difference. To Nokia, I still understand what the intention is here. It seems conflict with the proposal for the previous issue.</w:t>
      </w:r>
    </w:p>
    <w:p w14:paraId="10E7AB80" w14:textId="77777777" w:rsidR="00B51AFA" w:rsidRPr="00B51AFA" w:rsidRDefault="00B51AFA" w:rsidP="00B51AFA">
      <w:pPr>
        <w:rPr>
          <w:rFonts w:eastAsiaTheme="minorEastAsia"/>
          <w:lang w:val="en-US" w:eastAsia="ko-KR"/>
        </w:rPr>
      </w:pPr>
      <w:proofErr w:type="spellStart"/>
      <w:r w:rsidRPr="00B51AFA">
        <w:rPr>
          <w:rFonts w:eastAsiaTheme="minorEastAsia"/>
          <w:lang w:val="en-US" w:eastAsia="ko-KR"/>
        </w:rPr>
        <w:t>Qualcom</w:t>
      </w:r>
      <w:proofErr w:type="spellEnd"/>
      <w:r w:rsidRPr="00B51AFA">
        <w:rPr>
          <w:rFonts w:eastAsiaTheme="minorEastAsia"/>
          <w:lang w:val="en-US" w:eastAsia="ko-KR"/>
        </w:rPr>
        <w:t>: we can work on CR for option 1. For option 2 we agree with Samsung. Our spec has already covered all the collocated and non-collocated cases.</w:t>
      </w:r>
    </w:p>
    <w:p w14:paraId="22AB17D5" w14:textId="77777777" w:rsidR="00B51AFA" w:rsidRPr="00B51AFA" w:rsidRDefault="00B51AFA" w:rsidP="00B51AFA">
      <w:pPr>
        <w:rPr>
          <w:rFonts w:eastAsiaTheme="minorEastAsia"/>
          <w:lang w:val="en-US" w:eastAsia="ko-KR"/>
        </w:rPr>
      </w:pPr>
      <w:r w:rsidRPr="00B51AFA">
        <w:rPr>
          <w:rFonts w:eastAsiaTheme="minorEastAsia"/>
          <w:lang w:val="en-US" w:eastAsia="ko-KR"/>
        </w:rPr>
        <w:t xml:space="preserve">Nokia: to Samsung, we want to introduce the general </w:t>
      </w:r>
      <w:proofErr w:type="spellStart"/>
      <w:r w:rsidRPr="00B51AFA">
        <w:rPr>
          <w:rFonts w:eastAsiaTheme="minorEastAsia"/>
          <w:lang w:val="en-US" w:eastAsia="ko-KR"/>
        </w:rPr>
        <w:t>requriements</w:t>
      </w:r>
      <w:proofErr w:type="spellEnd"/>
      <w:r w:rsidRPr="00B51AFA">
        <w:rPr>
          <w:rFonts w:eastAsiaTheme="minorEastAsia"/>
          <w:lang w:val="en-US" w:eastAsia="ko-KR"/>
        </w:rPr>
        <w:t xml:space="preserve"> to cover all the possible cases when TRS procedure and </w:t>
      </w:r>
      <w:proofErr w:type="spellStart"/>
      <w:r w:rsidRPr="00B51AFA">
        <w:rPr>
          <w:rFonts w:eastAsiaTheme="minorEastAsia"/>
          <w:lang w:val="en-US" w:eastAsia="ko-KR"/>
        </w:rPr>
        <w:t>larg</w:t>
      </w:r>
      <w:proofErr w:type="spellEnd"/>
      <w:r w:rsidRPr="00B51AFA">
        <w:rPr>
          <w:rFonts w:eastAsiaTheme="minorEastAsia"/>
          <w:lang w:val="en-US" w:eastAsia="ko-KR"/>
        </w:rPr>
        <w:t xml:space="preserve"> uplink timing adjustment procedure is used.</w:t>
      </w:r>
    </w:p>
    <w:p w14:paraId="18BE010D" w14:textId="77777777" w:rsidR="00B51AFA" w:rsidRPr="00B51AFA" w:rsidRDefault="00B51AFA" w:rsidP="00B51AFA">
      <w:pPr>
        <w:rPr>
          <w:rFonts w:eastAsiaTheme="minorEastAsia"/>
          <w:lang w:val="en-US" w:eastAsia="ko-KR"/>
        </w:rPr>
      </w:pPr>
      <w:r w:rsidRPr="00B51AFA">
        <w:rPr>
          <w:rFonts w:eastAsiaTheme="minorEastAsia"/>
          <w:lang w:val="en-US" w:eastAsia="ko-KR"/>
        </w:rPr>
        <w:t xml:space="preserve">Huawei: we also have question on the target TCI state in the active TCI state list. There is </w:t>
      </w:r>
      <w:proofErr w:type="spellStart"/>
      <w:r w:rsidRPr="00B51AFA">
        <w:rPr>
          <w:rFonts w:eastAsiaTheme="minorEastAsia"/>
          <w:lang w:val="en-US" w:eastAsia="ko-KR"/>
        </w:rPr>
        <w:t>Tnew</w:t>
      </w:r>
      <w:proofErr w:type="spellEnd"/>
      <w:r w:rsidRPr="00B51AFA">
        <w:rPr>
          <w:rFonts w:eastAsiaTheme="minorEastAsia"/>
          <w:lang w:val="en-US" w:eastAsia="ko-KR"/>
        </w:rPr>
        <w:t xml:space="preserve"> </w:t>
      </w:r>
      <w:proofErr w:type="gramStart"/>
      <w:r w:rsidRPr="00B51AFA">
        <w:rPr>
          <w:rFonts w:eastAsiaTheme="minorEastAsia"/>
          <w:lang w:val="en-US" w:eastAsia="ko-KR"/>
        </w:rPr>
        <w:t>and also</w:t>
      </w:r>
      <w:proofErr w:type="gramEnd"/>
      <w:r w:rsidRPr="00B51AFA">
        <w:rPr>
          <w:rFonts w:eastAsiaTheme="minorEastAsia"/>
          <w:lang w:val="en-US" w:eastAsia="ko-KR"/>
        </w:rPr>
        <w:t xml:space="preserve"> have Told. For </w:t>
      </w:r>
      <w:proofErr w:type="spellStart"/>
      <w:r w:rsidRPr="00B51AFA">
        <w:rPr>
          <w:rFonts w:eastAsiaTheme="minorEastAsia"/>
          <w:lang w:val="en-US" w:eastAsia="ko-KR"/>
        </w:rPr>
        <w:t>Tnew</w:t>
      </w:r>
      <w:proofErr w:type="spellEnd"/>
      <w:r w:rsidRPr="00B51AFA">
        <w:rPr>
          <w:rFonts w:eastAsiaTheme="minorEastAsia"/>
          <w:lang w:val="en-US" w:eastAsia="ko-KR"/>
        </w:rPr>
        <w:t xml:space="preserve"> and Told, both has </w:t>
      </w:r>
      <w:proofErr w:type="spellStart"/>
      <w:r w:rsidRPr="00B51AFA">
        <w:rPr>
          <w:rFonts w:eastAsiaTheme="minorEastAsia"/>
          <w:lang w:val="en-US" w:eastAsia="ko-KR"/>
        </w:rPr>
        <w:t>Te</w:t>
      </w:r>
      <w:proofErr w:type="spellEnd"/>
      <w:r w:rsidRPr="00B51AFA">
        <w:rPr>
          <w:rFonts w:eastAsiaTheme="minorEastAsia"/>
          <w:lang w:val="en-US" w:eastAsia="ko-KR"/>
        </w:rPr>
        <w:t>. Then we have 2Te = 7Ts.</w:t>
      </w:r>
    </w:p>
    <w:p w14:paraId="4C3B0BD1" w14:textId="77777777" w:rsidR="00B51AFA" w:rsidRPr="00B51AFA" w:rsidRDefault="00B51AFA" w:rsidP="00B51AFA">
      <w:pPr>
        <w:rPr>
          <w:rFonts w:eastAsiaTheme="minorEastAsia"/>
          <w:lang w:val="en-US" w:eastAsia="ko-KR"/>
        </w:rPr>
      </w:pPr>
    </w:p>
    <w:p w14:paraId="10411E54" w14:textId="77777777" w:rsidR="00B51AFA" w:rsidRPr="00B51AFA" w:rsidRDefault="00B51AFA" w:rsidP="00B51AFA">
      <w:pPr>
        <w:rPr>
          <w:b/>
          <w:u w:val="single"/>
          <w:lang w:val="en-US" w:eastAsia="ko-KR"/>
        </w:rPr>
      </w:pPr>
      <w:r w:rsidRPr="00B51AFA">
        <w:rPr>
          <w:b/>
          <w:u w:val="single"/>
          <w:lang w:val="en-US" w:eastAsia="ko-KR"/>
        </w:rPr>
        <w:t>Issue 1-2-2: UL timing requirement when large one-step mechanism is disabled</w:t>
      </w:r>
    </w:p>
    <w:p w14:paraId="2D354858"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Background</w:t>
      </w:r>
    </w:p>
    <w:p w14:paraId="70252AE9" w14:textId="77777777" w:rsidR="00B51AFA" w:rsidRPr="00B51AFA" w:rsidRDefault="00B51AFA" w:rsidP="00B51AFA">
      <w:pPr>
        <w:ind w:leftChars="354" w:left="708"/>
        <w:rPr>
          <w:rFonts w:eastAsiaTheme="minorEastAsia"/>
          <w:lang w:val="en-US" w:eastAsia="ko-KR"/>
        </w:rPr>
      </w:pPr>
      <w:r w:rsidRPr="00B51AFA">
        <w:rPr>
          <w:rFonts w:eastAsiaTheme="minorEastAsia"/>
          <w:lang w:val="en-US" w:eastAsia="ko-KR"/>
        </w:rPr>
        <w:t>Chairman notes from RAN4#102-e [RP-220925]:</w:t>
      </w:r>
    </w:p>
    <w:tbl>
      <w:tblPr>
        <w:tblW w:w="8048" w:type="dxa"/>
        <w:jc w:val="center"/>
        <w:tblCellMar>
          <w:left w:w="0" w:type="dxa"/>
          <w:right w:w="0" w:type="dxa"/>
        </w:tblCellMar>
        <w:tblLook w:val="04A0" w:firstRow="1" w:lastRow="0" w:firstColumn="1" w:lastColumn="0" w:noHBand="0" w:noVBand="1"/>
      </w:tblPr>
      <w:tblGrid>
        <w:gridCol w:w="8048"/>
      </w:tblGrid>
      <w:tr w:rsidR="00B51AFA" w:rsidRPr="00B51AFA" w14:paraId="29DBAFAE" w14:textId="77777777" w:rsidTr="00C00F70">
        <w:trPr>
          <w:jc w:val="center"/>
        </w:trPr>
        <w:tc>
          <w:tcPr>
            <w:tcW w:w="8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EC2FC5"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Agreement:</w:t>
            </w:r>
          </w:p>
          <w:p w14:paraId="6BF16D9C" w14:textId="77777777" w:rsidR="00B51AFA" w:rsidRPr="00B51AFA" w:rsidRDefault="00B51AFA" w:rsidP="0056062A">
            <w:pPr>
              <w:numPr>
                <w:ilvl w:val="0"/>
                <w:numId w:val="7"/>
              </w:numPr>
              <w:spacing w:after="0"/>
              <w:rPr>
                <w:rFonts w:eastAsiaTheme="minorEastAsia"/>
                <w:lang w:val="en-US" w:eastAsia="ko-KR"/>
              </w:rPr>
            </w:pPr>
            <w:r w:rsidRPr="00B51AFA">
              <w:rPr>
                <w:rFonts w:eastAsiaTheme="minorEastAsia"/>
                <w:lang w:val="en-US" w:eastAsia="ko-KR"/>
              </w:rPr>
              <w:t>The conditions when one shot large UL timing adjustment requirements apply are FFS</w:t>
            </w:r>
          </w:p>
          <w:p w14:paraId="2806D9BB" w14:textId="77777777" w:rsidR="00B51AFA" w:rsidRPr="00B51AFA" w:rsidRDefault="00B51AFA" w:rsidP="0056062A">
            <w:pPr>
              <w:numPr>
                <w:ilvl w:val="0"/>
                <w:numId w:val="7"/>
              </w:numPr>
              <w:spacing w:after="0"/>
              <w:rPr>
                <w:rFonts w:eastAsiaTheme="minorEastAsia"/>
                <w:lang w:val="en-US" w:eastAsia="ko-KR"/>
              </w:rPr>
            </w:pPr>
            <w:r w:rsidRPr="00B51AFA">
              <w:rPr>
                <w:rFonts w:eastAsiaTheme="minorEastAsia"/>
                <w:lang w:val="en-US" w:eastAsia="ko-KR"/>
              </w:rPr>
              <w:t>Requirements for the case when [</w:t>
            </w:r>
            <w:r w:rsidRPr="00B51AFA">
              <w:rPr>
                <w:rFonts w:eastAsiaTheme="minorEastAsia"/>
                <w:i/>
                <w:iCs/>
                <w:lang w:val="en-US" w:eastAsia="ko-KR"/>
              </w:rPr>
              <w:t>largeOneStepUL-timingFR2-r17</w:t>
            </w:r>
            <w:r w:rsidRPr="00B51AFA">
              <w:rPr>
                <w:rFonts w:eastAsiaTheme="minorEastAsia"/>
                <w:lang w:val="en-US" w:eastAsia="ko-KR"/>
              </w:rPr>
              <w:t>] is not enabled need to be defined and are FFS. It is not precluded to reuse legacy requirements.</w:t>
            </w:r>
          </w:p>
        </w:tc>
      </w:tr>
    </w:tbl>
    <w:p w14:paraId="6BEF6A65" w14:textId="77777777" w:rsidR="00B51AFA" w:rsidRPr="00B51AFA" w:rsidRDefault="00B51AFA" w:rsidP="00B51AFA">
      <w:pPr>
        <w:spacing w:before="180"/>
        <w:ind w:leftChars="354" w:left="708"/>
        <w:rPr>
          <w:rFonts w:eastAsiaTheme="minorEastAsia"/>
          <w:lang w:val="en-US" w:eastAsia="ko-KR"/>
        </w:rPr>
      </w:pPr>
      <w:r w:rsidRPr="00B51AFA">
        <w:rPr>
          <w:rFonts w:eastAsiaTheme="minorEastAsia"/>
          <w:lang w:val="en-US" w:eastAsia="ko-KR"/>
        </w:rPr>
        <w:t>At RAN4#103-e, the discussion continued, and the following agreement and WF were achieved [R4-2210608]:</w:t>
      </w:r>
    </w:p>
    <w:tbl>
      <w:tblPr>
        <w:tblW w:w="8138" w:type="dxa"/>
        <w:jc w:val="center"/>
        <w:tblCellMar>
          <w:left w:w="0" w:type="dxa"/>
          <w:right w:w="0" w:type="dxa"/>
        </w:tblCellMar>
        <w:tblLook w:val="04A0" w:firstRow="1" w:lastRow="0" w:firstColumn="1" w:lastColumn="0" w:noHBand="0" w:noVBand="1"/>
      </w:tblPr>
      <w:tblGrid>
        <w:gridCol w:w="8138"/>
      </w:tblGrid>
      <w:tr w:rsidR="00B51AFA" w:rsidRPr="00B51AFA" w14:paraId="3A4A8E72" w14:textId="77777777" w:rsidTr="00C00F70">
        <w:trPr>
          <w:jc w:val="center"/>
        </w:trPr>
        <w:tc>
          <w:tcPr>
            <w:tcW w:w="8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D189C5" w14:textId="77777777" w:rsidR="00B51AFA" w:rsidRPr="00B51AFA" w:rsidRDefault="00B51AFA" w:rsidP="00B51AFA">
            <w:pPr>
              <w:spacing w:after="0"/>
              <w:rPr>
                <w:rFonts w:eastAsiaTheme="minorEastAsia"/>
                <w:b/>
                <w:bCs/>
                <w:lang w:val="en-US" w:eastAsia="ko-KR"/>
              </w:rPr>
            </w:pPr>
            <w:r w:rsidRPr="00B51AFA">
              <w:rPr>
                <w:rFonts w:eastAsiaTheme="minorEastAsia"/>
                <w:b/>
                <w:bCs/>
                <w:lang w:val="en-US" w:eastAsia="ko-KR"/>
              </w:rPr>
              <w:t>Issue 1-3-1: Requirements for the case when highSpeedLargeOneStepUL-TimingFR2-r17 is disabled</w:t>
            </w:r>
          </w:p>
          <w:p w14:paraId="339F25C1" w14:textId="77777777" w:rsidR="00B51AFA" w:rsidRPr="00B51AFA" w:rsidRDefault="00B51AFA" w:rsidP="00B51AFA">
            <w:pPr>
              <w:spacing w:after="0"/>
              <w:rPr>
                <w:rFonts w:eastAsiaTheme="minorEastAsia"/>
                <w:lang w:val="en-US" w:eastAsia="ko-KR"/>
              </w:rPr>
            </w:pPr>
            <w:r w:rsidRPr="00B51AFA">
              <w:rPr>
                <w:rFonts w:eastAsiaTheme="minorEastAsia"/>
                <w:b/>
                <w:bCs/>
                <w:lang w:val="en-US" w:eastAsia="ko-KR"/>
              </w:rPr>
              <w:t>Agreement</w:t>
            </w:r>
            <w:r w:rsidRPr="00B51AFA">
              <w:rPr>
                <w:rFonts w:eastAsiaTheme="minorEastAsia"/>
                <w:lang w:val="en-US" w:eastAsia="ko-KR"/>
              </w:rPr>
              <w:t>:</w:t>
            </w:r>
          </w:p>
          <w:p w14:paraId="7B78391F"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lastRenderedPageBreak/>
              <w:t>No need to introduce new UL timing requirements for the case when highSpeedLargeOneStepUL-TimingFR2-r17 is disabled.</w:t>
            </w:r>
          </w:p>
          <w:p w14:paraId="4E345C90" w14:textId="77777777" w:rsidR="00B51AFA" w:rsidRPr="00B51AFA" w:rsidRDefault="00B51AFA" w:rsidP="00B51AFA">
            <w:pPr>
              <w:spacing w:after="0"/>
              <w:rPr>
                <w:rFonts w:eastAsiaTheme="minorEastAsia"/>
                <w:lang w:val="en-US" w:eastAsia="ko-KR"/>
              </w:rPr>
            </w:pPr>
          </w:p>
          <w:p w14:paraId="49CFD55B" w14:textId="77777777" w:rsidR="00B51AFA" w:rsidRPr="00B51AFA" w:rsidRDefault="00B51AFA" w:rsidP="00B51AFA">
            <w:pPr>
              <w:spacing w:after="0"/>
              <w:rPr>
                <w:rFonts w:eastAsiaTheme="minorEastAsia"/>
                <w:b/>
                <w:bCs/>
                <w:lang w:val="en-US" w:eastAsia="ko-KR"/>
              </w:rPr>
            </w:pPr>
            <w:r w:rsidRPr="00B51AFA">
              <w:rPr>
                <w:rFonts w:eastAsiaTheme="minorEastAsia"/>
                <w:b/>
                <w:bCs/>
                <w:lang w:val="en-US" w:eastAsia="ko-KR"/>
              </w:rPr>
              <w:t>Issue 1-3-2: Scheduling/Transmit restriction after TCI state switch</w:t>
            </w:r>
          </w:p>
          <w:p w14:paraId="4538E41E" w14:textId="77777777" w:rsidR="00B51AFA" w:rsidRPr="00B51AFA" w:rsidRDefault="00B51AFA" w:rsidP="00B51AFA">
            <w:pPr>
              <w:spacing w:after="0"/>
              <w:rPr>
                <w:rFonts w:eastAsiaTheme="minorEastAsia"/>
                <w:iCs/>
                <w:lang w:val="en-US" w:eastAsia="ko-KR"/>
              </w:rPr>
            </w:pPr>
            <w:r w:rsidRPr="00B51AFA">
              <w:rPr>
                <w:rFonts w:eastAsiaTheme="minorEastAsia"/>
                <w:b/>
                <w:bCs/>
                <w:iCs/>
                <w:lang w:val="en-US" w:eastAsia="ko-KR"/>
              </w:rPr>
              <w:t>Way Forward</w:t>
            </w:r>
            <w:r w:rsidRPr="00B51AFA">
              <w:rPr>
                <w:rFonts w:eastAsiaTheme="minorEastAsia"/>
                <w:iCs/>
                <w:lang w:val="en-US" w:eastAsia="ko-KR"/>
              </w:rPr>
              <w:t>:</w:t>
            </w:r>
          </w:p>
          <w:p w14:paraId="3294277E" w14:textId="77777777" w:rsidR="00B51AFA" w:rsidRPr="00B51AFA" w:rsidRDefault="00B51AFA" w:rsidP="00B51AFA">
            <w:pPr>
              <w:spacing w:after="0"/>
              <w:rPr>
                <w:rFonts w:eastAsiaTheme="minorEastAsia"/>
                <w:iCs/>
                <w:lang w:val="en-US" w:eastAsia="ko-KR"/>
              </w:rPr>
            </w:pPr>
            <w:r w:rsidRPr="00B51AFA">
              <w:rPr>
                <w:rFonts w:eastAsiaTheme="minorEastAsia"/>
                <w:iCs/>
                <w:lang w:val="en-US" w:eastAsia="ko-KR"/>
              </w:rPr>
              <w:t>Further discussion is needed whether and how to define transmit or scheduling restriction for UL after the TCI state switch when highSpeedLargeOneStepUL-TimingFR2-r17 is disabled.</w:t>
            </w:r>
          </w:p>
          <w:p w14:paraId="78BBE962" w14:textId="77777777" w:rsidR="00B51AFA" w:rsidRPr="00B51AFA" w:rsidRDefault="00B51AFA" w:rsidP="0056062A">
            <w:pPr>
              <w:numPr>
                <w:ilvl w:val="0"/>
                <w:numId w:val="7"/>
              </w:numPr>
              <w:spacing w:after="0"/>
              <w:rPr>
                <w:rFonts w:eastAsiaTheme="minorEastAsia"/>
                <w:lang w:val="en-US" w:eastAsia="ko-KR"/>
              </w:rPr>
            </w:pPr>
            <w:r w:rsidRPr="00B51AFA">
              <w:rPr>
                <w:rFonts w:eastAsiaTheme="minorEastAsia"/>
                <w:lang w:val="en-US" w:eastAsia="ko-KR"/>
              </w:rPr>
              <w:t>Option 2: No impact on UE behavior</w:t>
            </w:r>
          </w:p>
          <w:p w14:paraId="5BF541EC" w14:textId="77777777" w:rsidR="00B51AFA" w:rsidRPr="00B51AFA" w:rsidRDefault="00B51AFA" w:rsidP="0056062A">
            <w:pPr>
              <w:numPr>
                <w:ilvl w:val="0"/>
                <w:numId w:val="7"/>
              </w:numPr>
              <w:spacing w:after="0"/>
              <w:rPr>
                <w:rFonts w:eastAsiaTheme="minorEastAsia"/>
                <w:lang w:val="en-US" w:eastAsia="ko-KR"/>
              </w:rPr>
            </w:pPr>
            <w:r w:rsidRPr="00B51AFA">
              <w:rPr>
                <w:rFonts w:eastAsiaTheme="minorEastAsia"/>
                <w:lang w:val="en-US" w:eastAsia="ko-KR"/>
              </w:rPr>
              <w:t>Option 3: Define scheduling restriction on DL and UL after inter-RRH TCI state switch and before PRACH transmission when highSpeedLargeOneStepUL-TimingFR2-r17 is disabled</w:t>
            </w:r>
          </w:p>
          <w:p w14:paraId="6AEED52C" w14:textId="77777777" w:rsidR="00B51AFA" w:rsidRPr="00B51AFA" w:rsidRDefault="00B51AFA" w:rsidP="0056062A">
            <w:pPr>
              <w:numPr>
                <w:ilvl w:val="0"/>
                <w:numId w:val="7"/>
              </w:numPr>
              <w:spacing w:after="0"/>
              <w:rPr>
                <w:rFonts w:eastAsiaTheme="minorEastAsia"/>
                <w:lang w:val="en-US" w:eastAsia="ko-KR"/>
              </w:rPr>
            </w:pPr>
            <w:r w:rsidRPr="00B51AFA">
              <w:rPr>
                <w:rFonts w:eastAsiaTheme="minorEastAsia"/>
                <w:lang w:val="en-US" w:eastAsia="ko-KR"/>
              </w:rPr>
              <w:t>Option 4: after the TCI state switch, the UE shall not transmit except for RACH preamble in the new target TCI before one of the following conditions is fulfilled:</w:t>
            </w:r>
          </w:p>
          <w:p w14:paraId="6774DC0A"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w:t>
            </w:r>
            <w:r w:rsidRPr="00B51AFA">
              <w:rPr>
                <w:rFonts w:eastAsiaTheme="minorEastAsia"/>
                <w:lang w:val="en-US" w:eastAsia="ko-KR"/>
              </w:rPr>
              <w:tab/>
              <w:t xml:space="preserve">the new timing advance is acquired and applied in the target TCI state according to the requirements in clause </w:t>
            </w:r>
            <w:proofErr w:type="gramStart"/>
            <w:r w:rsidRPr="00B51AFA">
              <w:rPr>
                <w:rFonts w:eastAsiaTheme="minorEastAsia"/>
                <w:lang w:val="en-US" w:eastAsia="ko-KR"/>
              </w:rPr>
              <w:t>7.3;</w:t>
            </w:r>
            <w:proofErr w:type="gramEnd"/>
          </w:p>
          <w:p w14:paraId="092A4A92"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w:t>
            </w:r>
            <w:r w:rsidRPr="00B51AFA">
              <w:rPr>
                <w:rFonts w:eastAsiaTheme="minorEastAsia"/>
                <w:lang w:val="en-US" w:eastAsia="ko-KR"/>
              </w:rPr>
              <w:tab/>
              <w:t xml:space="preserve">the UL transmission is scheduled by the </w:t>
            </w:r>
            <w:proofErr w:type="spellStart"/>
            <w:r w:rsidRPr="00B51AFA">
              <w:rPr>
                <w:rFonts w:eastAsiaTheme="minorEastAsia"/>
                <w:lang w:val="en-US" w:eastAsia="ko-KR"/>
              </w:rPr>
              <w:t>gNB</w:t>
            </w:r>
            <w:proofErr w:type="spellEnd"/>
            <w:r w:rsidRPr="00B51AFA">
              <w:rPr>
                <w:rFonts w:eastAsiaTheme="minorEastAsia"/>
                <w:lang w:val="en-US" w:eastAsia="ko-KR"/>
              </w:rPr>
              <w:t>.</w:t>
            </w:r>
            <w:r w:rsidRPr="00B51AFA">
              <w:rPr>
                <w:rFonts w:eastAsiaTheme="minorEastAsia"/>
                <w:lang w:val="en-US" w:eastAsia="ko-KR"/>
              </w:rPr>
              <w:br/>
              <w:t xml:space="preserve">    In this case, the requirements in clause 7.1.2.1 apply.</w:t>
            </w:r>
          </w:p>
          <w:p w14:paraId="367B7BD6" w14:textId="77777777" w:rsidR="00B51AFA" w:rsidRPr="00B51AFA" w:rsidRDefault="00B51AFA" w:rsidP="0056062A">
            <w:pPr>
              <w:numPr>
                <w:ilvl w:val="0"/>
                <w:numId w:val="7"/>
              </w:numPr>
              <w:spacing w:after="0"/>
              <w:rPr>
                <w:rFonts w:eastAsiaTheme="minorEastAsia"/>
                <w:lang w:val="en-US" w:eastAsia="ko-KR"/>
              </w:rPr>
            </w:pPr>
            <w:r w:rsidRPr="00B51AFA">
              <w:rPr>
                <w:rFonts w:eastAsiaTheme="minorEastAsia"/>
                <w:lang w:val="en-US" w:eastAsia="ko-KR"/>
              </w:rPr>
              <w:t>Other options are not precluded</w:t>
            </w:r>
          </w:p>
        </w:tc>
      </w:tr>
    </w:tbl>
    <w:p w14:paraId="59476CC0" w14:textId="77777777" w:rsidR="00B51AFA" w:rsidRPr="00B51AFA" w:rsidRDefault="00B51AFA" w:rsidP="00B51AFA">
      <w:pPr>
        <w:numPr>
          <w:ilvl w:val="0"/>
          <w:numId w:val="1"/>
        </w:numPr>
        <w:overflowPunct/>
        <w:autoSpaceDE/>
        <w:autoSpaceDN/>
        <w:spacing w:before="180"/>
        <w:ind w:left="714" w:hanging="357"/>
        <w:textAlignment w:val="auto"/>
        <w:rPr>
          <w:b/>
          <w:bCs/>
          <w:lang w:val="en-US" w:eastAsia="zh-CN"/>
        </w:rPr>
      </w:pPr>
      <w:r w:rsidRPr="00B51AFA">
        <w:rPr>
          <w:b/>
          <w:bCs/>
          <w:lang w:val="en-US" w:eastAsia="zh-CN"/>
        </w:rPr>
        <w:lastRenderedPageBreak/>
        <w:t>Proposals and/or Observations</w:t>
      </w:r>
    </w:p>
    <w:p w14:paraId="2423EA94"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Observation 1-1 (QC): The transmission restriction or any other requirement imposed before RACH can’t eliminate the interference across UEs on UL since the UL transmission after RACH has a misaligned frame boundary with the UL transmission from UEs in the old TCI state. Moreover, DL signals from different RRHs also arrived with misaligned frame boundaries due to propagation delay difference.  </w:t>
      </w:r>
    </w:p>
    <w:p w14:paraId="10EAE7AA"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Observation 1-2 (QC): Since UL gradual timing adjustment is still applicable to UE, before RACH procedure and 200ms after TCI state switch, UE still follow the previous TCI state timing up to </w:t>
      </w:r>
      <w:proofErr w:type="spellStart"/>
      <w:r w:rsidRPr="00B51AFA">
        <w:rPr>
          <w:rFonts w:eastAsiaTheme="minorEastAsia"/>
          <w:lang w:val="en-US" w:eastAsia="ko-KR"/>
        </w:rPr>
        <w:t>Tq</w:t>
      </w:r>
      <w:proofErr w:type="spellEnd"/>
      <w:r w:rsidRPr="00B51AFA">
        <w:rPr>
          <w:rFonts w:eastAsiaTheme="minorEastAsia"/>
          <w:lang w:val="en-US" w:eastAsia="ko-KR"/>
        </w:rPr>
        <w:t xml:space="preserve"> autonomous adjustment, which is much smaller than CP and frame boundary misalignment has negligible impact to the UEs on the previous TCI state, at least much smaller than UE Tx after RACH. </w:t>
      </w:r>
    </w:p>
    <w:p w14:paraId="1EC62B91"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Observation 2 (QC): We can eliminate cross UE interference on UL only when all UEs are transmitting on the same timing regardless of TCI state, otherwise UL transmission from UEs with different TCI states from different RRHs have misaligned frame boundaries. </w:t>
      </w:r>
    </w:p>
    <w:p w14:paraId="3382261B"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Proposal 1</w:t>
      </w:r>
      <w:r w:rsidRPr="00B51AFA">
        <w:rPr>
          <w:rFonts w:eastAsiaTheme="minorEastAsia"/>
          <w:lang w:val="en-US" w:eastAsia="ko-KR"/>
        </w:rPr>
        <w:t xml:space="preserve"> (QC): Network applies different offsets to DL frame boundaries of different RRHs to pre-compensate the propagation delay difference across different RRHs to eliminate UL and DL interference across UEs when UEs in the same region are on different TCI states from different RRHs. Network doesn’t schedule UL transmission if network can’t handle different UL reception timing on different RRHs. After all the UEs are on the TCI states from the same RRH in the same region, network schedules RACH session to all UEs to acquire new UL and (uncompensated) DL timing. </w:t>
      </w:r>
    </w:p>
    <w:p w14:paraId="22FC97C7"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Proposal 2</w:t>
      </w:r>
      <w:r w:rsidRPr="00B51AFA">
        <w:rPr>
          <w:rFonts w:eastAsiaTheme="minorEastAsia"/>
          <w:lang w:val="en-US" w:eastAsia="ko-KR"/>
        </w:rPr>
        <w:t xml:space="preserve"> (QC): If proposal 1 is too complicated for network implementation, given that transmission restriction </w:t>
      </w:r>
      <w:proofErr w:type="spellStart"/>
      <w:r w:rsidRPr="00B51AFA">
        <w:rPr>
          <w:rFonts w:eastAsiaTheme="minorEastAsia"/>
          <w:lang w:val="en-US" w:eastAsia="ko-KR"/>
        </w:rPr>
        <w:t>can not</w:t>
      </w:r>
      <w:proofErr w:type="spellEnd"/>
      <w:r w:rsidRPr="00B51AFA">
        <w:rPr>
          <w:rFonts w:eastAsiaTheme="minorEastAsia"/>
          <w:lang w:val="en-US" w:eastAsia="ko-KR"/>
        </w:rPr>
        <w:t xml:space="preserve"> eliminate UL interference across different TCI states, no additional requirement should be defined.</w:t>
      </w:r>
    </w:p>
    <w:p w14:paraId="4F576916"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Proposal 3</w:t>
      </w:r>
      <w:r w:rsidRPr="00B51AFA">
        <w:rPr>
          <w:rFonts w:eastAsiaTheme="minorEastAsia"/>
          <w:lang w:val="en-US" w:eastAsia="ko-KR"/>
        </w:rPr>
        <w:t xml:space="preserve"> (CATT): When highSpeedLargeOneStepUL-TimingFR2-r17 is disabled, after the TCI state switch, option 4 is acceptable.</w:t>
      </w:r>
    </w:p>
    <w:p w14:paraId="676748E2"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Observation 3 (Samsung): There are different ways in practice to perform RA-based UL timing adjustment, by considering PDCCH-order (for RA triggering) is sent from the source RRH or target RRH.  </w:t>
      </w:r>
    </w:p>
    <w:p w14:paraId="0063E26B"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Observation 4 (Samsung): The issue of UE transmission in the new TCI state after TCI state switching but before the new TA is acquired cause more negative influence for the case in which PDCCH-order is sent from new TCI after TCI switching.  </w:t>
      </w:r>
    </w:p>
    <w:p w14:paraId="12F1CDF5"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Proposal 4</w:t>
      </w:r>
      <w:r w:rsidRPr="00B51AFA">
        <w:rPr>
          <w:rFonts w:eastAsiaTheme="minorEastAsia"/>
          <w:lang w:val="en-US" w:eastAsia="ko-KR"/>
        </w:rPr>
        <w:t xml:space="preserve"> (Samsung): No need to transmit or scheduling restriction for UL after the TCI state switch, when highSpeedLargeOneStepUL-TimingFR2-r17 is disabled. </w:t>
      </w:r>
    </w:p>
    <w:p w14:paraId="6176F47D"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t>Proposal 5</w:t>
      </w:r>
      <w:r w:rsidRPr="00B51AFA">
        <w:rPr>
          <w:rFonts w:eastAsiaTheme="minorEastAsia"/>
          <w:lang w:val="en-US" w:eastAsia="ko-KR"/>
        </w:rPr>
        <w:t xml:space="preserve"> (Ericsson): Support Option2, no impact on UE behavior after TCI state switch.</w:t>
      </w:r>
    </w:p>
    <w:p w14:paraId="2B8E485E"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b/>
          <w:bCs/>
          <w:lang w:val="en-US" w:eastAsia="ko-KR"/>
        </w:rPr>
        <w:lastRenderedPageBreak/>
        <w:t>Proposal 6</w:t>
      </w:r>
      <w:r w:rsidRPr="00B51AFA">
        <w:rPr>
          <w:rFonts w:eastAsiaTheme="minorEastAsia"/>
          <w:lang w:val="en-US" w:eastAsia="ko-KR"/>
        </w:rPr>
        <w:t xml:space="preserve"> (ZTE): Compared with Option 1 and Option 3, Option 4 is more feasible. </w:t>
      </w:r>
      <w:proofErr w:type="gramStart"/>
      <w:r w:rsidRPr="00B51AFA">
        <w:rPr>
          <w:rFonts w:eastAsiaTheme="minorEastAsia"/>
          <w:lang w:val="en-US" w:eastAsia="ko-KR"/>
        </w:rPr>
        <w:t>However</w:t>
      </w:r>
      <w:proofErr w:type="gramEnd"/>
      <w:r w:rsidRPr="00B51AFA">
        <w:rPr>
          <w:rFonts w:eastAsiaTheme="minorEastAsia"/>
          <w:lang w:val="en-US" w:eastAsia="ko-KR"/>
        </w:rPr>
        <w:t xml:space="preserve"> Option 4 is somehow radical since no matter inter-RRH TCI state or intra-RRH TCI state switch occurs, the transmit restriction is always applied.</w:t>
      </w:r>
    </w:p>
    <w:p w14:paraId="0C7B0BDA"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Candidate options:</w:t>
      </w:r>
    </w:p>
    <w:p w14:paraId="67826B88"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Option 2 [Ericsson, QC, Samsung]: No impact on UE behavior (no additional requirements)</w:t>
      </w:r>
    </w:p>
    <w:p w14:paraId="1164293C"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Option 3: Define scheduling restriction on DL and UL after inter-RRH TCI state switch and before PRACH transmission when highSpeedLargeOneStepUL-TimingFR2-r17 is disabled</w:t>
      </w:r>
    </w:p>
    <w:p w14:paraId="4A8E9AB1"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Option 4 [CATT, ZTE]: After the TCI state switch, the UE shall not transmit except for RACH preamble in the new target TCI before one of the following conditions is fulfilled:</w:t>
      </w:r>
    </w:p>
    <w:p w14:paraId="5BD16578" w14:textId="77777777" w:rsidR="00B51AFA" w:rsidRPr="00B51AFA" w:rsidRDefault="00B51AFA" w:rsidP="00B51AFA">
      <w:pPr>
        <w:numPr>
          <w:ilvl w:val="2"/>
          <w:numId w:val="1"/>
        </w:numPr>
        <w:overflowPunct/>
        <w:autoSpaceDE/>
        <w:textAlignment w:val="auto"/>
        <w:rPr>
          <w:rFonts w:eastAsiaTheme="minorEastAsia"/>
          <w:lang w:val="en-US" w:eastAsia="zh-CN"/>
        </w:rPr>
      </w:pPr>
      <w:r w:rsidRPr="00B51AFA">
        <w:rPr>
          <w:rFonts w:eastAsiaTheme="minorEastAsia"/>
          <w:lang w:val="en-US" w:eastAsia="zh-CN"/>
        </w:rPr>
        <w:t xml:space="preserve">the new timing advance is acquired and applied in the target TCI state according to the requirements in clause </w:t>
      </w:r>
      <w:proofErr w:type="gramStart"/>
      <w:r w:rsidRPr="00B51AFA">
        <w:rPr>
          <w:rFonts w:eastAsiaTheme="minorEastAsia"/>
          <w:lang w:val="en-US" w:eastAsia="zh-CN"/>
        </w:rPr>
        <w:t>7.3;</w:t>
      </w:r>
      <w:proofErr w:type="gramEnd"/>
    </w:p>
    <w:p w14:paraId="0B2E9F63" w14:textId="77777777" w:rsidR="00B51AFA" w:rsidRPr="00B51AFA" w:rsidRDefault="00B51AFA" w:rsidP="00B51AFA">
      <w:pPr>
        <w:numPr>
          <w:ilvl w:val="2"/>
          <w:numId w:val="1"/>
        </w:numPr>
        <w:overflowPunct/>
        <w:autoSpaceDE/>
        <w:textAlignment w:val="auto"/>
        <w:rPr>
          <w:rFonts w:eastAsiaTheme="minorEastAsia"/>
          <w:lang w:val="en-US" w:eastAsia="zh-CN"/>
        </w:rPr>
      </w:pPr>
      <w:r w:rsidRPr="00B51AFA">
        <w:rPr>
          <w:rFonts w:eastAsiaTheme="minorEastAsia"/>
          <w:lang w:val="en-US" w:eastAsia="zh-CN"/>
        </w:rPr>
        <w:t xml:space="preserve">the UL transmission is scheduled by the </w:t>
      </w:r>
      <w:proofErr w:type="spellStart"/>
      <w:r w:rsidRPr="00B51AFA">
        <w:rPr>
          <w:rFonts w:eastAsiaTheme="minorEastAsia"/>
          <w:lang w:val="en-US" w:eastAsia="zh-CN"/>
        </w:rPr>
        <w:t>gNB</w:t>
      </w:r>
      <w:proofErr w:type="spellEnd"/>
      <w:r w:rsidRPr="00B51AFA">
        <w:rPr>
          <w:rFonts w:eastAsiaTheme="minorEastAsia"/>
          <w:lang w:val="en-US" w:eastAsia="zh-CN"/>
        </w:rPr>
        <w:t>.</w:t>
      </w:r>
      <w:r w:rsidRPr="00B51AFA">
        <w:rPr>
          <w:rFonts w:eastAsiaTheme="minorEastAsia"/>
          <w:lang w:val="en-US" w:eastAsia="zh-CN"/>
        </w:rPr>
        <w:br/>
        <w:t>In this case, the requirements in clause 7.1.2.1 apply.</w:t>
      </w:r>
    </w:p>
    <w:p w14:paraId="16A556EF"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Option 5 [QC]: Network applies different offsets to DL frame boundaries of different RRHs to pre-compensate the propagation delay difference to eliminate UL and DL interference.</w:t>
      </w:r>
    </w:p>
    <w:p w14:paraId="6004CA9E"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Recommended WF</w:t>
      </w:r>
    </w:p>
    <w:p w14:paraId="32DDE74A"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Companies are invited to discuss the candidate options in the 1</w:t>
      </w:r>
      <w:r w:rsidRPr="00B51AFA">
        <w:rPr>
          <w:rFonts w:eastAsiaTheme="minorEastAsia"/>
          <w:vertAlign w:val="superscript"/>
          <w:lang w:val="en-US" w:eastAsia="ko-KR"/>
        </w:rPr>
        <w:t>st</w:t>
      </w:r>
      <w:r w:rsidRPr="00B51AFA">
        <w:rPr>
          <w:rFonts w:eastAsiaTheme="minorEastAsia"/>
          <w:lang w:val="en-US" w:eastAsia="ko-KR"/>
        </w:rPr>
        <w:t xml:space="preserve"> round.</w:t>
      </w:r>
    </w:p>
    <w:p w14:paraId="05FEDE33" w14:textId="77777777" w:rsidR="00B51AFA" w:rsidRPr="00B51AFA" w:rsidRDefault="00B51AFA" w:rsidP="00B51AFA">
      <w:pPr>
        <w:ind w:leftChars="425" w:left="850"/>
        <w:rPr>
          <w:rFonts w:eastAsiaTheme="minorEastAsia"/>
          <w:lang w:val="en-US" w:eastAsia="ko-KR"/>
        </w:rPr>
      </w:pPr>
    </w:p>
    <w:p w14:paraId="1D9EF59D" w14:textId="77777777" w:rsidR="00B51AFA" w:rsidRPr="00B51AFA" w:rsidRDefault="00B51AFA" w:rsidP="00B51AFA">
      <w:pPr>
        <w:rPr>
          <w:b/>
          <w:u w:val="single"/>
          <w:lang w:val="en-US" w:eastAsia="ko-KR"/>
        </w:rPr>
      </w:pPr>
      <w:r w:rsidRPr="00B51AFA">
        <w:rPr>
          <w:b/>
          <w:u w:val="single"/>
          <w:lang w:val="en-US" w:eastAsia="ko-KR"/>
        </w:rPr>
        <w:t>Issue 2-2: SMTC in HST FR2 enhanced requirements</w:t>
      </w:r>
    </w:p>
    <w:p w14:paraId="76414C84"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Background</w:t>
      </w:r>
    </w:p>
    <w:p w14:paraId="422164E8" w14:textId="77777777" w:rsidR="00B51AFA" w:rsidRPr="00B51AFA" w:rsidRDefault="00B51AFA" w:rsidP="00B51AFA">
      <w:pPr>
        <w:ind w:leftChars="354" w:left="708"/>
        <w:rPr>
          <w:rFonts w:eastAsiaTheme="minorEastAsia"/>
          <w:lang w:val="en-US" w:eastAsia="ko-KR"/>
        </w:rPr>
      </w:pPr>
      <w:r w:rsidRPr="00B51AFA">
        <w:rPr>
          <w:rFonts w:eastAsiaTheme="minorEastAsia"/>
          <w:lang w:val="en-US" w:eastAsia="ko-KR"/>
        </w:rPr>
        <w:t>This issue was actively discussed at the RAN4#103-e, and the following WF was achieved [R4-2210608]</w:t>
      </w:r>
    </w:p>
    <w:p w14:paraId="1628E2FD" w14:textId="77777777" w:rsidR="00B51AFA" w:rsidRPr="00B51AFA" w:rsidRDefault="00B51AFA" w:rsidP="00B51AFA">
      <w:pPr>
        <w:ind w:leftChars="354" w:left="708"/>
        <w:rPr>
          <w:rFonts w:eastAsiaTheme="minorEastAsia"/>
          <w:b/>
          <w:lang w:val="en-US" w:eastAsia="ko-KR"/>
        </w:rPr>
      </w:pPr>
      <w:proofErr w:type="spellStart"/>
      <w:r w:rsidRPr="00B51AFA">
        <w:rPr>
          <w:rFonts w:eastAsiaTheme="minorEastAsia"/>
          <w:b/>
          <w:lang w:val="en-US" w:eastAsia="ko-KR"/>
        </w:rPr>
        <w:t>GtW</w:t>
      </w:r>
      <w:proofErr w:type="spellEnd"/>
      <w:r w:rsidRPr="00B51AFA">
        <w:rPr>
          <w:rFonts w:eastAsiaTheme="minorEastAsia"/>
          <w:b/>
          <w:lang w:val="en-US" w:eastAsia="ko-KR"/>
        </w:rPr>
        <w:t xml:space="preserve"> Agreement:</w:t>
      </w:r>
    </w:p>
    <w:p w14:paraId="3998BB0F" w14:textId="77777777" w:rsidR="00B51AFA" w:rsidRPr="00B51AFA" w:rsidRDefault="00B51AFA" w:rsidP="00B51AFA">
      <w:pPr>
        <w:ind w:leftChars="567" w:left="1134"/>
        <w:rPr>
          <w:rFonts w:eastAsiaTheme="minorEastAsia"/>
          <w:lang w:val="en-US" w:eastAsia="ko-KR"/>
        </w:rPr>
      </w:pPr>
      <w:r w:rsidRPr="00B51AFA">
        <w:rPr>
          <w:rFonts w:eastAsiaTheme="minorEastAsia"/>
          <w:lang w:val="en-US" w:eastAsia="ko-KR"/>
        </w:rPr>
        <w:t>Option 1 agreed as starting point and further work on the drafting CR revision including table heading and note 3.</w:t>
      </w:r>
    </w:p>
    <w:p w14:paraId="334CFC4D" w14:textId="77777777" w:rsidR="00B51AFA" w:rsidRPr="00B51AFA" w:rsidRDefault="00B51AFA" w:rsidP="00B51AFA">
      <w:pPr>
        <w:ind w:leftChars="354" w:left="708"/>
        <w:rPr>
          <w:rFonts w:eastAsiaTheme="minorEastAsia"/>
          <w:b/>
          <w:lang w:val="en-US" w:eastAsia="ko-KR"/>
        </w:rPr>
      </w:pPr>
      <w:r w:rsidRPr="00B51AFA">
        <w:rPr>
          <w:rFonts w:eastAsiaTheme="minorEastAsia"/>
          <w:b/>
          <w:lang w:val="en-US" w:eastAsia="ko-KR"/>
        </w:rPr>
        <w:t>Way forward:</w:t>
      </w:r>
    </w:p>
    <w:p w14:paraId="2B77E540" w14:textId="77777777" w:rsidR="00B51AFA" w:rsidRPr="00B51AFA" w:rsidRDefault="00B51AFA" w:rsidP="00B51AFA">
      <w:pPr>
        <w:ind w:leftChars="567" w:left="1134"/>
        <w:rPr>
          <w:rFonts w:eastAsiaTheme="minorEastAsia"/>
          <w:lang w:val="en-US" w:eastAsia="ko-KR"/>
        </w:rPr>
      </w:pPr>
      <w:r w:rsidRPr="00B51AFA">
        <w:rPr>
          <w:rFonts w:eastAsiaTheme="minorEastAsia"/>
          <w:lang w:val="en-US" w:eastAsia="ko-KR"/>
        </w:rPr>
        <w:t xml:space="preserve">Further discussion is needed on how to define HST FR2 requirements if SMTC periodicity is &gt; 40 </w:t>
      </w:r>
      <w:proofErr w:type="spellStart"/>
      <w:r w:rsidRPr="00B51AFA">
        <w:rPr>
          <w:rFonts w:eastAsiaTheme="minorEastAsia"/>
          <w:lang w:val="en-US" w:eastAsia="ko-KR"/>
        </w:rPr>
        <w:t>ms.</w:t>
      </w:r>
      <w:proofErr w:type="spellEnd"/>
    </w:p>
    <w:p w14:paraId="31A28278" w14:textId="77777777" w:rsidR="00B51AFA" w:rsidRPr="00B51AFA" w:rsidRDefault="00B51AFA" w:rsidP="0056062A">
      <w:pPr>
        <w:numPr>
          <w:ilvl w:val="0"/>
          <w:numId w:val="8"/>
        </w:numPr>
        <w:ind w:leftChars="567" w:left="1554"/>
        <w:rPr>
          <w:rFonts w:eastAsiaTheme="minorEastAsia"/>
          <w:lang w:val="en-US" w:eastAsia="ko-KR"/>
        </w:rPr>
      </w:pPr>
      <w:r w:rsidRPr="00B51AFA">
        <w:rPr>
          <w:rFonts w:eastAsiaTheme="minorEastAsia"/>
          <w:lang w:val="en-US" w:eastAsia="ko-KR"/>
        </w:rPr>
        <w:t>Option 1: Apply the FR2 HST enhanced requirement only when SMTC &lt;=40ms cases. When SMTC period &gt; 40ms, requirements in Table 9.2.5.2-2 apply.</w:t>
      </w:r>
    </w:p>
    <w:p w14:paraId="4274149A" w14:textId="77777777" w:rsidR="00B51AFA" w:rsidRPr="00B51AFA" w:rsidRDefault="00B51AFA" w:rsidP="0056062A">
      <w:pPr>
        <w:numPr>
          <w:ilvl w:val="0"/>
          <w:numId w:val="8"/>
        </w:numPr>
        <w:ind w:leftChars="567" w:left="1554"/>
        <w:rPr>
          <w:rFonts w:eastAsiaTheme="minorEastAsia"/>
          <w:lang w:val="en-US" w:eastAsia="ko-KR"/>
        </w:rPr>
      </w:pPr>
      <w:r w:rsidRPr="00B51AFA">
        <w:rPr>
          <w:rFonts w:eastAsiaTheme="minorEastAsia"/>
          <w:lang w:val="en-US" w:eastAsia="ko-KR"/>
        </w:rPr>
        <w:t>Option 2: Delete NOTE 3, keep table titles without changes and set M2 = 1.5</w:t>
      </w:r>
    </w:p>
    <w:p w14:paraId="7A473E12" w14:textId="77777777" w:rsidR="00B51AFA" w:rsidRPr="00B51AFA" w:rsidRDefault="00B51AFA" w:rsidP="0056062A">
      <w:pPr>
        <w:numPr>
          <w:ilvl w:val="0"/>
          <w:numId w:val="8"/>
        </w:numPr>
        <w:ind w:leftChars="567" w:left="1554"/>
        <w:rPr>
          <w:rFonts w:eastAsiaTheme="minorEastAsia"/>
          <w:lang w:val="en-US" w:eastAsia="ko-KR"/>
        </w:rPr>
      </w:pPr>
      <w:r w:rsidRPr="00B51AFA">
        <w:rPr>
          <w:rFonts w:eastAsiaTheme="minorEastAsia"/>
          <w:lang w:val="en-US" w:eastAsia="ko-KR"/>
        </w:rPr>
        <w:t>Other options are not precluded</w:t>
      </w:r>
    </w:p>
    <w:p w14:paraId="1A25287C" w14:textId="77777777" w:rsidR="00B51AFA" w:rsidRPr="00B51AFA" w:rsidRDefault="00B51AFA" w:rsidP="00B51AFA">
      <w:pPr>
        <w:ind w:leftChars="567" w:left="1134"/>
        <w:rPr>
          <w:rFonts w:eastAsiaTheme="minorEastAsia"/>
          <w:lang w:val="en-US" w:eastAsia="ko-KR"/>
        </w:rPr>
      </w:pPr>
      <w:r w:rsidRPr="00B51AFA">
        <w:rPr>
          <w:rFonts w:eastAsiaTheme="minorEastAsia"/>
          <w:lang w:val="en-US" w:eastAsia="ko-KR"/>
        </w:rPr>
        <w:t>In the discussions, NOTE 3 was defined in the following way: When SMTC period &gt; 40ms, requirements in Table 9.2.5.2-2 apply</w:t>
      </w:r>
    </w:p>
    <w:p w14:paraId="1E8EDEE9" w14:textId="77777777" w:rsidR="00B51AFA" w:rsidRPr="00B51AFA" w:rsidRDefault="00B51AFA" w:rsidP="00B51AFA">
      <w:pPr>
        <w:ind w:leftChars="567" w:left="1134"/>
        <w:rPr>
          <w:rFonts w:eastAsiaTheme="minorEastAsia"/>
          <w:lang w:val="en-US" w:eastAsia="ko-KR"/>
        </w:rPr>
      </w:pPr>
      <w:r w:rsidRPr="00B51AFA">
        <w:rPr>
          <w:rFonts w:eastAsiaTheme="minorEastAsia"/>
          <w:lang w:val="en-US" w:eastAsia="ko-KR"/>
        </w:rPr>
        <w:t>For reference, the subtract from the latest version of TS 38.133 is presented below:</w:t>
      </w:r>
    </w:p>
    <w:p w14:paraId="6A0A5D85" w14:textId="77777777" w:rsidR="00B51AFA" w:rsidRPr="00B51AFA" w:rsidRDefault="00B51AFA" w:rsidP="00B51AFA">
      <w:pPr>
        <w:ind w:leftChars="354" w:left="708"/>
        <w:rPr>
          <w:rFonts w:eastAsiaTheme="minorEastAsia"/>
          <w:lang w:val="en-US" w:eastAsia="ko-KR"/>
        </w:rPr>
      </w:pPr>
      <w:r w:rsidRPr="00B51AFA">
        <w:rPr>
          <w:rFonts w:eastAsiaTheme="minorEastAsia"/>
          <w:lang w:val="en-US" w:eastAsia="ko-KR"/>
        </w:rPr>
        <w:t xml:space="preserve">For UE supporting power class 6 with </w:t>
      </w:r>
      <w:r w:rsidRPr="00B51AFA">
        <w:rPr>
          <w:rFonts w:eastAsiaTheme="minorEastAsia"/>
          <w:i/>
          <w:iCs/>
          <w:lang w:val="en-US" w:eastAsia="ko-KR"/>
        </w:rPr>
        <w:t>highSpeedMeasFlagFR2-r17</w:t>
      </w:r>
      <w:r w:rsidRPr="00B51AFA">
        <w:rPr>
          <w:rFonts w:eastAsiaTheme="minorEastAsia"/>
          <w:lang w:val="en-US" w:eastAsia="ko-KR"/>
        </w:rPr>
        <w:t xml:space="preserve"> configured, if SMTC &lt;= 40ms, T</w:t>
      </w:r>
      <w:r w:rsidRPr="00B51AFA">
        <w:rPr>
          <w:rFonts w:eastAsiaTheme="minorEastAsia"/>
          <w:vertAlign w:val="subscript"/>
          <w:lang w:val="en-US" w:eastAsia="ko-KR"/>
        </w:rPr>
        <w:t>PSS/</w:t>
      </w:r>
      <w:proofErr w:type="spellStart"/>
      <w:r w:rsidRPr="00B51AFA">
        <w:rPr>
          <w:rFonts w:eastAsiaTheme="minorEastAsia"/>
          <w:vertAlign w:val="subscript"/>
          <w:lang w:val="en-US" w:eastAsia="ko-KR"/>
        </w:rPr>
        <w:t>SSS_sync_intra</w:t>
      </w:r>
      <w:proofErr w:type="spellEnd"/>
      <w:r w:rsidRPr="00B51AFA">
        <w:rPr>
          <w:rFonts w:eastAsiaTheme="minorEastAsia"/>
          <w:lang w:val="en-US" w:eastAsia="ko-KR"/>
        </w:rPr>
        <w:t xml:space="preserve"> is given in Table 9.2.5.1-11; [otherwise, T</w:t>
      </w:r>
      <w:r w:rsidRPr="00B51AFA">
        <w:rPr>
          <w:rFonts w:eastAsiaTheme="minorEastAsia"/>
          <w:vertAlign w:val="subscript"/>
          <w:lang w:val="en-US" w:eastAsia="ko-KR"/>
        </w:rPr>
        <w:t>PSS/</w:t>
      </w:r>
      <w:proofErr w:type="spellStart"/>
      <w:r w:rsidRPr="00B51AFA">
        <w:rPr>
          <w:rFonts w:eastAsiaTheme="minorEastAsia"/>
          <w:vertAlign w:val="subscript"/>
          <w:lang w:val="en-US" w:eastAsia="ko-KR"/>
        </w:rPr>
        <w:t>SSS_sync_intra</w:t>
      </w:r>
      <w:proofErr w:type="spellEnd"/>
      <w:r w:rsidRPr="00B51AFA">
        <w:rPr>
          <w:rFonts w:eastAsiaTheme="minorEastAsia"/>
          <w:lang w:val="en-US" w:eastAsia="ko-KR"/>
        </w:rPr>
        <w:t xml:space="preserve"> is given in Table 9.2.5.1-2.]</w:t>
      </w:r>
    </w:p>
    <w:p w14:paraId="2AB29F18" w14:textId="77777777" w:rsidR="00B51AFA" w:rsidRPr="00B51AFA" w:rsidRDefault="00B51AFA" w:rsidP="00B51AFA">
      <w:pPr>
        <w:jc w:val="center"/>
        <w:rPr>
          <w:rFonts w:eastAsiaTheme="minorEastAsia"/>
          <w:b/>
          <w:lang w:val="en-US" w:eastAsia="ko-KR"/>
        </w:rPr>
      </w:pPr>
      <w:r w:rsidRPr="00B51AFA">
        <w:rPr>
          <w:rFonts w:eastAsiaTheme="minorEastAsia"/>
          <w:b/>
          <w:lang w:val="en-US" w:eastAsia="ko-KR"/>
        </w:rPr>
        <w:t>Table 9.2.5.1-2: Time period for PSS/SSS detection, (Frequency range FR2)</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4621"/>
      </w:tblGrid>
      <w:tr w:rsidR="00B51AFA" w:rsidRPr="00B51AFA" w14:paraId="167B9719" w14:textId="77777777" w:rsidTr="00C00F70">
        <w:tc>
          <w:tcPr>
            <w:tcW w:w="3455" w:type="dxa"/>
            <w:tcBorders>
              <w:top w:val="single" w:sz="4" w:space="0" w:color="auto"/>
              <w:left w:val="single" w:sz="4" w:space="0" w:color="auto"/>
              <w:bottom w:val="single" w:sz="4" w:space="0" w:color="auto"/>
              <w:right w:val="single" w:sz="4" w:space="0" w:color="auto"/>
            </w:tcBorders>
          </w:tcPr>
          <w:p w14:paraId="218E2527" w14:textId="77777777" w:rsidR="00B51AFA" w:rsidRPr="00B51AFA" w:rsidRDefault="00B51AFA" w:rsidP="00B51AFA">
            <w:pPr>
              <w:spacing w:after="0"/>
              <w:rPr>
                <w:rFonts w:eastAsiaTheme="minorEastAsia"/>
                <w:b/>
                <w:lang w:val="en-US" w:eastAsia="ko-KR"/>
              </w:rPr>
            </w:pPr>
            <w:r w:rsidRPr="00B51AFA">
              <w:rPr>
                <w:rFonts w:eastAsiaTheme="minorEastAsia"/>
                <w:b/>
                <w:lang w:val="en-US" w:eastAsia="ko-KR"/>
              </w:rPr>
              <w:t>DRX cycle</w:t>
            </w:r>
          </w:p>
        </w:tc>
        <w:tc>
          <w:tcPr>
            <w:tcW w:w="4621" w:type="dxa"/>
            <w:tcBorders>
              <w:top w:val="single" w:sz="4" w:space="0" w:color="auto"/>
              <w:left w:val="single" w:sz="4" w:space="0" w:color="auto"/>
              <w:bottom w:val="single" w:sz="4" w:space="0" w:color="auto"/>
              <w:right w:val="single" w:sz="4" w:space="0" w:color="auto"/>
            </w:tcBorders>
          </w:tcPr>
          <w:p w14:paraId="6533FCF1" w14:textId="77777777" w:rsidR="00B51AFA" w:rsidRPr="00B51AFA" w:rsidRDefault="00B51AFA" w:rsidP="00B51AFA">
            <w:pPr>
              <w:spacing w:after="0"/>
              <w:rPr>
                <w:rFonts w:eastAsiaTheme="minorEastAsia"/>
                <w:b/>
                <w:lang w:val="en-US" w:eastAsia="ko-KR"/>
              </w:rPr>
            </w:pPr>
            <w:r w:rsidRPr="00B51AFA">
              <w:rPr>
                <w:rFonts w:eastAsiaTheme="minorEastAsia"/>
                <w:b/>
                <w:lang w:val="en-US" w:eastAsia="ko-KR"/>
              </w:rPr>
              <w:t>T</w:t>
            </w:r>
            <w:r w:rsidRPr="00B51AFA">
              <w:rPr>
                <w:rFonts w:eastAsiaTheme="minorEastAsia"/>
                <w:b/>
                <w:vertAlign w:val="subscript"/>
                <w:lang w:val="en-US" w:eastAsia="ko-KR"/>
              </w:rPr>
              <w:t>PSS/</w:t>
            </w:r>
            <w:proofErr w:type="spellStart"/>
            <w:r w:rsidRPr="00B51AFA">
              <w:rPr>
                <w:rFonts w:eastAsiaTheme="minorEastAsia"/>
                <w:b/>
                <w:vertAlign w:val="subscript"/>
                <w:lang w:val="en-US" w:eastAsia="ko-KR"/>
              </w:rPr>
              <w:t>SSS_sync_intra</w:t>
            </w:r>
            <w:proofErr w:type="spellEnd"/>
          </w:p>
        </w:tc>
      </w:tr>
      <w:tr w:rsidR="00B51AFA" w:rsidRPr="00B51AFA" w14:paraId="240F51E2" w14:textId="77777777" w:rsidTr="00C00F70">
        <w:tc>
          <w:tcPr>
            <w:tcW w:w="3455" w:type="dxa"/>
            <w:tcBorders>
              <w:top w:val="single" w:sz="4" w:space="0" w:color="auto"/>
              <w:left w:val="single" w:sz="4" w:space="0" w:color="auto"/>
              <w:bottom w:val="single" w:sz="4" w:space="0" w:color="auto"/>
              <w:right w:val="single" w:sz="4" w:space="0" w:color="auto"/>
            </w:tcBorders>
          </w:tcPr>
          <w:p w14:paraId="1E6062FD"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No DRX</w:t>
            </w:r>
          </w:p>
        </w:tc>
        <w:tc>
          <w:tcPr>
            <w:tcW w:w="4621" w:type="dxa"/>
            <w:tcBorders>
              <w:top w:val="single" w:sz="4" w:space="0" w:color="auto"/>
              <w:left w:val="single" w:sz="4" w:space="0" w:color="auto"/>
              <w:bottom w:val="single" w:sz="4" w:space="0" w:color="auto"/>
              <w:right w:val="single" w:sz="4" w:space="0" w:color="auto"/>
            </w:tcBorders>
          </w:tcPr>
          <w:p w14:paraId="72C253A2" w14:textId="77777777" w:rsidR="00B51AFA" w:rsidRPr="00B51AFA" w:rsidRDefault="00B51AFA" w:rsidP="00B51AFA">
            <w:pPr>
              <w:spacing w:after="0"/>
              <w:rPr>
                <w:rFonts w:eastAsiaTheme="minorEastAsia"/>
                <w:lang w:val="en-US" w:eastAsia="ko-KR"/>
              </w:rPr>
            </w:pPr>
            <w:proofErr w:type="gramStart"/>
            <w:r w:rsidRPr="00B51AFA">
              <w:rPr>
                <w:rFonts w:eastAsiaTheme="minorEastAsia"/>
                <w:lang w:val="en-US" w:eastAsia="ko-KR"/>
              </w:rPr>
              <w:t>max(</w:t>
            </w:r>
            <w:proofErr w:type="gramEnd"/>
            <w:r w:rsidRPr="00B51AFA">
              <w:rPr>
                <w:rFonts w:eastAsiaTheme="minorEastAsia"/>
                <w:lang w:val="en-US" w:eastAsia="ko-KR"/>
              </w:rPr>
              <w:t>600ms, ceil(</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x </w:t>
            </w:r>
            <w:proofErr w:type="spellStart"/>
            <w:r w:rsidRPr="00B51AFA">
              <w:rPr>
                <w:rFonts w:eastAsiaTheme="minorEastAsia"/>
                <w:lang w:val="en-US" w:eastAsia="ko-KR"/>
              </w:rPr>
              <w:t>K</w:t>
            </w:r>
            <w:r w:rsidRPr="00B51AFA">
              <w:rPr>
                <w:rFonts w:eastAsiaTheme="minorEastAsia"/>
                <w:vertAlign w:val="subscript"/>
                <w:lang w:val="en-US" w:eastAsia="ko-KR"/>
              </w:rPr>
              <w:t>p</w:t>
            </w:r>
            <w:proofErr w:type="spellEnd"/>
            <w:r w:rsidRPr="00B51AFA">
              <w:rPr>
                <w:rFonts w:eastAsiaTheme="minorEastAsia"/>
                <w:lang w:val="en-US" w:eastAsia="ko-KR"/>
              </w:rPr>
              <w:t xml:space="preserve"> x K</w:t>
            </w:r>
            <w:r w:rsidRPr="00B51AFA">
              <w:rPr>
                <w:rFonts w:eastAsiaTheme="minorEastAsia"/>
                <w:vertAlign w:val="subscript"/>
                <w:lang w:val="en-US" w:eastAsia="ko-KR"/>
              </w:rPr>
              <w:t>layer1_measurement</w:t>
            </w:r>
            <w:r w:rsidRPr="00B51AFA">
              <w:rPr>
                <w:rFonts w:eastAsiaTheme="minorEastAsia"/>
                <w:lang w:val="en-US" w:eastAsia="ko-KR"/>
              </w:rPr>
              <w:t>)</w:t>
            </w:r>
            <w:r w:rsidRPr="00B51AFA">
              <w:rPr>
                <w:rFonts w:eastAsiaTheme="minorEastAsia"/>
                <w:vertAlign w:val="subscript"/>
                <w:lang w:val="en-US" w:eastAsia="ko-KR"/>
              </w:rPr>
              <w:t xml:space="preserve">  </w:t>
            </w:r>
            <w:r w:rsidRPr="00B51AFA">
              <w:rPr>
                <w:rFonts w:eastAsiaTheme="minorEastAsia"/>
                <w:lang w:val="en-US" w:eastAsia="ko-KR"/>
              </w:rPr>
              <w:t>x SMTC period)</w:t>
            </w:r>
            <w:r w:rsidRPr="00B51AFA">
              <w:rPr>
                <w:rFonts w:eastAsiaTheme="minorEastAsia"/>
                <w:vertAlign w:val="superscript"/>
                <w:lang w:val="en-US" w:eastAsia="ko-KR"/>
              </w:rPr>
              <w:t>Note 1</w:t>
            </w:r>
            <w:r w:rsidRPr="00B51AFA">
              <w:rPr>
                <w:rFonts w:eastAsiaTheme="minorEastAsia"/>
                <w:lang w:val="en-US" w:eastAsia="ko-KR"/>
              </w:rPr>
              <w:t xml:space="preserve"> x </w:t>
            </w:r>
            <w:proofErr w:type="spellStart"/>
            <w:r w:rsidRPr="00B51AFA">
              <w:rPr>
                <w:rFonts w:eastAsiaTheme="minorEastAsia"/>
                <w:lang w:val="en-US" w:eastAsia="ko-KR"/>
              </w:rPr>
              <w:t>CSSF</w:t>
            </w:r>
            <w:r w:rsidRPr="00B51AFA">
              <w:rPr>
                <w:rFonts w:eastAsiaTheme="minorEastAsia"/>
                <w:vertAlign w:val="subscript"/>
                <w:lang w:val="en-US" w:eastAsia="ko-KR"/>
              </w:rPr>
              <w:t>intra</w:t>
            </w:r>
            <w:proofErr w:type="spellEnd"/>
          </w:p>
        </w:tc>
      </w:tr>
      <w:tr w:rsidR="00B51AFA" w:rsidRPr="00B51AFA" w14:paraId="0C2FEFAD" w14:textId="77777777" w:rsidTr="00C00F70">
        <w:trPr>
          <w:trHeight w:val="245"/>
        </w:trPr>
        <w:tc>
          <w:tcPr>
            <w:tcW w:w="3455" w:type="dxa"/>
            <w:tcBorders>
              <w:top w:val="single" w:sz="4" w:space="0" w:color="auto"/>
              <w:left w:val="single" w:sz="4" w:space="0" w:color="auto"/>
              <w:bottom w:val="single" w:sz="4" w:space="0" w:color="auto"/>
              <w:right w:val="single" w:sz="4" w:space="0" w:color="auto"/>
            </w:tcBorders>
          </w:tcPr>
          <w:p w14:paraId="7AC51175"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DRX cycle≤ 320ms</w:t>
            </w:r>
          </w:p>
        </w:tc>
        <w:tc>
          <w:tcPr>
            <w:tcW w:w="4621" w:type="dxa"/>
            <w:tcBorders>
              <w:top w:val="single" w:sz="4" w:space="0" w:color="auto"/>
              <w:left w:val="single" w:sz="4" w:space="0" w:color="auto"/>
              <w:bottom w:val="single" w:sz="4" w:space="0" w:color="auto"/>
              <w:right w:val="single" w:sz="4" w:space="0" w:color="auto"/>
            </w:tcBorders>
          </w:tcPr>
          <w:p w14:paraId="753BA4D8" w14:textId="77777777" w:rsidR="00B51AFA" w:rsidRPr="00B51AFA" w:rsidRDefault="00B51AFA" w:rsidP="00B51AFA">
            <w:pPr>
              <w:spacing w:after="0"/>
              <w:rPr>
                <w:rFonts w:eastAsiaTheme="minorEastAsia"/>
                <w:b/>
                <w:lang w:val="en-US" w:eastAsia="ko-KR"/>
              </w:rPr>
            </w:pPr>
            <w:proofErr w:type="gramStart"/>
            <w:r w:rsidRPr="00B51AFA">
              <w:rPr>
                <w:rFonts w:eastAsiaTheme="minorEastAsia"/>
                <w:lang w:val="en-US" w:eastAsia="ko-KR"/>
              </w:rPr>
              <w:t>max(</w:t>
            </w:r>
            <w:proofErr w:type="gramEnd"/>
            <w:r w:rsidRPr="00B51AFA">
              <w:rPr>
                <w:rFonts w:eastAsiaTheme="minorEastAsia"/>
                <w:lang w:val="en-US" w:eastAsia="ko-KR"/>
              </w:rPr>
              <w:t xml:space="preserve">600ms, ceil(1.5 x </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x </w:t>
            </w:r>
            <w:proofErr w:type="spellStart"/>
            <w:r w:rsidRPr="00B51AFA">
              <w:rPr>
                <w:rFonts w:eastAsiaTheme="minorEastAsia"/>
                <w:lang w:val="en-US" w:eastAsia="ko-KR"/>
              </w:rPr>
              <w:t>K</w:t>
            </w:r>
            <w:r w:rsidRPr="00B51AFA">
              <w:rPr>
                <w:rFonts w:eastAsiaTheme="minorEastAsia"/>
                <w:vertAlign w:val="subscript"/>
                <w:lang w:val="en-US" w:eastAsia="ko-KR"/>
              </w:rPr>
              <w:t>p</w:t>
            </w:r>
            <w:proofErr w:type="spellEnd"/>
            <w:r w:rsidRPr="00B51AFA">
              <w:rPr>
                <w:rFonts w:eastAsiaTheme="minorEastAsia"/>
                <w:lang w:val="en-US" w:eastAsia="ko-KR"/>
              </w:rPr>
              <w:t xml:space="preserve"> x K</w:t>
            </w:r>
            <w:r w:rsidRPr="00B51AFA">
              <w:rPr>
                <w:rFonts w:eastAsiaTheme="minorEastAsia"/>
                <w:vertAlign w:val="subscript"/>
                <w:lang w:val="en-US" w:eastAsia="ko-KR"/>
              </w:rPr>
              <w:t>layer1_measurement</w:t>
            </w:r>
            <w:r w:rsidRPr="00B51AFA">
              <w:rPr>
                <w:rFonts w:eastAsiaTheme="minorEastAsia"/>
                <w:lang w:val="en-US" w:eastAsia="ko-KR"/>
              </w:rPr>
              <w:t>)</w:t>
            </w:r>
            <w:r w:rsidRPr="00B51AFA">
              <w:rPr>
                <w:rFonts w:eastAsiaTheme="minorEastAsia"/>
                <w:vertAlign w:val="subscript"/>
                <w:lang w:val="en-US" w:eastAsia="ko-KR"/>
              </w:rPr>
              <w:t xml:space="preserve"> </w:t>
            </w:r>
            <w:r w:rsidRPr="00B51AFA">
              <w:rPr>
                <w:rFonts w:eastAsiaTheme="minorEastAsia"/>
                <w:lang w:val="en-US" w:eastAsia="ko-KR"/>
              </w:rPr>
              <w:t xml:space="preserve">x max(SMTC </w:t>
            </w:r>
            <w:proofErr w:type="spellStart"/>
            <w:r w:rsidRPr="00B51AFA">
              <w:rPr>
                <w:rFonts w:eastAsiaTheme="minorEastAsia"/>
                <w:lang w:val="en-US" w:eastAsia="ko-KR"/>
              </w:rPr>
              <w:t>period,DRX</w:t>
            </w:r>
            <w:proofErr w:type="spellEnd"/>
            <w:r w:rsidRPr="00B51AFA">
              <w:rPr>
                <w:rFonts w:eastAsiaTheme="minorEastAsia"/>
                <w:lang w:val="en-US" w:eastAsia="ko-KR"/>
              </w:rPr>
              <w:t xml:space="preserve"> cycle)) x </w:t>
            </w:r>
            <w:proofErr w:type="spellStart"/>
            <w:r w:rsidRPr="00B51AFA">
              <w:rPr>
                <w:rFonts w:eastAsiaTheme="minorEastAsia"/>
                <w:lang w:val="en-US" w:eastAsia="ko-KR"/>
              </w:rPr>
              <w:t>CSSF</w:t>
            </w:r>
            <w:r w:rsidRPr="00B51AFA">
              <w:rPr>
                <w:rFonts w:eastAsiaTheme="minorEastAsia"/>
                <w:vertAlign w:val="subscript"/>
                <w:lang w:val="en-US" w:eastAsia="ko-KR"/>
              </w:rPr>
              <w:t>intra</w:t>
            </w:r>
            <w:proofErr w:type="spellEnd"/>
          </w:p>
        </w:tc>
      </w:tr>
      <w:tr w:rsidR="00B51AFA" w:rsidRPr="00B51AFA" w14:paraId="06D13ABE" w14:textId="77777777" w:rsidTr="00C00F70">
        <w:tc>
          <w:tcPr>
            <w:tcW w:w="3455" w:type="dxa"/>
            <w:tcBorders>
              <w:top w:val="single" w:sz="4" w:space="0" w:color="auto"/>
              <w:left w:val="single" w:sz="4" w:space="0" w:color="auto"/>
              <w:bottom w:val="single" w:sz="4" w:space="0" w:color="auto"/>
              <w:right w:val="single" w:sz="4" w:space="0" w:color="auto"/>
            </w:tcBorders>
          </w:tcPr>
          <w:p w14:paraId="260A8768" w14:textId="77777777" w:rsidR="00B51AFA" w:rsidRPr="00B51AFA" w:rsidRDefault="00B51AFA" w:rsidP="00B51AFA">
            <w:pPr>
              <w:spacing w:after="0"/>
              <w:rPr>
                <w:rFonts w:eastAsiaTheme="minorEastAsia"/>
                <w:b/>
                <w:lang w:val="en-US" w:eastAsia="ko-KR"/>
              </w:rPr>
            </w:pPr>
            <w:r w:rsidRPr="00B51AFA">
              <w:rPr>
                <w:rFonts w:eastAsiaTheme="minorEastAsia"/>
                <w:lang w:val="en-US" w:eastAsia="ko-KR"/>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tcPr>
          <w:p w14:paraId="7CF96629" w14:textId="77777777" w:rsidR="00B51AFA" w:rsidRPr="00B51AFA" w:rsidRDefault="00B51AFA" w:rsidP="00B51AFA">
            <w:pPr>
              <w:spacing w:after="0"/>
              <w:rPr>
                <w:rFonts w:eastAsiaTheme="minorEastAsia"/>
                <w:b/>
                <w:lang w:val="en-US" w:eastAsia="ko-KR"/>
              </w:rPr>
            </w:pPr>
            <w:proofErr w:type="gramStart"/>
            <w:r w:rsidRPr="00B51AFA">
              <w:rPr>
                <w:rFonts w:eastAsiaTheme="minorEastAsia"/>
                <w:lang w:val="en-US" w:eastAsia="ko-KR"/>
              </w:rPr>
              <w:t>ceil(</w:t>
            </w:r>
            <w:proofErr w:type="spellStart"/>
            <w:proofErr w:type="gramEnd"/>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x </w:t>
            </w:r>
            <w:proofErr w:type="spellStart"/>
            <w:r w:rsidRPr="00B51AFA">
              <w:rPr>
                <w:rFonts w:eastAsiaTheme="minorEastAsia"/>
                <w:lang w:val="en-US" w:eastAsia="ko-KR"/>
              </w:rPr>
              <w:t>K</w:t>
            </w:r>
            <w:r w:rsidRPr="00B51AFA">
              <w:rPr>
                <w:rFonts w:eastAsiaTheme="minorEastAsia"/>
                <w:vertAlign w:val="subscript"/>
                <w:lang w:val="en-US" w:eastAsia="ko-KR"/>
              </w:rPr>
              <w:t>p</w:t>
            </w:r>
            <w:proofErr w:type="spellEnd"/>
            <w:r w:rsidRPr="00B51AFA">
              <w:rPr>
                <w:rFonts w:eastAsiaTheme="minorEastAsia"/>
                <w:lang w:val="en-US" w:eastAsia="ko-KR"/>
              </w:rPr>
              <w:t xml:space="preserve"> x K</w:t>
            </w:r>
            <w:r w:rsidRPr="00B51AFA">
              <w:rPr>
                <w:rFonts w:eastAsiaTheme="minorEastAsia"/>
                <w:vertAlign w:val="subscript"/>
                <w:lang w:val="en-US" w:eastAsia="ko-KR"/>
              </w:rPr>
              <w:t>layer1_measurement</w:t>
            </w:r>
            <w:r w:rsidRPr="00B51AFA">
              <w:rPr>
                <w:rFonts w:eastAsiaTheme="minorEastAsia"/>
                <w:lang w:val="en-US" w:eastAsia="ko-KR"/>
              </w:rPr>
              <w:t xml:space="preserve">) </w:t>
            </w:r>
            <w:r w:rsidRPr="00B51AFA">
              <w:rPr>
                <w:rFonts w:eastAsiaTheme="minorEastAsia"/>
                <w:vertAlign w:val="subscript"/>
                <w:lang w:val="en-US" w:eastAsia="ko-KR"/>
              </w:rPr>
              <w:t xml:space="preserve"> </w:t>
            </w:r>
            <w:r w:rsidRPr="00B51AFA">
              <w:rPr>
                <w:rFonts w:eastAsiaTheme="minorEastAsia"/>
                <w:lang w:val="en-US" w:eastAsia="ko-KR"/>
              </w:rPr>
              <w:t xml:space="preserve">x DRX cycle x </w:t>
            </w:r>
            <w:proofErr w:type="spellStart"/>
            <w:r w:rsidRPr="00B51AFA">
              <w:rPr>
                <w:rFonts w:eastAsiaTheme="minorEastAsia"/>
                <w:lang w:val="en-US" w:eastAsia="ko-KR"/>
              </w:rPr>
              <w:t>CSSF</w:t>
            </w:r>
            <w:r w:rsidRPr="00B51AFA">
              <w:rPr>
                <w:rFonts w:eastAsiaTheme="minorEastAsia"/>
                <w:vertAlign w:val="subscript"/>
                <w:lang w:val="en-US" w:eastAsia="ko-KR"/>
              </w:rPr>
              <w:t>intra</w:t>
            </w:r>
            <w:proofErr w:type="spellEnd"/>
          </w:p>
        </w:tc>
      </w:tr>
      <w:tr w:rsidR="00B51AFA" w:rsidRPr="00B51AFA" w14:paraId="2F873139" w14:textId="77777777" w:rsidTr="00C00F70">
        <w:tc>
          <w:tcPr>
            <w:tcW w:w="8076" w:type="dxa"/>
            <w:gridSpan w:val="2"/>
            <w:tcBorders>
              <w:top w:val="single" w:sz="4" w:space="0" w:color="auto"/>
              <w:left w:val="single" w:sz="4" w:space="0" w:color="auto"/>
              <w:bottom w:val="single" w:sz="4" w:space="0" w:color="auto"/>
              <w:right w:val="single" w:sz="4" w:space="0" w:color="auto"/>
            </w:tcBorders>
          </w:tcPr>
          <w:p w14:paraId="23C74AA4" w14:textId="77777777" w:rsidR="00B51AFA" w:rsidRPr="00B51AFA" w:rsidRDefault="00B51AFA" w:rsidP="00B51AFA">
            <w:pPr>
              <w:spacing w:after="0"/>
              <w:rPr>
                <w:rFonts w:eastAsiaTheme="minorEastAsia"/>
                <w:i/>
                <w:lang w:val="en-US" w:eastAsia="ko-KR"/>
              </w:rPr>
            </w:pPr>
            <w:r w:rsidRPr="00B51AFA">
              <w:rPr>
                <w:rFonts w:eastAsiaTheme="minorEastAsia"/>
                <w:lang w:val="en-US" w:eastAsia="ko-KR"/>
              </w:rPr>
              <w:t>NOTE 1:</w:t>
            </w:r>
            <w:r w:rsidRPr="00B51AFA">
              <w:rPr>
                <w:rFonts w:eastAsiaTheme="minorEastAsia"/>
                <w:lang w:val="en-US" w:eastAsia="ko-KR"/>
              </w:rPr>
              <w:tab/>
              <w:t>If different SMTC periodicities are configured for different cells, the SMTC period in the requirement is the one used by the cell being identified</w:t>
            </w:r>
          </w:p>
        </w:tc>
      </w:tr>
    </w:tbl>
    <w:p w14:paraId="707821A9" w14:textId="77777777" w:rsidR="00B51AFA" w:rsidRPr="00B51AFA" w:rsidRDefault="00B51AFA" w:rsidP="00B51AFA">
      <w:pPr>
        <w:rPr>
          <w:rFonts w:eastAsiaTheme="minorEastAsia"/>
          <w:b/>
          <w:lang w:val="en-US" w:eastAsia="ko-KR"/>
        </w:rPr>
      </w:pPr>
    </w:p>
    <w:p w14:paraId="4BB034F3" w14:textId="77777777" w:rsidR="00B51AFA" w:rsidRPr="00B51AFA" w:rsidRDefault="00B51AFA" w:rsidP="00B51AFA">
      <w:pPr>
        <w:jc w:val="center"/>
        <w:rPr>
          <w:rFonts w:eastAsiaTheme="minorEastAsia"/>
          <w:b/>
          <w:lang w:val="en-US" w:eastAsia="ko-KR"/>
        </w:rPr>
      </w:pPr>
      <w:r w:rsidRPr="00B51AFA">
        <w:rPr>
          <w:rFonts w:eastAsiaTheme="minorEastAsia"/>
          <w:b/>
          <w:lang w:val="en-US" w:eastAsia="ko-KR"/>
        </w:rPr>
        <w:t>Table 9.2.5.1-11: Time period for PSS/SSS detection when [</w:t>
      </w:r>
      <w:r w:rsidRPr="00B51AFA">
        <w:rPr>
          <w:rFonts w:eastAsiaTheme="minorEastAsia"/>
          <w:b/>
          <w:i/>
          <w:iCs/>
          <w:lang w:val="en-US" w:eastAsia="ko-KR"/>
        </w:rPr>
        <w:t>highSpeedMeasFlagFR2-r17</w:t>
      </w:r>
      <w:r w:rsidRPr="00B51AFA">
        <w:rPr>
          <w:rFonts w:eastAsiaTheme="minorEastAsia"/>
          <w:b/>
          <w:lang w:val="en-US" w:eastAsia="ko-KR"/>
        </w:rPr>
        <w:t>] is configured, (Frequency range FR2) when SMTC period &lt;= 40ms</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4621"/>
      </w:tblGrid>
      <w:tr w:rsidR="00B51AFA" w:rsidRPr="00B51AFA" w14:paraId="453E8F8D" w14:textId="77777777" w:rsidTr="00C00F70">
        <w:tc>
          <w:tcPr>
            <w:tcW w:w="3455" w:type="dxa"/>
            <w:tcBorders>
              <w:top w:val="single" w:sz="4" w:space="0" w:color="auto"/>
              <w:left w:val="single" w:sz="4" w:space="0" w:color="auto"/>
              <w:bottom w:val="single" w:sz="4" w:space="0" w:color="auto"/>
              <w:right w:val="single" w:sz="4" w:space="0" w:color="auto"/>
            </w:tcBorders>
          </w:tcPr>
          <w:p w14:paraId="41EC1F20" w14:textId="77777777" w:rsidR="00B51AFA" w:rsidRPr="00B51AFA" w:rsidRDefault="00B51AFA" w:rsidP="00B51AFA">
            <w:pPr>
              <w:spacing w:after="0"/>
              <w:rPr>
                <w:rFonts w:eastAsiaTheme="minorEastAsia"/>
                <w:b/>
                <w:lang w:val="en-US" w:eastAsia="ko-KR"/>
              </w:rPr>
            </w:pPr>
            <w:r w:rsidRPr="00B51AFA">
              <w:rPr>
                <w:rFonts w:eastAsiaTheme="minorEastAsia"/>
                <w:b/>
                <w:lang w:val="en-US" w:eastAsia="ko-KR"/>
              </w:rPr>
              <w:t>DRX cycle</w:t>
            </w:r>
          </w:p>
        </w:tc>
        <w:tc>
          <w:tcPr>
            <w:tcW w:w="4621" w:type="dxa"/>
            <w:tcBorders>
              <w:top w:val="single" w:sz="4" w:space="0" w:color="auto"/>
              <w:left w:val="single" w:sz="4" w:space="0" w:color="auto"/>
              <w:bottom w:val="single" w:sz="4" w:space="0" w:color="auto"/>
              <w:right w:val="single" w:sz="4" w:space="0" w:color="auto"/>
            </w:tcBorders>
          </w:tcPr>
          <w:p w14:paraId="1A72E818" w14:textId="77777777" w:rsidR="00B51AFA" w:rsidRPr="00B51AFA" w:rsidRDefault="00B51AFA" w:rsidP="00B51AFA">
            <w:pPr>
              <w:spacing w:after="0"/>
              <w:rPr>
                <w:rFonts w:eastAsiaTheme="minorEastAsia"/>
                <w:b/>
                <w:lang w:val="en-US" w:eastAsia="ko-KR"/>
              </w:rPr>
            </w:pPr>
            <w:r w:rsidRPr="00B51AFA">
              <w:rPr>
                <w:rFonts w:eastAsiaTheme="minorEastAsia"/>
                <w:b/>
                <w:lang w:val="en-US" w:eastAsia="ko-KR"/>
              </w:rPr>
              <w:t>T</w:t>
            </w:r>
            <w:r w:rsidRPr="00B51AFA">
              <w:rPr>
                <w:rFonts w:eastAsiaTheme="minorEastAsia"/>
                <w:b/>
                <w:vertAlign w:val="subscript"/>
                <w:lang w:val="en-US" w:eastAsia="ko-KR"/>
              </w:rPr>
              <w:t>PSS/</w:t>
            </w:r>
            <w:proofErr w:type="spellStart"/>
            <w:r w:rsidRPr="00B51AFA">
              <w:rPr>
                <w:rFonts w:eastAsiaTheme="minorEastAsia"/>
                <w:b/>
                <w:vertAlign w:val="subscript"/>
                <w:lang w:val="en-US" w:eastAsia="ko-KR"/>
              </w:rPr>
              <w:t>SSS_sync_intra</w:t>
            </w:r>
            <w:proofErr w:type="spellEnd"/>
          </w:p>
        </w:tc>
      </w:tr>
      <w:tr w:rsidR="00B51AFA" w:rsidRPr="00B51AFA" w14:paraId="44E7C401" w14:textId="77777777" w:rsidTr="00C00F70">
        <w:tc>
          <w:tcPr>
            <w:tcW w:w="3455" w:type="dxa"/>
            <w:tcBorders>
              <w:top w:val="single" w:sz="4" w:space="0" w:color="auto"/>
              <w:left w:val="single" w:sz="4" w:space="0" w:color="auto"/>
              <w:bottom w:val="single" w:sz="4" w:space="0" w:color="auto"/>
              <w:right w:val="single" w:sz="4" w:space="0" w:color="auto"/>
            </w:tcBorders>
          </w:tcPr>
          <w:p w14:paraId="0C15DBDC"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No DRX</w:t>
            </w:r>
          </w:p>
        </w:tc>
        <w:tc>
          <w:tcPr>
            <w:tcW w:w="4621" w:type="dxa"/>
            <w:tcBorders>
              <w:top w:val="single" w:sz="4" w:space="0" w:color="auto"/>
              <w:left w:val="single" w:sz="4" w:space="0" w:color="auto"/>
              <w:bottom w:val="single" w:sz="4" w:space="0" w:color="auto"/>
              <w:right w:val="single" w:sz="4" w:space="0" w:color="auto"/>
            </w:tcBorders>
          </w:tcPr>
          <w:p w14:paraId="3DA02CE9" w14:textId="77777777" w:rsidR="00B51AFA" w:rsidRPr="00B51AFA" w:rsidRDefault="00B51AFA" w:rsidP="00B51AFA">
            <w:pPr>
              <w:spacing w:after="0"/>
              <w:rPr>
                <w:rFonts w:eastAsiaTheme="minorEastAsia"/>
                <w:lang w:val="en-US" w:eastAsia="ko-KR"/>
              </w:rPr>
            </w:pPr>
            <w:proofErr w:type="gramStart"/>
            <w:r w:rsidRPr="00B51AFA">
              <w:rPr>
                <w:rFonts w:eastAsiaTheme="minorEastAsia"/>
                <w:lang w:val="en-US" w:eastAsia="ko-KR"/>
              </w:rPr>
              <w:t>max(</w:t>
            </w:r>
            <w:proofErr w:type="gramEnd"/>
            <w:r w:rsidRPr="00B51AFA">
              <w:rPr>
                <w:rFonts w:eastAsiaTheme="minorEastAsia"/>
                <w:lang w:val="en-US" w:eastAsia="ko-KR"/>
              </w:rPr>
              <w:t>600ms, ceil(M1</w:t>
            </w:r>
            <w:r w:rsidRPr="00B51AFA">
              <w:rPr>
                <w:rFonts w:eastAsiaTheme="minorEastAsia"/>
                <w:vertAlign w:val="superscript"/>
                <w:lang w:val="en-US" w:eastAsia="ko-KR"/>
              </w:rPr>
              <w:t xml:space="preserve">Note 2 </w:t>
            </w:r>
            <w:r w:rsidRPr="00B51AFA">
              <w:rPr>
                <w:rFonts w:eastAsiaTheme="minorEastAsia"/>
                <w:lang w:val="en-US" w:eastAsia="ko-KR"/>
              </w:rPr>
              <w:t xml:space="preserve">x </w:t>
            </w:r>
            <w:proofErr w:type="spellStart"/>
            <w:r w:rsidRPr="00B51AFA">
              <w:rPr>
                <w:rFonts w:eastAsiaTheme="minorEastAsia"/>
                <w:lang w:val="en-US" w:eastAsia="ko-KR"/>
              </w:rPr>
              <w:t>K</w:t>
            </w:r>
            <w:r w:rsidRPr="00B51AFA">
              <w:rPr>
                <w:rFonts w:eastAsiaTheme="minorEastAsia"/>
                <w:vertAlign w:val="subscript"/>
                <w:lang w:val="en-US" w:eastAsia="ko-KR"/>
              </w:rPr>
              <w:t>p</w:t>
            </w:r>
            <w:proofErr w:type="spellEnd"/>
            <w:r w:rsidRPr="00B51AFA">
              <w:rPr>
                <w:rFonts w:eastAsiaTheme="minorEastAsia"/>
                <w:lang w:val="en-US" w:eastAsia="ko-KR"/>
              </w:rPr>
              <w:t xml:space="preserve"> x K</w:t>
            </w:r>
            <w:r w:rsidRPr="00B51AFA">
              <w:rPr>
                <w:rFonts w:eastAsiaTheme="minorEastAsia"/>
                <w:vertAlign w:val="subscript"/>
                <w:lang w:val="en-US" w:eastAsia="ko-KR"/>
              </w:rPr>
              <w:t>layer1_measurement</w:t>
            </w:r>
            <w:r w:rsidRPr="00B51AFA">
              <w:rPr>
                <w:rFonts w:eastAsiaTheme="minorEastAsia"/>
                <w:lang w:val="en-US" w:eastAsia="ko-KR"/>
              </w:rPr>
              <w:t>)</w:t>
            </w:r>
            <w:r w:rsidRPr="00B51AFA">
              <w:rPr>
                <w:rFonts w:eastAsiaTheme="minorEastAsia"/>
                <w:vertAlign w:val="subscript"/>
                <w:lang w:val="en-US" w:eastAsia="ko-KR"/>
              </w:rPr>
              <w:t xml:space="preserve">  </w:t>
            </w:r>
            <w:r w:rsidRPr="00B51AFA">
              <w:rPr>
                <w:rFonts w:eastAsiaTheme="minorEastAsia"/>
                <w:lang w:val="en-US" w:eastAsia="ko-KR"/>
              </w:rPr>
              <w:t>x SMTC period)</w:t>
            </w:r>
            <w:r w:rsidRPr="00B51AFA">
              <w:rPr>
                <w:rFonts w:eastAsiaTheme="minorEastAsia"/>
                <w:vertAlign w:val="superscript"/>
                <w:lang w:val="en-US" w:eastAsia="ko-KR"/>
              </w:rPr>
              <w:t>Note 1</w:t>
            </w:r>
            <w:r w:rsidRPr="00B51AFA">
              <w:rPr>
                <w:rFonts w:eastAsiaTheme="minorEastAsia"/>
                <w:lang w:val="en-US" w:eastAsia="ko-KR"/>
              </w:rPr>
              <w:t xml:space="preserve"> x </w:t>
            </w:r>
            <w:proofErr w:type="spellStart"/>
            <w:r w:rsidRPr="00B51AFA">
              <w:rPr>
                <w:rFonts w:eastAsiaTheme="minorEastAsia"/>
                <w:lang w:val="en-US" w:eastAsia="ko-KR"/>
              </w:rPr>
              <w:t>CSSF</w:t>
            </w:r>
            <w:r w:rsidRPr="00B51AFA">
              <w:rPr>
                <w:rFonts w:eastAsiaTheme="minorEastAsia"/>
                <w:vertAlign w:val="subscript"/>
                <w:lang w:val="en-US" w:eastAsia="ko-KR"/>
              </w:rPr>
              <w:t>intra</w:t>
            </w:r>
            <w:proofErr w:type="spellEnd"/>
          </w:p>
        </w:tc>
      </w:tr>
      <w:tr w:rsidR="00B51AFA" w:rsidRPr="00B51AFA" w14:paraId="4E4B978D" w14:textId="77777777" w:rsidTr="00C00F70">
        <w:tc>
          <w:tcPr>
            <w:tcW w:w="3455" w:type="dxa"/>
            <w:tcBorders>
              <w:top w:val="single" w:sz="4" w:space="0" w:color="auto"/>
              <w:left w:val="single" w:sz="4" w:space="0" w:color="auto"/>
              <w:bottom w:val="single" w:sz="4" w:space="0" w:color="auto"/>
              <w:right w:val="single" w:sz="4" w:space="0" w:color="auto"/>
            </w:tcBorders>
          </w:tcPr>
          <w:p w14:paraId="0A5740A5"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DRX cycle≤ 80ms</w:t>
            </w:r>
          </w:p>
        </w:tc>
        <w:tc>
          <w:tcPr>
            <w:tcW w:w="4621" w:type="dxa"/>
            <w:tcBorders>
              <w:top w:val="single" w:sz="4" w:space="0" w:color="auto"/>
              <w:left w:val="single" w:sz="4" w:space="0" w:color="auto"/>
              <w:bottom w:val="single" w:sz="4" w:space="0" w:color="auto"/>
              <w:right w:val="single" w:sz="4" w:space="0" w:color="auto"/>
            </w:tcBorders>
          </w:tcPr>
          <w:p w14:paraId="5057AB18" w14:textId="77777777" w:rsidR="00B51AFA" w:rsidRPr="00B51AFA" w:rsidRDefault="00B51AFA" w:rsidP="00B51AFA">
            <w:pPr>
              <w:spacing w:after="0"/>
              <w:rPr>
                <w:rFonts w:eastAsiaTheme="minorEastAsia"/>
                <w:lang w:val="en-US" w:eastAsia="ko-KR"/>
              </w:rPr>
            </w:pPr>
            <w:proofErr w:type="gramStart"/>
            <w:r w:rsidRPr="00B51AFA">
              <w:rPr>
                <w:rFonts w:eastAsiaTheme="minorEastAsia"/>
                <w:lang w:val="en-US" w:eastAsia="ko-KR"/>
              </w:rPr>
              <w:t>max(</w:t>
            </w:r>
            <w:proofErr w:type="gramEnd"/>
            <w:r w:rsidRPr="00B51AFA">
              <w:rPr>
                <w:rFonts w:eastAsiaTheme="minorEastAsia"/>
                <w:lang w:val="en-US" w:eastAsia="ko-KR"/>
              </w:rPr>
              <w:t>600ms, ceil(M1</w:t>
            </w:r>
            <w:r w:rsidRPr="00B51AFA">
              <w:rPr>
                <w:rFonts w:eastAsiaTheme="minorEastAsia"/>
                <w:vertAlign w:val="superscript"/>
                <w:lang w:val="en-US" w:eastAsia="ko-KR"/>
              </w:rPr>
              <w:t xml:space="preserve">Note 2 </w:t>
            </w:r>
            <w:r w:rsidRPr="00B51AFA">
              <w:rPr>
                <w:rFonts w:eastAsiaTheme="minorEastAsia"/>
                <w:lang w:val="en-US" w:eastAsia="ko-KR"/>
              </w:rPr>
              <w:t xml:space="preserve">x </w:t>
            </w:r>
            <w:proofErr w:type="spellStart"/>
            <w:r w:rsidRPr="00B51AFA">
              <w:rPr>
                <w:rFonts w:eastAsiaTheme="minorEastAsia"/>
                <w:lang w:val="en-US" w:eastAsia="ko-KR"/>
              </w:rPr>
              <w:t>K</w:t>
            </w:r>
            <w:r w:rsidRPr="00B51AFA">
              <w:rPr>
                <w:rFonts w:eastAsiaTheme="minorEastAsia"/>
                <w:vertAlign w:val="subscript"/>
                <w:lang w:val="en-US" w:eastAsia="ko-KR"/>
              </w:rPr>
              <w:t>p</w:t>
            </w:r>
            <w:proofErr w:type="spellEnd"/>
            <w:r w:rsidRPr="00B51AFA">
              <w:rPr>
                <w:rFonts w:eastAsiaTheme="minorEastAsia"/>
                <w:lang w:val="en-US" w:eastAsia="ko-KR"/>
              </w:rPr>
              <w:t xml:space="preserve"> x K</w:t>
            </w:r>
            <w:r w:rsidRPr="00B51AFA">
              <w:rPr>
                <w:rFonts w:eastAsiaTheme="minorEastAsia"/>
                <w:vertAlign w:val="subscript"/>
                <w:lang w:val="en-US" w:eastAsia="ko-KR"/>
              </w:rPr>
              <w:t>layer1_measurement</w:t>
            </w:r>
            <w:r w:rsidRPr="00B51AFA">
              <w:rPr>
                <w:rFonts w:eastAsiaTheme="minorEastAsia"/>
                <w:lang w:val="en-US" w:eastAsia="ko-KR"/>
              </w:rPr>
              <w:t>)</w:t>
            </w:r>
            <w:r w:rsidRPr="00B51AFA">
              <w:rPr>
                <w:rFonts w:eastAsiaTheme="minorEastAsia"/>
                <w:vertAlign w:val="subscript"/>
                <w:lang w:val="en-US" w:eastAsia="ko-KR"/>
              </w:rPr>
              <w:t xml:space="preserve"> </w:t>
            </w:r>
            <w:r w:rsidRPr="00B51AFA">
              <w:rPr>
                <w:rFonts w:eastAsiaTheme="minorEastAsia"/>
                <w:lang w:val="en-US" w:eastAsia="ko-KR"/>
              </w:rPr>
              <w:t xml:space="preserve">x max(SMTC </w:t>
            </w:r>
            <w:proofErr w:type="spellStart"/>
            <w:r w:rsidRPr="00B51AFA">
              <w:rPr>
                <w:rFonts w:eastAsiaTheme="minorEastAsia"/>
                <w:lang w:val="en-US" w:eastAsia="ko-KR"/>
              </w:rPr>
              <w:t>period,DRX</w:t>
            </w:r>
            <w:proofErr w:type="spellEnd"/>
            <w:r w:rsidRPr="00B51AFA">
              <w:rPr>
                <w:rFonts w:eastAsiaTheme="minorEastAsia"/>
                <w:lang w:val="en-US" w:eastAsia="ko-KR"/>
              </w:rPr>
              <w:t xml:space="preserve"> cycle)) x </w:t>
            </w:r>
            <w:proofErr w:type="spellStart"/>
            <w:r w:rsidRPr="00B51AFA">
              <w:rPr>
                <w:rFonts w:eastAsiaTheme="minorEastAsia"/>
                <w:lang w:val="en-US" w:eastAsia="ko-KR"/>
              </w:rPr>
              <w:t>CSSF</w:t>
            </w:r>
            <w:r w:rsidRPr="00B51AFA">
              <w:rPr>
                <w:rFonts w:eastAsiaTheme="minorEastAsia"/>
                <w:vertAlign w:val="subscript"/>
                <w:lang w:val="en-US" w:eastAsia="ko-KR"/>
              </w:rPr>
              <w:t>intra</w:t>
            </w:r>
            <w:proofErr w:type="spellEnd"/>
          </w:p>
        </w:tc>
      </w:tr>
      <w:tr w:rsidR="00B51AFA" w:rsidRPr="00B51AFA" w14:paraId="1C14DB9E" w14:textId="77777777" w:rsidTr="00C00F70">
        <w:trPr>
          <w:trHeight w:val="245"/>
        </w:trPr>
        <w:tc>
          <w:tcPr>
            <w:tcW w:w="3455" w:type="dxa"/>
            <w:tcBorders>
              <w:top w:val="single" w:sz="4" w:space="0" w:color="auto"/>
              <w:left w:val="single" w:sz="4" w:space="0" w:color="auto"/>
              <w:bottom w:val="single" w:sz="4" w:space="0" w:color="auto"/>
              <w:right w:val="single" w:sz="4" w:space="0" w:color="auto"/>
            </w:tcBorders>
          </w:tcPr>
          <w:p w14:paraId="4501E246"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80ms&lt; DRX cycle≤ 320ms</w:t>
            </w:r>
          </w:p>
        </w:tc>
        <w:tc>
          <w:tcPr>
            <w:tcW w:w="4621" w:type="dxa"/>
            <w:tcBorders>
              <w:top w:val="single" w:sz="4" w:space="0" w:color="auto"/>
              <w:left w:val="single" w:sz="4" w:space="0" w:color="auto"/>
              <w:bottom w:val="single" w:sz="4" w:space="0" w:color="auto"/>
              <w:right w:val="single" w:sz="4" w:space="0" w:color="auto"/>
            </w:tcBorders>
          </w:tcPr>
          <w:p w14:paraId="74528067" w14:textId="77777777" w:rsidR="00B51AFA" w:rsidRPr="00B51AFA" w:rsidRDefault="00B51AFA" w:rsidP="00B51AFA">
            <w:pPr>
              <w:spacing w:after="0"/>
              <w:rPr>
                <w:rFonts w:eastAsiaTheme="minorEastAsia"/>
                <w:b/>
                <w:lang w:val="en-US" w:eastAsia="ko-KR"/>
              </w:rPr>
            </w:pPr>
            <w:proofErr w:type="gramStart"/>
            <w:r w:rsidRPr="00B51AFA">
              <w:rPr>
                <w:rFonts w:eastAsiaTheme="minorEastAsia"/>
                <w:lang w:val="en-US" w:eastAsia="ko-KR"/>
              </w:rPr>
              <w:t>ceil(</w:t>
            </w:r>
            <w:proofErr w:type="gramEnd"/>
            <w:r w:rsidRPr="00B51AFA">
              <w:rPr>
                <w:rFonts w:eastAsiaTheme="minorEastAsia"/>
                <w:lang w:val="en-US" w:eastAsia="ko-KR"/>
              </w:rPr>
              <w:t>1.5</w:t>
            </w:r>
            <w:r w:rsidRPr="00B51AFA">
              <w:rPr>
                <w:rFonts w:eastAsiaTheme="minorEastAsia"/>
                <w:vertAlign w:val="superscript"/>
                <w:lang w:val="en-US" w:eastAsia="ko-KR"/>
              </w:rPr>
              <w:t xml:space="preserve"> </w:t>
            </w:r>
            <w:r w:rsidRPr="00B51AFA">
              <w:rPr>
                <w:rFonts w:eastAsiaTheme="minorEastAsia"/>
                <w:lang w:val="en-US" w:eastAsia="ko-KR"/>
              </w:rPr>
              <w:t xml:space="preserve">x </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w:t>
            </w:r>
            <w:r w:rsidRPr="00B51AFA">
              <w:rPr>
                <w:rFonts w:eastAsiaTheme="minorEastAsia"/>
                <w:vertAlign w:val="superscript"/>
                <w:lang w:val="en-US" w:eastAsia="ko-KR"/>
              </w:rPr>
              <w:t>Note 3</w:t>
            </w:r>
            <w:r w:rsidRPr="00B51AFA">
              <w:rPr>
                <w:rFonts w:eastAsiaTheme="minorEastAsia"/>
                <w:lang w:val="en-US" w:eastAsia="ko-KR"/>
              </w:rPr>
              <w:t xml:space="preserve"> x </w:t>
            </w:r>
            <w:proofErr w:type="spellStart"/>
            <w:r w:rsidRPr="00B51AFA">
              <w:rPr>
                <w:rFonts w:eastAsiaTheme="minorEastAsia"/>
                <w:lang w:val="en-US" w:eastAsia="ko-KR"/>
              </w:rPr>
              <w:t>K</w:t>
            </w:r>
            <w:r w:rsidRPr="00B51AFA">
              <w:rPr>
                <w:rFonts w:eastAsiaTheme="minorEastAsia"/>
                <w:vertAlign w:val="subscript"/>
                <w:lang w:val="en-US" w:eastAsia="ko-KR"/>
              </w:rPr>
              <w:t>p</w:t>
            </w:r>
            <w:proofErr w:type="spellEnd"/>
            <w:r w:rsidRPr="00B51AFA">
              <w:rPr>
                <w:rFonts w:eastAsiaTheme="minorEastAsia"/>
                <w:lang w:val="en-US" w:eastAsia="ko-KR"/>
              </w:rPr>
              <w:t xml:space="preserve"> x K</w:t>
            </w:r>
            <w:r w:rsidRPr="00B51AFA">
              <w:rPr>
                <w:rFonts w:eastAsiaTheme="minorEastAsia"/>
                <w:vertAlign w:val="subscript"/>
                <w:lang w:val="en-US" w:eastAsia="ko-KR"/>
              </w:rPr>
              <w:t>layer1_measurement</w:t>
            </w:r>
            <w:r w:rsidRPr="00B51AFA">
              <w:rPr>
                <w:rFonts w:eastAsiaTheme="minorEastAsia"/>
                <w:lang w:val="en-US" w:eastAsia="ko-KR"/>
              </w:rPr>
              <w:t>)</w:t>
            </w:r>
            <w:r w:rsidRPr="00B51AFA">
              <w:rPr>
                <w:rFonts w:eastAsiaTheme="minorEastAsia"/>
                <w:vertAlign w:val="subscript"/>
                <w:lang w:val="en-US" w:eastAsia="ko-KR"/>
              </w:rPr>
              <w:t xml:space="preserve"> </w:t>
            </w:r>
            <w:r w:rsidRPr="00B51AFA">
              <w:rPr>
                <w:rFonts w:eastAsiaTheme="minorEastAsia"/>
                <w:lang w:val="en-US" w:eastAsia="ko-KR"/>
              </w:rPr>
              <w:t xml:space="preserve">x max(SMTC </w:t>
            </w:r>
            <w:proofErr w:type="spellStart"/>
            <w:r w:rsidRPr="00B51AFA">
              <w:rPr>
                <w:rFonts w:eastAsiaTheme="minorEastAsia"/>
                <w:lang w:val="en-US" w:eastAsia="ko-KR"/>
              </w:rPr>
              <w:t>period,DRX</w:t>
            </w:r>
            <w:proofErr w:type="spellEnd"/>
            <w:r w:rsidRPr="00B51AFA">
              <w:rPr>
                <w:rFonts w:eastAsiaTheme="minorEastAsia"/>
                <w:lang w:val="en-US" w:eastAsia="ko-KR"/>
              </w:rPr>
              <w:t xml:space="preserve"> cycle) x </w:t>
            </w:r>
            <w:proofErr w:type="spellStart"/>
            <w:r w:rsidRPr="00B51AFA">
              <w:rPr>
                <w:rFonts w:eastAsiaTheme="minorEastAsia"/>
                <w:lang w:val="en-US" w:eastAsia="ko-KR"/>
              </w:rPr>
              <w:t>CSSF</w:t>
            </w:r>
            <w:r w:rsidRPr="00B51AFA">
              <w:rPr>
                <w:rFonts w:eastAsiaTheme="minorEastAsia"/>
                <w:vertAlign w:val="subscript"/>
                <w:lang w:val="en-US" w:eastAsia="ko-KR"/>
              </w:rPr>
              <w:t>intra</w:t>
            </w:r>
            <w:proofErr w:type="spellEnd"/>
          </w:p>
        </w:tc>
      </w:tr>
      <w:tr w:rsidR="00B51AFA" w:rsidRPr="00B51AFA" w14:paraId="413F7B91" w14:textId="77777777" w:rsidTr="00C00F70">
        <w:tc>
          <w:tcPr>
            <w:tcW w:w="3455" w:type="dxa"/>
            <w:tcBorders>
              <w:top w:val="single" w:sz="4" w:space="0" w:color="auto"/>
              <w:left w:val="single" w:sz="4" w:space="0" w:color="auto"/>
              <w:bottom w:val="single" w:sz="4" w:space="0" w:color="auto"/>
              <w:right w:val="single" w:sz="4" w:space="0" w:color="auto"/>
            </w:tcBorders>
          </w:tcPr>
          <w:p w14:paraId="6739FAF6" w14:textId="77777777" w:rsidR="00B51AFA" w:rsidRPr="00B51AFA" w:rsidRDefault="00B51AFA" w:rsidP="00B51AFA">
            <w:pPr>
              <w:spacing w:after="0"/>
              <w:rPr>
                <w:rFonts w:eastAsiaTheme="minorEastAsia"/>
                <w:b/>
                <w:lang w:val="en-US" w:eastAsia="ko-KR"/>
              </w:rPr>
            </w:pPr>
            <w:r w:rsidRPr="00B51AFA">
              <w:rPr>
                <w:rFonts w:eastAsiaTheme="minorEastAsia"/>
                <w:lang w:val="en-US" w:eastAsia="ko-KR"/>
              </w:rPr>
              <w:t>DRX cycle&gt;320ms</w:t>
            </w:r>
          </w:p>
        </w:tc>
        <w:tc>
          <w:tcPr>
            <w:tcW w:w="4621" w:type="dxa"/>
            <w:tcBorders>
              <w:top w:val="single" w:sz="4" w:space="0" w:color="auto"/>
              <w:left w:val="single" w:sz="4" w:space="0" w:color="auto"/>
              <w:bottom w:val="single" w:sz="4" w:space="0" w:color="auto"/>
              <w:right w:val="single" w:sz="4" w:space="0" w:color="auto"/>
            </w:tcBorders>
          </w:tcPr>
          <w:p w14:paraId="365DA2E8" w14:textId="77777777" w:rsidR="00B51AFA" w:rsidRPr="00B51AFA" w:rsidRDefault="00B51AFA" w:rsidP="00B51AFA">
            <w:pPr>
              <w:spacing w:after="0"/>
              <w:rPr>
                <w:rFonts w:eastAsiaTheme="minorEastAsia"/>
                <w:b/>
                <w:lang w:val="en-US" w:eastAsia="ko-KR"/>
              </w:rPr>
            </w:pPr>
            <w:proofErr w:type="gramStart"/>
            <w:r w:rsidRPr="00B51AFA">
              <w:rPr>
                <w:rFonts w:eastAsiaTheme="minorEastAsia"/>
                <w:lang w:val="en-US" w:eastAsia="ko-KR"/>
              </w:rPr>
              <w:t>ceil(</w:t>
            </w:r>
            <w:proofErr w:type="spellStart"/>
            <w:proofErr w:type="gramEnd"/>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w:t>
            </w:r>
            <w:r w:rsidRPr="00B51AFA">
              <w:rPr>
                <w:rFonts w:eastAsiaTheme="minorEastAsia"/>
                <w:vertAlign w:val="superscript"/>
                <w:lang w:val="en-US" w:eastAsia="ko-KR"/>
              </w:rPr>
              <w:t>Note 3</w:t>
            </w:r>
            <w:r w:rsidRPr="00B51AFA">
              <w:rPr>
                <w:rFonts w:eastAsiaTheme="minorEastAsia"/>
                <w:lang w:val="en-US" w:eastAsia="ko-KR"/>
              </w:rPr>
              <w:t xml:space="preserve">  x </w:t>
            </w:r>
            <w:proofErr w:type="spellStart"/>
            <w:r w:rsidRPr="00B51AFA">
              <w:rPr>
                <w:rFonts w:eastAsiaTheme="minorEastAsia"/>
                <w:lang w:val="en-US" w:eastAsia="ko-KR"/>
              </w:rPr>
              <w:t>K</w:t>
            </w:r>
            <w:r w:rsidRPr="00B51AFA">
              <w:rPr>
                <w:rFonts w:eastAsiaTheme="minorEastAsia"/>
                <w:vertAlign w:val="subscript"/>
                <w:lang w:val="en-US" w:eastAsia="ko-KR"/>
              </w:rPr>
              <w:t>p</w:t>
            </w:r>
            <w:proofErr w:type="spellEnd"/>
            <w:r w:rsidRPr="00B51AFA">
              <w:rPr>
                <w:rFonts w:eastAsiaTheme="minorEastAsia"/>
                <w:lang w:val="en-US" w:eastAsia="ko-KR"/>
              </w:rPr>
              <w:t xml:space="preserve"> x K</w:t>
            </w:r>
            <w:r w:rsidRPr="00B51AFA">
              <w:rPr>
                <w:rFonts w:eastAsiaTheme="minorEastAsia"/>
                <w:vertAlign w:val="subscript"/>
                <w:lang w:val="en-US" w:eastAsia="ko-KR"/>
              </w:rPr>
              <w:t>layer1_measurement</w:t>
            </w:r>
            <w:r w:rsidRPr="00B51AFA">
              <w:rPr>
                <w:rFonts w:eastAsiaTheme="minorEastAsia"/>
                <w:lang w:val="en-US" w:eastAsia="ko-KR"/>
              </w:rPr>
              <w:t xml:space="preserve">) </w:t>
            </w:r>
            <w:r w:rsidRPr="00B51AFA">
              <w:rPr>
                <w:rFonts w:eastAsiaTheme="minorEastAsia"/>
                <w:vertAlign w:val="subscript"/>
                <w:lang w:val="en-US" w:eastAsia="ko-KR"/>
              </w:rPr>
              <w:t xml:space="preserve"> </w:t>
            </w:r>
            <w:r w:rsidRPr="00B51AFA">
              <w:rPr>
                <w:rFonts w:eastAsiaTheme="minorEastAsia"/>
                <w:lang w:val="en-US" w:eastAsia="ko-KR"/>
              </w:rPr>
              <w:t xml:space="preserve">x DRX cycle x </w:t>
            </w:r>
            <w:proofErr w:type="spellStart"/>
            <w:r w:rsidRPr="00B51AFA">
              <w:rPr>
                <w:rFonts w:eastAsiaTheme="minorEastAsia"/>
                <w:lang w:val="en-US" w:eastAsia="ko-KR"/>
              </w:rPr>
              <w:t>CSSF</w:t>
            </w:r>
            <w:r w:rsidRPr="00B51AFA">
              <w:rPr>
                <w:rFonts w:eastAsiaTheme="minorEastAsia"/>
                <w:vertAlign w:val="subscript"/>
                <w:lang w:val="en-US" w:eastAsia="ko-KR"/>
              </w:rPr>
              <w:t>intra</w:t>
            </w:r>
            <w:proofErr w:type="spellEnd"/>
          </w:p>
        </w:tc>
      </w:tr>
      <w:tr w:rsidR="00B51AFA" w:rsidRPr="00B51AFA" w14:paraId="1AC08C22" w14:textId="77777777" w:rsidTr="00C00F70">
        <w:tc>
          <w:tcPr>
            <w:tcW w:w="8076" w:type="dxa"/>
            <w:gridSpan w:val="2"/>
            <w:tcBorders>
              <w:top w:val="single" w:sz="4" w:space="0" w:color="auto"/>
              <w:left w:val="single" w:sz="4" w:space="0" w:color="auto"/>
              <w:bottom w:val="single" w:sz="4" w:space="0" w:color="auto"/>
              <w:right w:val="single" w:sz="4" w:space="0" w:color="auto"/>
            </w:tcBorders>
          </w:tcPr>
          <w:p w14:paraId="3B7448FC"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NOTE 1:</w:t>
            </w:r>
            <w:r w:rsidRPr="00B51AFA">
              <w:rPr>
                <w:rFonts w:eastAsiaTheme="minorEastAsia"/>
                <w:lang w:val="en-US" w:eastAsia="ko-KR"/>
              </w:rPr>
              <w:tab/>
              <w:t>If different SMTC periodicities are configured for different cells, the SMTC period in the requirement is the one used by the cell being identified</w:t>
            </w:r>
          </w:p>
          <w:p w14:paraId="7720C72E"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NOTE 2:</w:t>
            </w:r>
            <w:r w:rsidRPr="00B51AFA">
              <w:rPr>
                <w:rFonts w:eastAsiaTheme="minorEastAsia"/>
                <w:lang w:val="en-US" w:eastAsia="ko-KR"/>
              </w:rPr>
              <w:tab/>
              <w:t>For UE supporting power class 6, M1</w:t>
            </w:r>
            <w:r w:rsidRPr="00B51AFA">
              <w:rPr>
                <w:rFonts w:eastAsiaTheme="minorEastAsia"/>
                <w:vertAlign w:val="subscript"/>
                <w:lang w:val="en-US" w:eastAsia="ko-KR"/>
              </w:rPr>
              <w:t xml:space="preserve"> </w:t>
            </w:r>
            <w:r w:rsidRPr="00B51AFA">
              <w:rPr>
                <w:rFonts w:eastAsiaTheme="minorEastAsia"/>
                <w:lang w:val="en-US" w:eastAsia="ko-KR"/>
              </w:rPr>
              <w:t>= 6 if [</w:t>
            </w:r>
            <w:r w:rsidRPr="00B51AFA">
              <w:rPr>
                <w:rFonts w:eastAsiaTheme="minorEastAsia"/>
                <w:i/>
                <w:iCs/>
                <w:lang w:val="en-US" w:eastAsia="ko-KR"/>
              </w:rPr>
              <w:t>highSpeedMeasFlagFR2-r17</w:t>
            </w:r>
            <w:r w:rsidRPr="00B51AFA">
              <w:rPr>
                <w:rFonts w:eastAsiaTheme="minorEastAsia"/>
                <w:lang w:val="en-US" w:eastAsia="ko-KR"/>
              </w:rPr>
              <w:t xml:space="preserve"> = set1] or M1</w:t>
            </w:r>
            <w:r w:rsidRPr="00B51AFA">
              <w:rPr>
                <w:rFonts w:eastAsiaTheme="minorEastAsia"/>
                <w:vertAlign w:val="subscript"/>
                <w:lang w:val="en-US" w:eastAsia="ko-KR"/>
              </w:rPr>
              <w:t xml:space="preserve"> </w:t>
            </w:r>
            <w:r w:rsidRPr="00B51AFA">
              <w:rPr>
                <w:rFonts w:eastAsiaTheme="minorEastAsia"/>
                <w:lang w:val="en-US" w:eastAsia="ko-KR"/>
              </w:rPr>
              <w:t>= 18 if [</w:t>
            </w:r>
            <w:r w:rsidRPr="00B51AFA">
              <w:rPr>
                <w:rFonts w:eastAsiaTheme="minorEastAsia"/>
                <w:i/>
                <w:iCs/>
                <w:lang w:val="en-US" w:eastAsia="ko-KR"/>
              </w:rPr>
              <w:t>highSpeedMeasFlagFR2-r17</w:t>
            </w:r>
            <w:r w:rsidRPr="00B51AFA">
              <w:rPr>
                <w:rFonts w:eastAsiaTheme="minorEastAsia"/>
                <w:lang w:val="en-US" w:eastAsia="ko-KR"/>
              </w:rPr>
              <w:t xml:space="preserve"> = set2]</w:t>
            </w:r>
          </w:p>
          <w:p w14:paraId="3F863589" w14:textId="77777777" w:rsidR="00B51AFA" w:rsidRPr="00B51AFA" w:rsidRDefault="00B51AFA" w:rsidP="00B51AFA">
            <w:pPr>
              <w:spacing w:after="0"/>
              <w:rPr>
                <w:rFonts w:eastAsiaTheme="minorEastAsia"/>
                <w:lang w:val="en-US" w:eastAsia="ko-KR"/>
              </w:rPr>
            </w:pPr>
            <w:r w:rsidRPr="00B51AFA">
              <w:rPr>
                <w:rFonts w:eastAsiaTheme="minorEastAsia"/>
                <w:lang w:val="en-US" w:eastAsia="ko-KR"/>
              </w:rPr>
              <w:t>NOTE 3:</w:t>
            </w:r>
            <w:r w:rsidRPr="00B51AFA">
              <w:rPr>
                <w:rFonts w:eastAsiaTheme="minorEastAsia"/>
                <w:lang w:val="en-US" w:eastAsia="ko-KR"/>
              </w:rPr>
              <w:tab/>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w:t>
            </w:r>
          </w:p>
        </w:tc>
      </w:tr>
    </w:tbl>
    <w:p w14:paraId="67CCB324" w14:textId="77777777" w:rsidR="00B51AFA" w:rsidRPr="00B51AFA" w:rsidRDefault="00B51AFA" w:rsidP="00B51AFA">
      <w:pPr>
        <w:rPr>
          <w:rFonts w:eastAsiaTheme="minorEastAsia"/>
          <w:lang w:val="en-US" w:eastAsia="ko-KR"/>
        </w:rPr>
      </w:pPr>
    </w:p>
    <w:p w14:paraId="33014E29"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 and/or Observations</w:t>
      </w:r>
    </w:p>
    <w:p w14:paraId="54204BD1"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Proposal 1 (Samsung): For SMTC limit in HST FR2 enhancement requirements, to adopt the below Option 1, i.e., </w:t>
      </w:r>
    </w:p>
    <w:p w14:paraId="7609715B" w14:textId="77777777" w:rsidR="00B51AFA" w:rsidRPr="00B51AFA" w:rsidRDefault="00B51AFA" w:rsidP="00B51AFA">
      <w:pPr>
        <w:numPr>
          <w:ilvl w:val="2"/>
          <w:numId w:val="1"/>
        </w:numPr>
        <w:overflowPunct/>
        <w:autoSpaceDE/>
        <w:textAlignment w:val="auto"/>
        <w:rPr>
          <w:rFonts w:eastAsiaTheme="minorEastAsia"/>
          <w:lang w:val="en-US" w:eastAsia="zh-CN"/>
        </w:rPr>
      </w:pPr>
      <w:r w:rsidRPr="00B51AFA">
        <w:rPr>
          <w:rFonts w:eastAsiaTheme="minorEastAsia"/>
          <w:lang w:val="en-US" w:eastAsia="zh-CN"/>
        </w:rPr>
        <w:t>Option 1: Apply the FR2 HST enhanced requirement only when SMTC &lt;=40ms cases. When SMTC period &gt; 40ms, requirements in Table 9.2.5.2-2 apply.</w:t>
      </w:r>
    </w:p>
    <w:p w14:paraId="634EA77E"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Proposal 2 (CATT): support option 1: Apply the FR2 HST enhanced requirement only when SMTC &lt;=40ms cases. When SMTC period &gt; 40ms, requirements in Table 9.2.5.2-2 apply. The same principle is applied in intra-frequency measurement with measurement gaps.</w:t>
      </w:r>
    </w:p>
    <w:p w14:paraId="5B7C7B4B"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Proposal 3 (ZTE): We prefer to respect the previous agreement. </w:t>
      </w:r>
      <w:proofErr w:type="gramStart"/>
      <w:r w:rsidRPr="00B51AFA">
        <w:rPr>
          <w:rFonts w:eastAsiaTheme="minorEastAsia"/>
          <w:lang w:val="en-US" w:eastAsia="ko-KR"/>
        </w:rPr>
        <w:t>So</w:t>
      </w:r>
      <w:proofErr w:type="gramEnd"/>
      <w:r w:rsidRPr="00B51AFA">
        <w:rPr>
          <w:rFonts w:eastAsiaTheme="minorEastAsia"/>
          <w:lang w:val="en-US" w:eastAsia="ko-KR"/>
        </w:rPr>
        <w:t xml:space="preserve"> Option 1 is recommended.</w:t>
      </w:r>
    </w:p>
    <w:p w14:paraId="5192C303"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Observation 1 (Nokia): Legacy requirements for PSS/SSS detection and measurement delays apply to FR2 HST when SMTC periodicity &gt; 40 </w:t>
      </w:r>
      <w:proofErr w:type="spellStart"/>
      <w:r w:rsidRPr="00B51AFA">
        <w:rPr>
          <w:rFonts w:eastAsiaTheme="minorEastAsia"/>
          <w:lang w:val="en-US" w:eastAsia="ko-KR"/>
        </w:rPr>
        <w:t>ms.</w:t>
      </w:r>
      <w:proofErr w:type="spellEnd"/>
      <w:r w:rsidRPr="00B51AFA">
        <w:rPr>
          <w:rFonts w:eastAsiaTheme="minorEastAsia"/>
          <w:lang w:val="en-US" w:eastAsia="ko-KR"/>
        </w:rPr>
        <w:t xml:space="preserve"> </w:t>
      </w:r>
    </w:p>
    <w:p w14:paraId="065030F8"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Observation 2 (Nokia): When the legacy requirements for PSS/SSS detection and measurement delays apply to FR2 HST UE travelling at the maximum speed 350 km/h, complete mobility failures occur as shown by the simulation results. </w:t>
      </w:r>
    </w:p>
    <w:p w14:paraId="4D735CA1"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Proposal 4 (Nokia): For UE supporting power class 6 with highSpeedMeasFlagFR2-r17 configured, if SMTC &lt;= 40ms, TPSS/</w:t>
      </w:r>
      <w:proofErr w:type="spellStart"/>
      <w:r w:rsidRPr="00B51AFA">
        <w:rPr>
          <w:rFonts w:eastAsiaTheme="minorEastAsia"/>
          <w:lang w:val="en-US" w:eastAsia="ko-KR"/>
        </w:rPr>
        <w:t>SSS_sync_intra</w:t>
      </w:r>
      <w:proofErr w:type="spellEnd"/>
      <w:r w:rsidRPr="00B51AFA">
        <w:rPr>
          <w:rFonts w:eastAsiaTheme="minorEastAsia"/>
          <w:lang w:val="en-US" w:eastAsia="ko-KR"/>
        </w:rPr>
        <w:t xml:space="preserve"> is given in Table 9.2.5.1-11; [otherwise, TPSS/</w:t>
      </w:r>
      <w:proofErr w:type="spellStart"/>
      <w:r w:rsidRPr="00B51AFA">
        <w:rPr>
          <w:rFonts w:eastAsiaTheme="minorEastAsia"/>
          <w:lang w:val="en-US" w:eastAsia="ko-KR"/>
        </w:rPr>
        <w:t>SSS_sync_intra</w:t>
      </w:r>
      <w:proofErr w:type="spellEnd"/>
      <w:r w:rsidRPr="00B51AFA">
        <w:rPr>
          <w:rFonts w:eastAsiaTheme="minorEastAsia"/>
          <w:lang w:val="en-US" w:eastAsia="ko-KR"/>
        </w:rPr>
        <w:t xml:space="preserve"> is given in Table 9.2.5.1-2.]</w:t>
      </w:r>
    </w:p>
    <w:p w14:paraId="5DB571B7" w14:textId="77777777" w:rsidR="00B51AFA" w:rsidRPr="00B51AFA" w:rsidRDefault="00B51AFA" w:rsidP="00B51AFA">
      <w:pPr>
        <w:numPr>
          <w:ilvl w:val="2"/>
          <w:numId w:val="1"/>
        </w:numPr>
        <w:overflowPunct/>
        <w:autoSpaceDE/>
        <w:textAlignment w:val="auto"/>
        <w:rPr>
          <w:rFonts w:eastAsiaTheme="minorEastAsia"/>
          <w:lang w:val="en-US" w:eastAsia="zh-CN"/>
        </w:rPr>
      </w:pPr>
      <w:r w:rsidRPr="00B51AFA">
        <w:rPr>
          <w:rFonts w:eastAsiaTheme="minorEastAsia"/>
          <w:lang w:val="en-US" w:eastAsia="zh-CN"/>
        </w:rPr>
        <w:t>Note: Operation with TPSS/</w:t>
      </w:r>
      <w:proofErr w:type="spellStart"/>
      <w:r w:rsidRPr="00B51AFA">
        <w:rPr>
          <w:rFonts w:eastAsiaTheme="minorEastAsia"/>
          <w:lang w:val="en-US" w:eastAsia="zh-CN"/>
        </w:rPr>
        <w:t>SSS_sync_intra</w:t>
      </w:r>
      <w:proofErr w:type="spellEnd"/>
      <w:r w:rsidRPr="00B51AFA">
        <w:rPr>
          <w:rFonts w:eastAsiaTheme="minorEastAsia"/>
          <w:lang w:val="en-US" w:eastAsia="zh-CN"/>
        </w:rPr>
        <w:t xml:space="preserve"> in Table 9.2.5.1-2 may not be guaranteed for the maximum speed under high-speed deployment scenarios considered in this release.</w:t>
      </w:r>
    </w:p>
    <w:p w14:paraId="14D86288"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Proposal 5 (Nokia): For UE supporting power class 6 with highSpeedMeasFlagFR2-r17 configured, if SMTC &lt;= 40ms, </w:t>
      </w:r>
      <w:proofErr w:type="spellStart"/>
      <w:r w:rsidRPr="00B51AFA">
        <w:rPr>
          <w:rFonts w:eastAsiaTheme="minorEastAsia"/>
          <w:lang w:val="en-US" w:eastAsia="ko-KR"/>
        </w:rPr>
        <w:t>TSSB_measurement_period_intra</w:t>
      </w:r>
      <w:proofErr w:type="spellEnd"/>
      <w:r w:rsidRPr="00B51AFA">
        <w:rPr>
          <w:rFonts w:eastAsiaTheme="minorEastAsia"/>
          <w:lang w:val="en-US" w:eastAsia="ko-KR"/>
        </w:rPr>
        <w:t xml:space="preserve"> is given in Table 9.2.5.2-7; [otherwise, T </w:t>
      </w:r>
      <w:proofErr w:type="spellStart"/>
      <w:r w:rsidRPr="00B51AFA">
        <w:rPr>
          <w:rFonts w:eastAsiaTheme="minorEastAsia"/>
          <w:lang w:val="en-US" w:eastAsia="ko-KR"/>
        </w:rPr>
        <w:t>SSB_measurement_period_intra</w:t>
      </w:r>
      <w:proofErr w:type="spellEnd"/>
      <w:r w:rsidRPr="00B51AFA">
        <w:rPr>
          <w:rFonts w:eastAsiaTheme="minorEastAsia"/>
          <w:lang w:val="en-US" w:eastAsia="ko-KR"/>
        </w:rPr>
        <w:t xml:space="preserve"> is given in Table 9.2.5.2-2.]</w:t>
      </w:r>
    </w:p>
    <w:p w14:paraId="4C48C835" w14:textId="77777777" w:rsidR="00B51AFA" w:rsidRPr="00B51AFA" w:rsidRDefault="00B51AFA" w:rsidP="00B51AFA">
      <w:pPr>
        <w:numPr>
          <w:ilvl w:val="2"/>
          <w:numId w:val="1"/>
        </w:numPr>
        <w:overflowPunct/>
        <w:autoSpaceDE/>
        <w:textAlignment w:val="auto"/>
        <w:rPr>
          <w:rFonts w:eastAsiaTheme="minorEastAsia"/>
          <w:lang w:val="en-US" w:eastAsia="zh-CN"/>
        </w:rPr>
      </w:pPr>
      <w:r w:rsidRPr="00B51AFA">
        <w:rPr>
          <w:rFonts w:eastAsiaTheme="minorEastAsia"/>
          <w:lang w:val="en-US" w:eastAsia="zh-CN"/>
        </w:rPr>
        <w:t xml:space="preserve">Note: Operation with T </w:t>
      </w:r>
      <w:proofErr w:type="spellStart"/>
      <w:r w:rsidRPr="00B51AFA">
        <w:rPr>
          <w:rFonts w:eastAsiaTheme="minorEastAsia"/>
          <w:lang w:val="en-US" w:eastAsia="zh-CN"/>
        </w:rPr>
        <w:t>SSB_measurement_period_intra</w:t>
      </w:r>
      <w:proofErr w:type="spellEnd"/>
      <w:r w:rsidRPr="00B51AFA">
        <w:rPr>
          <w:rFonts w:eastAsiaTheme="minorEastAsia"/>
          <w:lang w:val="en-US" w:eastAsia="zh-CN"/>
        </w:rPr>
        <w:t xml:space="preserve"> in Table 9.2.5.2-2 may not be guaranteed for the maximum speed under high-speed deployment scenarios considered in this release.</w:t>
      </w:r>
    </w:p>
    <w:p w14:paraId="1F357A10"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Candidate options:</w:t>
      </w:r>
    </w:p>
    <w:p w14:paraId="6198855D"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lastRenderedPageBreak/>
        <w:t>Option 1 [Samsung, CATT, ZTE]: Apply the FR2 HST enhanced requirement only when SMTC &lt;=40ms cases. When SMTC period &gt; 40ms, requirements in Table 9.2.5.2-2 apply.</w:t>
      </w:r>
    </w:p>
    <w:p w14:paraId="33411A8D"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Option 2 [Nokia]: Add a clarification Note in Clause 9.2.5.1:</w:t>
      </w:r>
      <w:r w:rsidRPr="00B51AFA">
        <w:rPr>
          <w:rFonts w:eastAsiaTheme="minorEastAsia"/>
          <w:lang w:val="en-US" w:eastAsia="ko-KR"/>
        </w:rPr>
        <w:br/>
        <w:t>Operation with T</w:t>
      </w:r>
      <w:r w:rsidRPr="00B51AFA">
        <w:rPr>
          <w:rFonts w:eastAsiaTheme="minorEastAsia"/>
          <w:vertAlign w:val="subscript"/>
          <w:lang w:val="en-US" w:eastAsia="ko-KR"/>
        </w:rPr>
        <w:t>PSS/</w:t>
      </w:r>
      <w:proofErr w:type="spellStart"/>
      <w:r w:rsidRPr="00B51AFA">
        <w:rPr>
          <w:rFonts w:eastAsiaTheme="minorEastAsia"/>
          <w:vertAlign w:val="subscript"/>
          <w:lang w:val="en-US" w:eastAsia="ko-KR"/>
        </w:rPr>
        <w:t>SSS_sync_intra</w:t>
      </w:r>
      <w:proofErr w:type="spellEnd"/>
      <w:r w:rsidRPr="00B51AFA">
        <w:rPr>
          <w:rFonts w:eastAsiaTheme="minorEastAsia"/>
          <w:vertAlign w:val="subscript"/>
          <w:lang w:val="en-US" w:eastAsia="ko-KR"/>
        </w:rPr>
        <w:t xml:space="preserve"> </w:t>
      </w:r>
      <w:r w:rsidRPr="00B51AFA">
        <w:rPr>
          <w:rFonts w:eastAsiaTheme="minorEastAsia"/>
          <w:lang w:val="en-US" w:eastAsia="ko-KR"/>
        </w:rPr>
        <w:t>in Table 9.2.5.1-2 (</w:t>
      </w:r>
      <w:proofErr w:type="spellStart"/>
      <w:r w:rsidRPr="00B51AFA">
        <w:rPr>
          <w:rFonts w:eastAsiaTheme="minorEastAsia"/>
          <w:lang w:val="en-US" w:eastAsia="ko-KR"/>
        </w:rPr>
        <w:t>T</w:t>
      </w:r>
      <w:r w:rsidRPr="00B51AFA">
        <w:rPr>
          <w:rFonts w:eastAsiaTheme="minorEastAsia"/>
          <w:vertAlign w:val="subscript"/>
          <w:lang w:val="en-US" w:eastAsia="ko-KR"/>
        </w:rPr>
        <w:t>SSB_measurement_period_intra</w:t>
      </w:r>
      <w:proofErr w:type="spellEnd"/>
      <w:r w:rsidRPr="00B51AFA">
        <w:rPr>
          <w:rFonts w:eastAsiaTheme="minorEastAsia"/>
          <w:lang w:val="en-US" w:eastAsia="ko-KR"/>
        </w:rPr>
        <w:t xml:space="preserve"> in Table 9.2.5.2-2) may not be guaranteed for the maximum speed under high-speed deployment scenarios considered in this release.</w:t>
      </w:r>
    </w:p>
    <w:p w14:paraId="63A45DED"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Recommended WF</w:t>
      </w:r>
    </w:p>
    <w:p w14:paraId="33B42A9C"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Based on the online and offline discussions at RAN4#103-e it is Moderator’s understanding that even though the companies would like to have more flexibility in the configuration, there is not intent to use legacy requirements in the HST FR2 scenario.</w:t>
      </w:r>
      <w:r w:rsidRPr="00B51AFA">
        <w:rPr>
          <w:rFonts w:eastAsiaTheme="minorEastAsia"/>
          <w:lang w:val="en-US" w:eastAsia="ko-KR"/>
        </w:rPr>
        <w:br/>
        <w:t>Can Option 2 be agreeable?</w:t>
      </w:r>
    </w:p>
    <w:p w14:paraId="21D37086" w14:textId="77777777" w:rsidR="00B51AFA" w:rsidRPr="00B51AFA" w:rsidRDefault="00B51AFA" w:rsidP="00B51AFA">
      <w:pPr>
        <w:rPr>
          <w:rFonts w:eastAsiaTheme="minorEastAsia"/>
          <w:b/>
          <w:lang w:val="en-US" w:eastAsia="ko-KR"/>
        </w:rPr>
      </w:pPr>
      <w:r w:rsidRPr="00B51AFA">
        <w:rPr>
          <w:rFonts w:eastAsiaTheme="minorEastAsia"/>
          <w:b/>
          <w:lang w:val="en-US" w:eastAsia="ko-KR"/>
        </w:rPr>
        <w:t>Discussions:</w:t>
      </w:r>
    </w:p>
    <w:p w14:paraId="479093F4" w14:textId="77777777" w:rsidR="00B51AFA" w:rsidRPr="00B51AFA" w:rsidRDefault="00B51AFA" w:rsidP="00B51AFA">
      <w:pPr>
        <w:rPr>
          <w:rFonts w:eastAsiaTheme="minorEastAsia"/>
          <w:lang w:val="en-US" w:eastAsia="ko-KR"/>
        </w:rPr>
      </w:pPr>
    </w:p>
    <w:p w14:paraId="1088D83A" w14:textId="77777777" w:rsidR="00B51AFA" w:rsidRPr="00B51AFA" w:rsidRDefault="00B51AFA" w:rsidP="00B51AFA">
      <w:pPr>
        <w:rPr>
          <w:rFonts w:eastAsiaTheme="minorEastAsia"/>
          <w:b/>
          <w:lang w:val="en-US" w:eastAsia="ko-KR"/>
        </w:rPr>
      </w:pPr>
      <w:r w:rsidRPr="00B51AFA">
        <w:rPr>
          <w:rFonts w:eastAsiaTheme="minorEastAsia"/>
          <w:b/>
          <w:lang w:val="en-US" w:eastAsia="ko-KR"/>
        </w:rPr>
        <w:t>Agreement:</w:t>
      </w:r>
    </w:p>
    <w:p w14:paraId="6CDBE1B7" w14:textId="77777777" w:rsidR="00B51AFA" w:rsidRPr="00B51AFA" w:rsidRDefault="00B51AFA" w:rsidP="00B51AFA">
      <w:pPr>
        <w:rPr>
          <w:rFonts w:eastAsiaTheme="minorEastAsia"/>
          <w:lang w:val="en-US" w:eastAsia="ko-KR"/>
        </w:rPr>
      </w:pPr>
    </w:p>
    <w:p w14:paraId="4A6F0F9C" w14:textId="77777777" w:rsidR="00B51AFA" w:rsidRPr="00B51AFA" w:rsidRDefault="00B51AFA" w:rsidP="00B51AFA">
      <w:pPr>
        <w:rPr>
          <w:rFonts w:eastAsiaTheme="minorEastAsia"/>
          <w:b/>
          <w:u w:val="single"/>
          <w:lang w:val="en-US" w:eastAsia="ko-KR"/>
        </w:rPr>
      </w:pPr>
      <w:r w:rsidRPr="00B51AFA">
        <w:rPr>
          <w:rFonts w:eastAsiaTheme="minorEastAsia"/>
          <w:b/>
          <w:u w:val="single"/>
          <w:lang w:val="en-US" w:eastAsia="ko-KR"/>
        </w:rPr>
        <w:t xml:space="preserve">Issue 2-3: </w:t>
      </w:r>
      <w:proofErr w:type="spellStart"/>
      <w:r w:rsidRPr="00B51AFA">
        <w:rPr>
          <w:rFonts w:eastAsiaTheme="minorEastAsia"/>
          <w:b/>
          <w:u w:val="single"/>
          <w:lang w:val="en-US" w:eastAsia="ko-KR"/>
        </w:rPr>
        <w:t>M</w:t>
      </w:r>
      <w:r w:rsidRPr="00B51AFA">
        <w:rPr>
          <w:rFonts w:eastAsiaTheme="minorEastAsia"/>
          <w:b/>
          <w:u w:val="single"/>
          <w:vertAlign w:val="subscript"/>
          <w:lang w:val="en-US" w:eastAsia="ko-KR"/>
        </w:rPr>
        <w:t>pss</w:t>
      </w:r>
      <w:proofErr w:type="spellEnd"/>
      <w:r w:rsidRPr="00B51AFA">
        <w:rPr>
          <w:rFonts w:eastAsiaTheme="minorEastAsia"/>
          <w:b/>
          <w:u w:val="single"/>
          <w:vertAlign w:val="subscript"/>
          <w:lang w:val="en-US" w:eastAsia="ko-KR"/>
        </w:rPr>
        <w:t>/</w:t>
      </w:r>
      <w:proofErr w:type="spellStart"/>
      <w:r w:rsidRPr="00B51AFA">
        <w:rPr>
          <w:rFonts w:eastAsiaTheme="minorEastAsia"/>
          <w:b/>
          <w:u w:val="single"/>
          <w:vertAlign w:val="subscript"/>
          <w:lang w:val="en-US" w:eastAsia="ko-KR"/>
        </w:rPr>
        <w:t>sss_sync_w</w:t>
      </w:r>
      <w:proofErr w:type="spellEnd"/>
      <w:r w:rsidRPr="00B51AFA">
        <w:rPr>
          <w:rFonts w:eastAsiaTheme="minorEastAsia"/>
          <w:b/>
          <w:u w:val="single"/>
          <w:vertAlign w:val="subscript"/>
          <w:lang w:val="en-US" w:eastAsia="ko-KR"/>
        </w:rPr>
        <w:t>/</w:t>
      </w:r>
      <w:proofErr w:type="spellStart"/>
      <w:r w:rsidRPr="00B51AFA">
        <w:rPr>
          <w:rFonts w:eastAsiaTheme="minorEastAsia"/>
          <w:b/>
          <w:u w:val="single"/>
          <w:vertAlign w:val="subscript"/>
          <w:lang w:val="en-US" w:eastAsia="ko-KR"/>
        </w:rPr>
        <w:t>o_gaps</w:t>
      </w:r>
      <w:proofErr w:type="spellEnd"/>
      <w:r w:rsidRPr="00B51AFA">
        <w:rPr>
          <w:rFonts w:eastAsiaTheme="minorEastAsia"/>
          <w:b/>
          <w:u w:val="single"/>
          <w:lang w:val="en-US" w:eastAsia="ko-KR"/>
        </w:rPr>
        <w:t xml:space="preserve"> and </w:t>
      </w:r>
      <w:proofErr w:type="spellStart"/>
      <w:r w:rsidRPr="00B51AFA">
        <w:rPr>
          <w:rFonts w:eastAsiaTheme="minorEastAsia"/>
          <w:b/>
          <w:u w:val="single"/>
          <w:lang w:val="en-US" w:eastAsia="ko-KR"/>
        </w:rPr>
        <w:t>M</w:t>
      </w:r>
      <w:r w:rsidRPr="00B51AFA">
        <w:rPr>
          <w:rFonts w:eastAsiaTheme="minorEastAsia"/>
          <w:b/>
          <w:u w:val="single"/>
          <w:vertAlign w:val="subscript"/>
          <w:lang w:val="en-US" w:eastAsia="ko-KR"/>
        </w:rPr>
        <w:t>meas_period_w</w:t>
      </w:r>
      <w:proofErr w:type="spellEnd"/>
      <w:r w:rsidRPr="00B51AFA">
        <w:rPr>
          <w:rFonts w:eastAsiaTheme="minorEastAsia"/>
          <w:b/>
          <w:u w:val="single"/>
          <w:vertAlign w:val="subscript"/>
          <w:lang w:val="en-US" w:eastAsia="ko-KR"/>
        </w:rPr>
        <w:t>/</w:t>
      </w:r>
      <w:proofErr w:type="spellStart"/>
      <w:r w:rsidRPr="00B51AFA">
        <w:rPr>
          <w:rFonts w:eastAsiaTheme="minorEastAsia"/>
          <w:b/>
          <w:u w:val="single"/>
          <w:vertAlign w:val="subscript"/>
          <w:lang w:val="en-US" w:eastAsia="ko-KR"/>
        </w:rPr>
        <w:t>o_gaps</w:t>
      </w:r>
      <w:proofErr w:type="spellEnd"/>
      <w:r w:rsidRPr="00B51AFA">
        <w:rPr>
          <w:rFonts w:eastAsiaTheme="minorEastAsia"/>
          <w:b/>
          <w:u w:val="single"/>
          <w:vertAlign w:val="subscript"/>
          <w:lang w:val="en-US" w:eastAsia="ko-KR"/>
        </w:rPr>
        <w:t xml:space="preserve"> </w:t>
      </w:r>
      <w:r w:rsidRPr="00B51AFA">
        <w:rPr>
          <w:rFonts w:eastAsiaTheme="minorEastAsia"/>
          <w:b/>
          <w:u w:val="single"/>
          <w:lang w:val="en-US" w:eastAsia="ko-KR"/>
        </w:rPr>
        <w:t>for power class 6 UEs</w:t>
      </w:r>
    </w:p>
    <w:p w14:paraId="21B69D54"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Background</w:t>
      </w:r>
    </w:p>
    <w:p w14:paraId="75BE6831" w14:textId="77777777" w:rsidR="00B51AFA" w:rsidRPr="00B51AFA" w:rsidRDefault="00B51AFA" w:rsidP="00B51AFA">
      <w:pPr>
        <w:ind w:leftChars="354" w:left="708"/>
        <w:rPr>
          <w:rFonts w:eastAsiaTheme="minorEastAsia"/>
          <w:lang w:val="en-US" w:eastAsia="ko-KR"/>
        </w:rPr>
      </w:pPr>
      <w:r w:rsidRPr="00B51AFA">
        <w:rPr>
          <w:rFonts w:eastAsiaTheme="minorEastAsia"/>
          <w:lang w:val="en-US" w:eastAsia="ko-KR"/>
        </w:rPr>
        <w:t xml:space="preserve">The requirements on </w:t>
      </w:r>
      <w:proofErr w:type="spellStart"/>
      <w:r w:rsidRPr="00B51AFA">
        <w:rPr>
          <w:rFonts w:eastAsiaTheme="minorEastAsia"/>
          <w:lang w:val="en-US" w:eastAsia="ko-KR"/>
        </w:rPr>
        <w:t>intrafrequency</w:t>
      </w:r>
      <w:proofErr w:type="spellEnd"/>
      <w:r w:rsidRPr="00B51AFA">
        <w:rPr>
          <w:rFonts w:eastAsiaTheme="minorEastAsia"/>
          <w:lang w:val="en-US" w:eastAsia="ko-KR"/>
        </w:rPr>
        <w:t xml:space="preserve"> measurement without measurement gaps are defined in </w:t>
      </w:r>
      <w:proofErr w:type="spellStart"/>
      <w:r w:rsidRPr="00B51AFA">
        <w:rPr>
          <w:rFonts w:eastAsiaTheme="minorEastAsia"/>
          <w:lang w:val="en-US" w:eastAsia="ko-KR"/>
        </w:rPr>
        <w:t>Caluse</w:t>
      </w:r>
      <w:proofErr w:type="spellEnd"/>
      <w:r w:rsidRPr="00B51AFA">
        <w:rPr>
          <w:rFonts w:eastAsiaTheme="minorEastAsia"/>
          <w:lang w:val="en-US" w:eastAsia="ko-KR"/>
        </w:rPr>
        <w:t xml:space="preserve"> 9.2.5 of TS 38.133:</w:t>
      </w:r>
    </w:p>
    <w:p w14:paraId="24B02759" w14:textId="77777777" w:rsidR="00B51AFA" w:rsidRPr="00B51AFA" w:rsidRDefault="00B51AFA" w:rsidP="00B51AFA">
      <w:pPr>
        <w:ind w:leftChars="638" w:left="1276"/>
        <w:rPr>
          <w:rFonts w:eastAsiaTheme="minorEastAsia"/>
          <w:lang w:val="en-US" w:eastAsia="ko-KR"/>
        </w:rPr>
      </w:pP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w:t>
      </w:r>
      <w:proofErr w:type="gramStart"/>
      <w:r w:rsidRPr="00B51AFA">
        <w:rPr>
          <w:rFonts w:eastAsiaTheme="minorEastAsia"/>
          <w:vertAlign w:val="subscript"/>
          <w:lang w:val="en-US" w:eastAsia="ko-KR"/>
        </w:rPr>
        <w:t>gaps</w:t>
      </w:r>
      <w:proofErr w:type="spellEnd"/>
      <w:r w:rsidRPr="00B51AFA">
        <w:rPr>
          <w:rFonts w:eastAsiaTheme="minorEastAsia"/>
          <w:lang w:val="en-US" w:eastAsia="ko-KR"/>
        </w:rPr>
        <w:t xml:space="preserve"> :</w:t>
      </w:r>
      <w:proofErr w:type="gramEnd"/>
      <w:r w:rsidRPr="00B51AFA">
        <w:rPr>
          <w:rFonts w:eastAsiaTheme="minorEastAsia"/>
          <w:lang w:val="en-US" w:eastAsia="ko-KR"/>
        </w:rPr>
        <w:t xml:space="preserve"> For a UE supporting FR2 power class 1 or 5, </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=40. For a UE supporting power class 2, </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  For a UE supporting FR2 power class 3, </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 For a UE supporting FR2 power class 4, </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w:t>
      </w:r>
    </w:p>
    <w:p w14:paraId="14E24B70" w14:textId="77777777" w:rsidR="00B51AFA" w:rsidRPr="00B51AFA" w:rsidRDefault="00B51AFA" w:rsidP="00B51AFA">
      <w:pPr>
        <w:ind w:leftChars="638" w:left="1276"/>
        <w:rPr>
          <w:rFonts w:eastAsiaTheme="minorEastAsia"/>
          <w:lang w:val="en-US" w:eastAsia="ko-KR"/>
        </w:rPr>
      </w:pPr>
      <w:proofErr w:type="spellStart"/>
      <w:r w:rsidRPr="00B51AFA">
        <w:rPr>
          <w:rFonts w:eastAsiaTheme="minorEastAsia"/>
          <w:lang w:val="en-US" w:eastAsia="ko-KR"/>
        </w:rPr>
        <w:t>M</w:t>
      </w:r>
      <w:r w:rsidRPr="00B51AFA">
        <w:rPr>
          <w:rFonts w:eastAsiaTheme="minorEastAsia"/>
          <w:vertAlign w:val="subscript"/>
          <w:lang w:val="en-US" w:eastAsia="ko-KR"/>
        </w:rPr>
        <w:t>meas_period_w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w:t>
      </w:r>
      <w:proofErr w:type="gramStart"/>
      <w:r w:rsidRPr="00B51AFA">
        <w:rPr>
          <w:rFonts w:eastAsiaTheme="minorEastAsia"/>
          <w:vertAlign w:val="subscript"/>
          <w:lang w:val="en-US" w:eastAsia="ko-KR"/>
        </w:rPr>
        <w:t>gaps</w:t>
      </w:r>
      <w:proofErr w:type="spellEnd"/>
      <w:r w:rsidRPr="00B51AFA">
        <w:rPr>
          <w:rFonts w:eastAsiaTheme="minorEastAsia"/>
          <w:lang w:val="en-US" w:eastAsia="ko-KR"/>
        </w:rPr>
        <w:t xml:space="preserve"> :</w:t>
      </w:r>
      <w:proofErr w:type="gramEnd"/>
      <w:r w:rsidRPr="00B51AFA">
        <w:rPr>
          <w:rFonts w:eastAsiaTheme="minorEastAsia"/>
          <w:lang w:val="en-US" w:eastAsia="ko-KR"/>
        </w:rPr>
        <w:t xml:space="preserve"> For a UE supporting power class 1 or 5, </w:t>
      </w:r>
      <w:proofErr w:type="spellStart"/>
      <w:r w:rsidRPr="00B51AFA">
        <w:rPr>
          <w:rFonts w:eastAsiaTheme="minorEastAsia"/>
          <w:lang w:val="en-US" w:eastAsia="ko-KR"/>
        </w:rPr>
        <w:t>M</w:t>
      </w:r>
      <w:r w:rsidRPr="00B51AFA">
        <w:rPr>
          <w:rFonts w:eastAsiaTheme="minorEastAsia"/>
          <w:vertAlign w:val="subscript"/>
          <w:lang w:val="en-US" w:eastAsia="ko-KR"/>
        </w:rPr>
        <w:t>meas_period_w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=40. For a UE supporting FR2 power class 2, </w:t>
      </w:r>
      <w:proofErr w:type="spellStart"/>
      <w:r w:rsidRPr="00B51AFA">
        <w:rPr>
          <w:rFonts w:eastAsiaTheme="minorEastAsia"/>
          <w:lang w:val="en-US" w:eastAsia="ko-KR"/>
        </w:rPr>
        <w:t>M</w:t>
      </w:r>
      <w:r w:rsidRPr="00B51AFA">
        <w:rPr>
          <w:rFonts w:eastAsiaTheme="minorEastAsia"/>
          <w:vertAlign w:val="subscript"/>
          <w:lang w:val="en-US" w:eastAsia="ko-KR"/>
        </w:rPr>
        <w:t>meas_period_w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 For a UE supporting power class 3, </w:t>
      </w:r>
      <w:proofErr w:type="spellStart"/>
      <w:r w:rsidRPr="00B51AFA">
        <w:rPr>
          <w:rFonts w:eastAsiaTheme="minorEastAsia"/>
          <w:lang w:val="en-US" w:eastAsia="ko-KR"/>
        </w:rPr>
        <w:t>M</w:t>
      </w:r>
      <w:r w:rsidRPr="00B51AFA">
        <w:rPr>
          <w:rFonts w:eastAsiaTheme="minorEastAsia"/>
          <w:vertAlign w:val="subscript"/>
          <w:lang w:val="en-US" w:eastAsia="ko-KR"/>
        </w:rPr>
        <w:t>meas_period_w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 For a UE supporting power class 4, </w:t>
      </w:r>
      <w:proofErr w:type="spellStart"/>
      <w:r w:rsidRPr="00B51AFA">
        <w:rPr>
          <w:rFonts w:eastAsiaTheme="minorEastAsia"/>
          <w:lang w:val="en-US" w:eastAsia="ko-KR"/>
        </w:rPr>
        <w:t>M</w:t>
      </w:r>
      <w:r w:rsidRPr="00B51AFA">
        <w:rPr>
          <w:rFonts w:eastAsiaTheme="minorEastAsia"/>
          <w:vertAlign w:val="subscript"/>
          <w:lang w:val="en-US" w:eastAsia="ko-KR"/>
        </w:rPr>
        <w:t>meas_period_w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w:t>
      </w:r>
      <w:r w:rsidRPr="00B51AFA">
        <w:rPr>
          <w:rFonts w:eastAsiaTheme="minorEastAsia"/>
          <w:lang w:val="en-US" w:eastAsia="ko-KR"/>
        </w:rPr>
        <w:tab/>
      </w:r>
    </w:p>
    <w:p w14:paraId="4874D3D1" w14:textId="77777777" w:rsidR="00B51AFA" w:rsidRPr="00B51AFA" w:rsidRDefault="00B51AFA" w:rsidP="00B51AFA">
      <w:pPr>
        <w:ind w:leftChars="354" w:left="708"/>
        <w:rPr>
          <w:rFonts w:eastAsiaTheme="minorEastAsia"/>
          <w:lang w:val="en-US" w:eastAsia="ko-KR"/>
        </w:rPr>
      </w:pPr>
      <w:r w:rsidRPr="00B51AFA">
        <w:rPr>
          <w:rFonts w:eastAsiaTheme="minorEastAsia"/>
          <w:lang w:val="en-US" w:eastAsia="ko-KR"/>
        </w:rPr>
        <w:t>However, power class 6 UEs are not present in the requirements above.</w:t>
      </w:r>
    </w:p>
    <w:p w14:paraId="44EEC162" w14:textId="77777777" w:rsidR="00B51AFA" w:rsidRPr="00B51AFA" w:rsidRDefault="00B51AFA" w:rsidP="00B51AFA">
      <w:pPr>
        <w:ind w:leftChars="354" w:left="708"/>
        <w:rPr>
          <w:rFonts w:eastAsiaTheme="minorEastAsia"/>
          <w:lang w:val="en-US" w:eastAsia="ko-KR"/>
        </w:rPr>
      </w:pPr>
      <w:r w:rsidRPr="00B51AFA">
        <w:rPr>
          <w:rFonts w:eastAsiaTheme="minorEastAsia"/>
          <w:lang w:val="en-US" w:eastAsia="ko-KR"/>
        </w:rPr>
        <w:t xml:space="preserve">Note, that </w:t>
      </w:r>
      <w:proofErr w:type="spellStart"/>
      <w:r w:rsidRPr="00B51AFA">
        <w:rPr>
          <w:rFonts w:eastAsiaTheme="minorEastAsia"/>
          <w:lang w:val="en-US" w:eastAsia="ko-KR"/>
        </w:rPr>
        <w:t>Mpss</w:t>
      </w:r>
      <w:proofErr w:type="spellEnd"/>
      <w:r w:rsidRPr="00B51AFA">
        <w:rPr>
          <w:rFonts w:eastAsiaTheme="minorEastAsia"/>
          <w:lang w:val="en-US" w:eastAsia="ko-KR"/>
        </w:rPr>
        <w:t>/</w:t>
      </w:r>
      <w:proofErr w:type="spellStart"/>
      <w:r w:rsidRPr="00B51AFA">
        <w:rPr>
          <w:rFonts w:eastAsiaTheme="minorEastAsia"/>
          <w:lang w:val="en-US" w:eastAsia="ko-KR"/>
        </w:rPr>
        <w:t>sss_sync_w</w:t>
      </w:r>
      <w:proofErr w:type="spellEnd"/>
      <w:r w:rsidRPr="00B51AFA">
        <w:rPr>
          <w:rFonts w:eastAsiaTheme="minorEastAsia"/>
          <w:lang w:val="en-US" w:eastAsia="ko-KR"/>
        </w:rPr>
        <w:t>/</w:t>
      </w:r>
      <w:proofErr w:type="spellStart"/>
      <w:r w:rsidRPr="00B51AFA">
        <w:rPr>
          <w:rFonts w:eastAsiaTheme="minorEastAsia"/>
          <w:lang w:val="en-US" w:eastAsia="ko-KR"/>
        </w:rPr>
        <w:t>o_gaps</w:t>
      </w:r>
      <w:proofErr w:type="spellEnd"/>
      <w:r w:rsidRPr="00B51AFA">
        <w:rPr>
          <w:rFonts w:eastAsiaTheme="minorEastAsia"/>
          <w:lang w:val="en-US" w:eastAsia="ko-KR"/>
        </w:rPr>
        <w:t xml:space="preserve"> and </w:t>
      </w:r>
      <w:proofErr w:type="spellStart"/>
      <w:r w:rsidRPr="00B51AFA">
        <w:rPr>
          <w:rFonts w:eastAsiaTheme="minorEastAsia"/>
          <w:lang w:val="en-US" w:eastAsia="ko-KR"/>
        </w:rPr>
        <w:t>Mmeas_period_w</w:t>
      </w:r>
      <w:proofErr w:type="spellEnd"/>
      <w:r w:rsidRPr="00B51AFA">
        <w:rPr>
          <w:rFonts w:eastAsiaTheme="minorEastAsia"/>
          <w:lang w:val="en-US" w:eastAsia="ko-KR"/>
        </w:rPr>
        <w:t>/</w:t>
      </w:r>
      <w:proofErr w:type="spellStart"/>
      <w:r w:rsidRPr="00B51AFA">
        <w:rPr>
          <w:rFonts w:eastAsiaTheme="minorEastAsia"/>
          <w:lang w:val="en-US" w:eastAsia="ko-KR"/>
        </w:rPr>
        <w:t>o_gaps</w:t>
      </w:r>
      <w:proofErr w:type="spellEnd"/>
      <w:r w:rsidRPr="00B51AFA">
        <w:rPr>
          <w:rFonts w:eastAsiaTheme="minorEastAsia"/>
          <w:lang w:val="en-US" w:eastAsia="ko-KR"/>
        </w:rPr>
        <w:t xml:space="preserve"> are not used for the enhanced requirements when DRX cycle &lt;= 80 </w:t>
      </w:r>
      <w:proofErr w:type="spellStart"/>
      <w:r w:rsidRPr="00B51AFA">
        <w:rPr>
          <w:rFonts w:eastAsiaTheme="minorEastAsia"/>
          <w:lang w:val="en-US" w:eastAsia="ko-KR"/>
        </w:rPr>
        <w:t>ms.</w:t>
      </w:r>
      <w:proofErr w:type="spellEnd"/>
    </w:p>
    <w:p w14:paraId="167D98E2"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 and/or Observations</w:t>
      </w:r>
    </w:p>
    <w:p w14:paraId="6B5EC621"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Proposal 1 (CATT): In Table 9.2.5.1-11 &amp; Table 9.2.5.2-7, use </w:t>
      </w:r>
      <w:proofErr w:type="spellStart"/>
      <w:r w:rsidRPr="00B51AFA">
        <w:rPr>
          <w:rFonts w:eastAsiaTheme="minorEastAsia"/>
          <w:lang w:val="en-US" w:eastAsia="ko-KR"/>
        </w:rPr>
        <w:t>Mpss</w:t>
      </w:r>
      <w:proofErr w:type="spellEnd"/>
      <w:r w:rsidRPr="00B51AFA">
        <w:rPr>
          <w:rFonts w:eastAsiaTheme="minorEastAsia"/>
          <w:lang w:val="en-US" w:eastAsia="ko-KR"/>
        </w:rPr>
        <w:t>/</w:t>
      </w:r>
      <w:proofErr w:type="spellStart"/>
      <w:r w:rsidRPr="00B51AFA">
        <w:rPr>
          <w:rFonts w:eastAsiaTheme="minorEastAsia"/>
          <w:lang w:val="en-US" w:eastAsia="ko-KR"/>
        </w:rPr>
        <w:t>sss_sync_w</w:t>
      </w:r>
      <w:proofErr w:type="spellEnd"/>
      <w:r w:rsidRPr="00B51AFA">
        <w:rPr>
          <w:rFonts w:eastAsiaTheme="minorEastAsia"/>
          <w:lang w:val="en-US" w:eastAsia="ko-KR"/>
        </w:rPr>
        <w:t>/</w:t>
      </w:r>
      <w:proofErr w:type="spellStart"/>
      <w:r w:rsidRPr="00B51AFA">
        <w:rPr>
          <w:rFonts w:eastAsiaTheme="minorEastAsia"/>
          <w:lang w:val="en-US" w:eastAsia="ko-KR"/>
        </w:rPr>
        <w:t>o_gaps</w:t>
      </w:r>
      <w:proofErr w:type="spellEnd"/>
      <w:r w:rsidRPr="00B51AFA">
        <w:rPr>
          <w:rFonts w:eastAsiaTheme="minorEastAsia"/>
          <w:lang w:val="en-US" w:eastAsia="ko-KR"/>
        </w:rPr>
        <w:t xml:space="preserve"> and </w:t>
      </w:r>
      <w:proofErr w:type="spellStart"/>
      <w:r w:rsidRPr="00B51AFA">
        <w:rPr>
          <w:rFonts w:eastAsiaTheme="minorEastAsia"/>
          <w:lang w:val="en-US" w:eastAsia="ko-KR"/>
        </w:rPr>
        <w:t>Mmeas_period_w</w:t>
      </w:r>
      <w:proofErr w:type="spellEnd"/>
      <w:r w:rsidRPr="00B51AFA">
        <w:rPr>
          <w:rFonts w:eastAsiaTheme="minorEastAsia"/>
          <w:lang w:val="en-US" w:eastAsia="ko-KR"/>
        </w:rPr>
        <w:t>/</w:t>
      </w:r>
      <w:proofErr w:type="spellStart"/>
      <w:r w:rsidRPr="00B51AFA">
        <w:rPr>
          <w:rFonts w:eastAsiaTheme="minorEastAsia"/>
          <w:lang w:val="en-US" w:eastAsia="ko-KR"/>
        </w:rPr>
        <w:t>o_gaps</w:t>
      </w:r>
      <w:proofErr w:type="spellEnd"/>
      <w:r w:rsidRPr="00B51AFA">
        <w:rPr>
          <w:rFonts w:eastAsiaTheme="minorEastAsia"/>
          <w:lang w:val="en-US" w:eastAsia="ko-KR"/>
        </w:rPr>
        <w:t xml:space="preserve"> as 24 for power class 6 when DRX cycle &gt; 80ms. The same principle is applied in intra-frequency measurement with measurement gaps.</w:t>
      </w:r>
    </w:p>
    <w:p w14:paraId="2DE3CA63"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Recommended WF</w:t>
      </w:r>
    </w:p>
    <w:p w14:paraId="16D80F1C"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Companies are welcomed to discuss whether Proposal 1 is agreeable.</w:t>
      </w:r>
    </w:p>
    <w:p w14:paraId="79C86229" w14:textId="77777777" w:rsidR="00B51AFA" w:rsidRPr="00B51AFA" w:rsidRDefault="00B51AFA" w:rsidP="00B51AFA">
      <w:pPr>
        <w:numPr>
          <w:ilvl w:val="1"/>
          <w:numId w:val="1"/>
        </w:numPr>
        <w:ind w:left="1261"/>
        <w:rPr>
          <w:rFonts w:eastAsiaTheme="minorEastAsia"/>
          <w:lang w:val="en-US" w:eastAsia="ko-KR"/>
        </w:rPr>
      </w:pPr>
      <w:r w:rsidRPr="00B51AFA">
        <w:rPr>
          <w:rFonts w:eastAsiaTheme="minorEastAsia"/>
          <w:lang w:val="en-US" w:eastAsia="ko-KR"/>
        </w:rPr>
        <w:t xml:space="preserve">If Proposal is agreeable, then shall “NOTE 3: </w:t>
      </w:r>
      <w:proofErr w:type="spellStart"/>
      <w:r w:rsidRPr="00B51AFA">
        <w:rPr>
          <w:rFonts w:eastAsiaTheme="minorEastAsia"/>
          <w:lang w:val="en-US" w:eastAsia="ko-KR"/>
        </w:rPr>
        <w:t>M</w:t>
      </w:r>
      <w:r w:rsidRPr="00B51AFA">
        <w:rPr>
          <w:rFonts w:eastAsiaTheme="minorEastAsia"/>
          <w:vertAlign w:val="subscript"/>
          <w:lang w:val="en-US" w:eastAsia="ko-KR"/>
        </w:rPr>
        <w:t>pss</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sss_sync_w</w:t>
      </w:r>
      <w:proofErr w:type="spellEnd"/>
      <w:r w:rsidRPr="00B51AFA">
        <w:rPr>
          <w:rFonts w:eastAsiaTheme="minorEastAsia"/>
          <w:vertAlign w:val="subscript"/>
          <w:lang w:val="en-US" w:eastAsia="ko-KR"/>
        </w:rPr>
        <w:t>/</w:t>
      </w:r>
      <w:proofErr w:type="spellStart"/>
      <w:r w:rsidRPr="00B51AFA">
        <w:rPr>
          <w:rFonts w:eastAsiaTheme="minorEastAsia"/>
          <w:vertAlign w:val="subscript"/>
          <w:lang w:val="en-US" w:eastAsia="ko-KR"/>
        </w:rPr>
        <w:t>o_gaps</w:t>
      </w:r>
      <w:proofErr w:type="spellEnd"/>
      <w:r w:rsidRPr="00B51AFA">
        <w:rPr>
          <w:rFonts w:eastAsiaTheme="minorEastAsia"/>
          <w:lang w:val="en-US" w:eastAsia="ko-KR"/>
        </w:rPr>
        <w:t xml:space="preserve"> =24” be needed in HST FR2 enhanced tables?</w:t>
      </w:r>
    </w:p>
    <w:p w14:paraId="176AB98E" w14:textId="77777777" w:rsidR="00B51AFA" w:rsidRPr="00B51AFA" w:rsidRDefault="00B51AFA" w:rsidP="00B51AFA">
      <w:pPr>
        <w:rPr>
          <w:rFonts w:eastAsiaTheme="minorEastAsia"/>
          <w:b/>
          <w:lang w:val="en-US" w:eastAsia="ko-KR"/>
        </w:rPr>
      </w:pPr>
      <w:r w:rsidRPr="00B51AFA">
        <w:rPr>
          <w:rFonts w:eastAsiaTheme="minorEastAsia"/>
          <w:b/>
          <w:lang w:val="en-US" w:eastAsia="ko-KR"/>
        </w:rPr>
        <w:t>Discussions:</w:t>
      </w:r>
    </w:p>
    <w:p w14:paraId="745D3D65" w14:textId="77777777" w:rsidR="00B51AFA" w:rsidRPr="00B51AFA" w:rsidRDefault="00B51AFA" w:rsidP="00B51AFA">
      <w:pPr>
        <w:rPr>
          <w:rFonts w:eastAsiaTheme="minorEastAsia"/>
          <w:b/>
          <w:lang w:val="en-US" w:eastAsia="ko-KR"/>
        </w:rPr>
      </w:pPr>
    </w:p>
    <w:p w14:paraId="38095077" w14:textId="77777777" w:rsidR="00B51AFA" w:rsidRPr="00B51AFA" w:rsidRDefault="00B51AFA" w:rsidP="00B51AFA">
      <w:pPr>
        <w:rPr>
          <w:rFonts w:eastAsiaTheme="minorEastAsia"/>
          <w:b/>
          <w:lang w:val="en-US" w:eastAsia="ko-KR"/>
        </w:rPr>
      </w:pPr>
      <w:r w:rsidRPr="00B51AFA">
        <w:rPr>
          <w:rFonts w:eastAsiaTheme="minorEastAsia"/>
          <w:b/>
          <w:lang w:val="en-US" w:eastAsia="ko-KR"/>
        </w:rPr>
        <w:t>Agreement:</w:t>
      </w:r>
    </w:p>
    <w:p w14:paraId="5860B9F9" w14:textId="77777777" w:rsidR="00B51AFA" w:rsidRPr="00B51AFA" w:rsidRDefault="00B51AFA" w:rsidP="00B51AFA">
      <w:pPr>
        <w:rPr>
          <w:rFonts w:eastAsiaTheme="minorEastAsia"/>
          <w:lang w:val="en-US" w:eastAsia="ko-KR"/>
        </w:rPr>
      </w:pPr>
    </w:p>
    <w:p w14:paraId="11CB7002" w14:textId="77777777" w:rsidR="00B51AFA" w:rsidRPr="00B51AFA" w:rsidRDefault="00B51AFA" w:rsidP="00B51AFA">
      <w:pPr>
        <w:rPr>
          <w:lang w:eastAsia="ko-KR"/>
        </w:rPr>
      </w:pPr>
      <w:r w:rsidRPr="00B51AFA">
        <w:rPr>
          <w:rFonts w:hint="eastAsia"/>
          <w:lang w:eastAsia="ko-KR"/>
        </w:rPr>
        <w:t>-</w:t>
      </w:r>
      <w:r w:rsidRPr="00B51AFA">
        <w:rPr>
          <w:lang w:eastAsia="ko-KR"/>
        </w:rPr>
        <w:t>---------------------------------------------------------------------------------------------------------------------------------------</w:t>
      </w:r>
    </w:p>
    <w:p w14:paraId="4494BB71" w14:textId="77777777" w:rsidR="00B51AFA" w:rsidRPr="00B51AFA" w:rsidRDefault="00B51AFA" w:rsidP="00B51AFA">
      <w:pPr>
        <w:rPr>
          <w:rFonts w:ascii="Arial" w:hAnsi="Arial" w:cs="Arial"/>
          <w:b/>
          <w:color w:val="C00000"/>
          <w:lang w:eastAsia="zh-CN"/>
        </w:rPr>
      </w:pPr>
      <w:r w:rsidRPr="00B51AFA">
        <w:rPr>
          <w:rFonts w:ascii="Arial" w:hAnsi="Arial" w:cs="Arial"/>
          <w:b/>
          <w:color w:val="C00000"/>
          <w:lang w:eastAsia="zh-CN"/>
        </w:rPr>
        <w:t xml:space="preserve">[104-e][207] NR_HST_FR2_RRM_2, AI 9.7.3 – </w:t>
      </w:r>
      <w:proofErr w:type="gramStart"/>
      <w:r w:rsidRPr="00B51AFA">
        <w:rPr>
          <w:rFonts w:ascii="Arial" w:hAnsi="Arial" w:cs="Arial"/>
          <w:b/>
          <w:color w:val="C00000"/>
          <w:lang w:eastAsia="zh-CN"/>
        </w:rPr>
        <w:t>He(</w:t>
      </w:r>
      <w:proofErr w:type="gramEnd"/>
      <w:r w:rsidRPr="00B51AFA">
        <w:rPr>
          <w:rFonts w:ascii="Arial" w:hAnsi="Arial" w:cs="Arial"/>
          <w:b/>
          <w:color w:val="C00000"/>
          <w:lang w:eastAsia="zh-CN"/>
        </w:rPr>
        <w:t>Jackson) Wang</w:t>
      </w:r>
    </w:p>
    <w:p w14:paraId="18E7B92B" w14:textId="77777777" w:rsidR="00B51AFA" w:rsidRPr="00B51AFA" w:rsidRDefault="00B51AFA" w:rsidP="00B51AFA">
      <w:pPr>
        <w:rPr>
          <w:rFonts w:ascii="Arial" w:hAnsi="Arial" w:cs="Arial"/>
          <w:b/>
          <w:sz w:val="24"/>
          <w:lang w:eastAsia="ko-KR"/>
        </w:rPr>
      </w:pPr>
      <w:r w:rsidRPr="00B51AFA">
        <w:rPr>
          <w:rFonts w:ascii="Arial" w:hAnsi="Arial" w:cs="Arial"/>
          <w:b/>
          <w:color w:val="0000FF"/>
          <w:sz w:val="24"/>
          <w:u w:val="thick"/>
          <w:lang w:eastAsia="ko-KR"/>
        </w:rPr>
        <w:lastRenderedPageBreak/>
        <w:t>R4-2214127</w:t>
      </w:r>
      <w:r w:rsidRPr="00B51AFA">
        <w:rPr>
          <w:b/>
          <w:lang w:val="en-US" w:eastAsia="zh-CN"/>
        </w:rPr>
        <w:tab/>
      </w:r>
      <w:r w:rsidRPr="00B51AFA">
        <w:rPr>
          <w:rFonts w:ascii="Arial" w:hAnsi="Arial" w:cs="Arial"/>
          <w:b/>
          <w:sz w:val="24"/>
          <w:lang w:eastAsia="ko-KR"/>
        </w:rPr>
        <w:t xml:space="preserve">Email Discussion Summary for </w:t>
      </w:r>
      <w:bookmarkStart w:id="25" w:name="OLE_LINK49"/>
      <w:bookmarkStart w:id="26" w:name="OLE_LINK50"/>
      <w:r w:rsidRPr="00B51AFA">
        <w:rPr>
          <w:rFonts w:ascii="Arial" w:hAnsi="Arial" w:cs="Arial"/>
          <w:b/>
          <w:sz w:val="24"/>
          <w:lang w:eastAsia="ko-KR"/>
        </w:rPr>
        <w:t>[104-e][207] NR_HST_FR2_RRM_2</w:t>
      </w:r>
      <w:bookmarkEnd w:id="25"/>
      <w:bookmarkEnd w:id="26"/>
    </w:p>
    <w:p w14:paraId="0CB7554E" w14:textId="77777777" w:rsidR="00B51AFA" w:rsidRPr="00B51AFA" w:rsidRDefault="00B51AFA" w:rsidP="00B51AFA">
      <w:pPr>
        <w:rPr>
          <w:rFonts w:eastAsiaTheme="minorEastAsia"/>
          <w:i/>
          <w:lang w:eastAsia="ko-KR"/>
        </w:rPr>
      </w:pP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Type: other</w:t>
      </w:r>
      <w:r w:rsidRPr="00B51AFA">
        <w:rPr>
          <w:i/>
          <w:lang w:eastAsia="ko-KR"/>
        </w:rPr>
        <w:tab/>
      </w:r>
      <w:r w:rsidRPr="00B51AFA">
        <w:rPr>
          <w:i/>
          <w:lang w:eastAsia="ko-KR"/>
        </w:rPr>
        <w:tab/>
      </w:r>
      <w:proofErr w:type="gramStart"/>
      <w:r w:rsidRPr="00B51AFA">
        <w:rPr>
          <w:i/>
          <w:lang w:eastAsia="ko-KR"/>
        </w:rPr>
        <w:t>For</w:t>
      </w:r>
      <w:proofErr w:type="gramEnd"/>
      <w:r w:rsidRPr="00B51AFA">
        <w:rPr>
          <w:i/>
          <w:lang w:eastAsia="ko-KR"/>
        </w:rPr>
        <w:t>: Information</w:t>
      </w:r>
      <w:r w:rsidRPr="00B51AFA">
        <w:rPr>
          <w:i/>
          <w:lang w:eastAsia="ko-KR"/>
        </w:rPr>
        <w:br/>
      </w: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Source: Moderator (Samsung)</w:t>
      </w:r>
    </w:p>
    <w:p w14:paraId="70504B07" w14:textId="77777777" w:rsidR="00B51AFA" w:rsidRPr="00B51AFA" w:rsidRDefault="00B51AFA" w:rsidP="00B51AFA">
      <w:pPr>
        <w:rPr>
          <w:rFonts w:ascii="Arial" w:hAnsi="Arial" w:cs="Arial"/>
          <w:b/>
          <w:lang w:val="en-US" w:eastAsia="zh-CN"/>
        </w:rPr>
      </w:pPr>
      <w:r w:rsidRPr="00B51AFA">
        <w:rPr>
          <w:rFonts w:ascii="Arial" w:hAnsi="Arial" w:cs="Arial"/>
          <w:b/>
          <w:lang w:val="en-US" w:eastAsia="zh-CN"/>
        </w:rPr>
        <w:t xml:space="preserve">Abstract: </w:t>
      </w:r>
    </w:p>
    <w:p w14:paraId="535B4680" w14:textId="77777777" w:rsidR="00B51AFA" w:rsidRPr="00B51AFA" w:rsidRDefault="00B51AFA" w:rsidP="00B51AFA">
      <w:pPr>
        <w:rPr>
          <w:lang w:eastAsia="ko-KR"/>
        </w:rPr>
      </w:pPr>
      <w:r w:rsidRPr="00B51AFA">
        <w:rPr>
          <w:lang w:eastAsia="ko-KR"/>
        </w:rPr>
        <w:t>This contribution provides the summary of email discussion and recommended summary.</w:t>
      </w:r>
    </w:p>
    <w:p w14:paraId="6FAC792F" w14:textId="4A66F08D" w:rsidR="00B51AFA" w:rsidRPr="00B51AFA" w:rsidRDefault="00B51AFA" w:rsidP="00B51AFA">
      <w:pPr>
        <w:rPr>
          <w:rFonts w:eastAsiaTheme="minorEastAsia"/>
          <w:lang w:eastAsia="ko-KR"/>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sidR="007B26EA" w:rsidRPr="002D38E0">
        <w:rPr>
          <w:rFonts w:ascii="Arial" w:hAnsi="Arial" w:cs="Arial" w:hint="eastAsia"/>
          <w:b/>
          <w:lang w:val="en-US" w:eastAsia="zh-CN"/>
        </w:rPr>
        <w:t>Revised</w:t>
      </w:r>
      <w:r w:rsidR="007B26EA" w:rsidRPr="002D38E0">
        <w:rPr>
          <w:rFonts w:ascii="Arial" w:hAnsi="Arial" w:cs="Arial"/>
          <w:b/>
          <w:lang w:val="en-US" w:eastAsia="zh-CN"/>
        </w:rPr>
        <w:t xml:space="preserve"> to R4-221425</w:t>
      </w:r>
      <w:r w:rsidR="007B26EA">
        <w:rPr>
          <w:rFonts w:ascii="Arial" w:hAnsi="Arial" w:cs="Arial"/>
          <w:b/>
          <w:lang w:val="en-US" w:eastAsia="zh-CN"/>
        </w:rPr>
        <w:t>9</w:t>
      </w:r>
    </w:p>
    <w:p w14:paraId="7A60412F" w14:textId="43A796D9" w:rsidR="00507E62" w:rsidRPr="00B51AFA" w:rsidRDefault="00507E62" w:rsidP="00507E62">
      <w:pPr>
        <w:rPr>
          <w:rFonts w:ascii="Arial" w:hAnsi="Arial" w:cs="Arial"/>
          <w:b/>
          <w:sz w:val="24"/>
          <w:lang w:eastAsia="ko-KR"/>
        </w:rPr>
      </w:pPr>
      <w:r w:rsidRPr="00B51AFA">
        <w:rPr>
          <w:rFonts w:ascii="Arial" w:hAnsi="Arial" w:cs="Arial"/>
          <w:b/>
          <w:color w:val="0000FF"/>
          <w:sz w:val="24"/>
          <w:u w:val="thick"/>
          <w:lang w:eastAsia="ko-KR"/>
        </w:rPr>
        <w:t>R4-2214</w:t>
      </w:r>
      <w:r>
        <w:rPr>
          <w:rFonts w:ascii="Arial" w:hAnsi="Arial" w:cs="Arial"/>
          <w:b/>
          <w:color w:val="0000FF"/>
          <w:sz w:val="24"/>
          <w:u w:val="thick"/>
          <w:lang w:eastAsia="ko-KR"/>
        </w:rPr>
        <w:t>259</w:t>
      </w:r>
      <w:r w:rsidRPr="00B51AFA">
        <w:rPr>
          <w:b/>
          <w:lang w:val="en-US" w:eastAsia="zh-CN"/>
        </w:rPr>
        <w:tab/>
      </w:r>
      <w:r w:rsidRPr="00B51AFA">
        <w:rPr>
          <w:rFonts w:ascii="Arial" w:hAnsi="Arial" w:cs="Arial"/>
          <w:b/>
          <w:sz w:val="24"/>
          <w:lang w:eastAsia="ko-KR"/>
        </w:rPr>
        <w:t>Email Discussion Summary for [104-e][207] NR_HST_FR2_RRM_2</w:t>
      </w:r>
    </w:p>
    <w:p w14:paraId="59B1A7D3" w14:textId="77777777" w:rsidR="00507E62" w:rsidRPr="00B51AFA" w:rsidRDefault="00507E62" w:rsidP="00507E62">
      <w:pPr>
        <w:rPr>
          <w:rFonts w:eastAsiaTheme="minorEastAsia"/>
          <w:i/>
          <w:lang w:eastAsia="ko-KR"/>
        </w:rPr>
      </w:pP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Type: other</w:t>
      </w:r>
      <w:r w:rsidRPr="00B51AFA">
        <w:rPr>
          <w:i/>
          <w:lang w:eastAsia="ko-KR"/>
        </w:rPr>
        <w:tab/>
      </w:r>
      <w:r w:rsidRPr="00B51AFA">
        <w:rPr>
          <w:i/>
          <w:lang w:eastAsia="ko-KR"/>
        </w:rPr>
        <w:tab/>
      </w:r>
      <w:proofErr w:type="gramStart"/>
      <w:r w:rsidRPr="00B51AFA">
        <w:rPr>
          <w:i/>
          <w:lang w:eastAsia="ko-KR"/>
        </w:rPr>
        <w:t>For</w:t>
      </w:r>
      <w:proofErr w:type="gramEnd"/>
      <w:r w:rsidRPr="00B51AFA">
        <w:rPr>
          <w:i/>
          <w:lang w:eastAsia="ko-KR"/>
        </w:rPr>
        <w:t>: Information</w:t>
      </w:r>
      <w:r w:rsidRPr="00B51AFA">
        <w:rPr>
          <w:i/>
          <w:lang w:eastAsia="ko-KR"/>
        </w:rPr>
        <w:br/>
      </w:r>
      <w:r w:rsidRPr="00B51AFA">
        <w:rPr>
          <w:i/>
          <w:lang w:eastAsia="ko-KR"/>
        </w:rPr>
        <w:tab/>
      </w:r>
      <w:r w:rsidRPr="00B51AFA">
        <w:rPr>
          <w:i/>
          <w:lang w:eastAsia="ko-KR"/>
        </w:rPr>
        <w:tab/>
      </w:r>
      <w:r w:rsidRPr="00B51AFA">
        <w:rPr>
          <w:i/>
          <w:lang w:eastAsia="ko-KR"/>
        </w:rPr>
        <w:tab/>
      </w:r>
      <w:r w:rsidRPr="00B51AFA">
        <w:rPr>
          <w:i/>
          <w:lang w:eastAsia="ko-KR"/>
        </w:rPr>
        <w:tab/>
      </w:r>
      <w:r w:rsidRPr="00B51AFA">
        <w:rPr>
          <w:i/>
          <w:lang w:eastAsia="ko-KR"/>
        </w:rPr>
        <w:tab/>
        <w:t>Source: Moderator (Samsung)</w:t>
      </w:r>
    </w:p>
    <w:p w14:paraId="0F803E52" w14:textId="77777777" w:rsidR="00507E62" w:rsidRPr="00B51AFA" w:rsidRDefault="00507E62" w:rsidP="00507E62">
      <w:pPr>
        <w:rPr>
          <w:rFonts w:ascii="Arial" w:hAnsi="Arial" w:cs="Arial"/>
          <w:b/>
          <w:lang w:val="en-US" w:eastAsia="zh-CN"/>
        </w:rPr>
      </w:pPr>
      <w:r w:rsidRPr="00B51AFA">
        <w:rPr>
          <w:rFonts w:ascii="Arial" w:hAnsi="Arial" w:cs="Arial"/>
          <w:b/>
          <w:lang w:val="en-US" w:eastAsia="zh-CN"/>
        </w:rPr>
        <w:t xml:space="preserve">Abstract: </w:t>
      </w:r>
    </w:p>
    <w:p w14:paraId="45E37C26" w14:textId="77777777" w:rsidR="00507E62" w:rsidRPr="00B51AFA" w:rsidRDefault="00507E62" w:rsidP="00507E62">
      <w:pPr>
        <w:rPr>
          <w:lang w:eastAsia="ko-KR"/>
        </w:rPr>
      </w:pPr>
      <w:r w:rsidRPr="00B51AFA">
        <w:rPr>
          <w:lang w:eastAsia="ko-KR"/>
        </w:rPr>
        <w:t>This contribution provides the summary of email discussion and recommended summary.</w:t>
      </w:r>
    </w:p>
    <w:p w14:paraId="603AC80E"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6B1F45D" w14:textId="77777777" w:rsidR="00B51AFA" w:rsidRPr="00B51AFA" w:rsidRDefault="00B51AFA" w:rsidP="00B51AFA">
      <w:pPr>
        <w:rPr>
          <w:rFonts w:ascii="Arial" w:hAnsi="Arial" w:cs="Arial"/>
          <w:b/>
          <w:color w:val="C00000"/>
          <w:lang w:eastAsia="zh-CN"/>
        </w:rPr>
      </w:pPr>
      <w:r w:rsidRPr="00B51AFA">
        <w:rPr>
          <w:rFonts w:ascii="Arial" w:hAnsi="Arial" w:cs="Arial"/>
          <w:b/>
          <w:color w:val="C00000"/>
          <w:lang w:eastAsia="zh-CN"/>
        </w:rPr>
        <w:t>Conclusions after 1st round</w:t>
      </w:r>
    </w:p>
    <w:p w14:paraId="36B97DA7" w14:textId="77777777" w:rsidR="00C165C4" w:rsidRPr="00FC4AA8" w:rsidRDefault="00C165C4" w:rsidP="00C165C4">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5" w:history="1">
        <w:r w:rsidRPr="00FC4AA8">
          <w:rPr>
            <w:color w:val="0000FF"/>
            <w:u w:val="single"/>
            <w:lang w:eastAsia="ko-KR"/>
          </w:rPr>
          <w:t>https://www.3gpp.org/ftp/tsg_ran/WG4_Radio/TSGR4_104-e/Inbox/Tdoclist</w:t>
        </w:r>
      </w:hyperlink>
    </w:p>
    <w:p w14:paraId="05163ECC" w14:textId="77777777" w:rsidR="00C165C4" w:rsidRDefault="00C165C4" w:rsidP="00C165C4">
      <w:pPr>
        <w:rPr>
          <w:rFonts w:ascii="Arial" w:hAnsi="Arial" w:cs="Arial"/>
          <w:b/>
          <w:color w:val="C00000"/>
          <w:lang w:eastAsia="zh-CN"/>
        </w:rPr>
      </w:pPr>
      <w:r w:rsidRPr="00FC4AA8">
        <w:rPr>
          <w:rFonts w:ascii="Arial" w:hAnsi="Arial" w:cs="Arial"/>
          <w:b/>
          <w:color w:val="C00000"/>
          <w:lang w:eastAsia="zh-CN"/>
        </w:rPr>
        <w:t>Conclusions after 2nd round</w:t>
      </w:r>
    </w:p>
    <w:p w14:paraId="4173C464" w14:textId="77777777" w:rsidR="00C165C4" w:rsidRDefault="00C165C4" w:rsidP="00C165C4">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C165C4" w14:paraId="4EAC7FDA"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11421795" w14:textId="77777777" w:rsidR="00C165C4" w:rsidRDefault="00C165C4"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F8F6E25" w14:textId="77777777" w:rsidR="00C165C4" w:rsidRDefault="00C165C4"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2C815211" w14:textId="77777777" w:rsidR="00C165C4" w:rsidRDefault="00C165C4"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8361ABB" w14:textId="77777777" w:rsidR="00C165C4" w:rsidRDefault="00C165C4" w:rsidP="00C00F70">
            <w:pPr>
              <w:snapToGrid w:val="0"/>
              <w:spacing w:after="0"/>
              <w:rPr>
                <w:b/>
                <w:bCs/>
                <w:lang w:val="en-US" w:eastAsia="zh-CN"/>
              </w:rPr>
            </w:pPr>
            <w:r>
              <w:rPr>
                <w:b/>
                <w:bCs/>
                <w:lang w:val="en-US" w:eastAsia="zh-CN"/>
              </w:rPr>
              <w:t>Comments</w:t>
            </w:r>
          </w:p>
        </w:tc>
      </w:tr>
      <w:tr w:rsidR="007152C9" w14:paraId="14717B83"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AB1BB37" w14:textId="21F4EBC3" w:rsidR="007152C9" w:rsidRDefault="007152C9" w:rsidP="007152C9">
            <w:pPr>
              <w:snapToGrid w:val="0"/>
              <w:spacing w:after="0"/>
              <w:rPr>
                <w:rFonts w:eastAsia="Malgun Gothic"/>
                <w:lang w:val="en-US" w:eastAsia="zh-CN"/>
              </w:rPr>
            </w:pPr>
            <w:r w:rsidRPr="00B009D9">
              <w:t>R4-2214470</w:t>
            </w:r>
          </w:p>
        </w:tc>
        <w:tc>
          <w:tcPr>
            <w:tcW w:w="2052" w:type="pct"/>
            <w:tcBorders>
              <w:top w:val="single" w:sz="4" w:space="0" w:color="auto"/>
              <w:left w:val="single" w:sz="4" w:space="0" w:color="auto"/>
              <w:bottom w:val="single" w:sz="4" w:space="0" w:color="auto"/>
              <w:right w:val="single" w:sz="4" w:space="0" w:color="auto"/>
            </w:tcBorders>
            <w:hideMark/>
          </w:tcPr>
          <w:p w14:paraId="1F6811D6" w14:textId="0700FC3C" w:rsidR="007152C9" w:rsidRDefault="007152C9" w:rsidP="007152C9">
            <w:pPr>
              <w:snapToGrid w:val="0"/>
              <w:spacing w:after="0"/>
              <w:rPr>
                <w:rFonts w:eastAsia="Malgun Gothic"/>
                <w:lang w:val="en-US" w:eastAsia="zh-CN"/>
              </w:rPr>
            </w:pPr>
            <w:r w:rsidRPr="00B009D9">
              <w:t>WF on RRM performance requirement for FR2 HST</w:t>
            </w:r>
          </w:p>
        </w:tc>
        <w:tc>
          <w:tcPr>
            <w:tcW w:w="626" w:type="pct"/>
            <w:tcBorders>
              <w:top w:val="single" w:sz="4" w:space="0" w:color="auto"/>
              <w:left w:val="single" w:sz="4" w:space="0" w:color="auto"/>
              <w:bottom w:val="single" w:sz="4" w:space="0" w:color="auto"/>
              <w:right w:val="single" w:sz="4" w:space="0" w:color="auto"/>
            </w:tcBorders>
            <w:hideMark/>
          </w:tcPr>
          <w:p w14:paraId="768104F2" w14:textId="65A953C6" w:rsidR="007152C9" w:rsidRDefault="007152C9" w:rsidP="007152C9">
            <w:pPr>
              <w:snapToGrid w:val="0"/>
              <w:spacing w:after="0"/>
              <w:rPr>
                <w:rFonts w:eastAsia="Malgun Gothic"/>
                <w:lang w:val="en-US" w:eastAsia="zh-CN"/>
              </w:rPr>
            </w:pPr>
            <w:r w:rsidRPr="00B009D9">
              <w:t>Samsung</w:t>
            </w:r>
          </w:p>
        </w:tc>
        <w:tc>
          <w:tcPr>
            <w:tcW w:w="1424" w:type="pct"/>
            <w:tcBorders>
              <w:top w:val="single" w:sz="4" w:space="0" w:color="auto"/>
              <w:left w:val="single" w:sz="4" w:space="0" w:color="auto"/>
              <w:bottom w:val="single" w:sz="4" w:space="0" w:color="auto"/>
              <w:right w:val="single" w:sz="4" w:space="0" w:color="auto"/>
            </w:tcBorders>
          </w:tcPr>
          <w:p w14:paraId="4EA7BFAF" w14:textId="50303E7D" w:rsidR="007152C9" w:rsidRDefault="007152C9" w:rsidP="007152C9">
            <w:pPr>
              <w:snapToGrid w:val="0"/>
              <w:spacing w:after="0"/>
              <w:rPr>
                <w:rFonts w:eastAsia="Malgun Gothic"/>
                <w:lang w:val="en-US" w:eastAsia="zh-CN"/>
              </w:rPr>
            </w:pPr>
            <w:r w:rsidRPr="00AD354B">
              <w:rPr>
                <w:rFonts w:hint="eastAsia"/>
                <w:highlight w:val="green"/>
                <w:lang w:eastAsia="zh-CN"/>
              </w:rPr>
              <w:t>Agreeable</w:t>
            </w:r>
          </w:p>
        </w:tc>
      </w:tr>
    </w:tbl>
    <w:p w14:paraId="609C0962" w14:textId="77777777" w:rsidR="00C165C4" w:rsidRDefault="00C165C4" w:rsidP="00C165C4">
      <w:pPr>
        <w:snapToGrid w:val="0"/>
        <w:spacing w:after="0"/>
        <w:rPr>
          <w:lang w:eastAsia="ja-JP"/>
        </w:rPr>
      </w:pPr>
    </w:p>
    <w:p w14:paraId="5D20E8AA" w14:textId="77777777" w:rsidR="00C165C4" w:rsidRDefault="00C165C4" w:rsidP="00C165C4">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26"/>
        <w:gridCol w:w="2650"/>
        <w:gridCol w:w="1768"/>
        <w:gridCol w:w="1221"/>
        <w:gridCol w:w="1349"/>
      </w:tblGrid>
      <w:tr w:rsidR="00C165C4" w14:paraId="0E4466C4" w14:textId="77777777" w:rsidTr="00C00F70">
        <w:tc>
          <w:tcPr>
            <w:tcW w:w="1818" w:type="dxa"/>
            <w:tcBorders>
              <w:top w:val="single" w:sz="4" w:space="0" w:color="auto"/>
              <w:left w:val="single" w:sz="4" w:space="0" w:color="auto"/>
              <w:bottom w:val="single" w:sz="4" w:space="0" w:color="auto"/>
              <w:right w:val="single" w:sz="4" w:space="0" w:color="auto"/>
            </w:tcBorders>
            <w:hideMark/>
          </w:tcPr>
          <w:p w14:paraId="528AA975" w14:textId="77777777" w:rsidR="00C165C4" w:rsidRDefault="00C165C4"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6" w:type="dxa"/>
            <w:tcBorders>
              <w:top w:val="single" w:sz="4" w:space="0" w:color="auto"/>
              <w:left w:val="single" w:sz="4" w:space="0" w:color="auto"/>
              <w:bottom w:val="single" w:sz="4" w:space="0" w:color="auto"/>
              <w:right w:val="single" w:sz="4" w:space="0" w:color="auto"/>
            </w:tcBorders>
            <w:hideMark/>
          </w:tcPr>
          <w:p w14:paraId="2C93D655" w14:textId="77777777" w:rsidR="00C165C4" w:rsidRDefault="00C165C4" w:rsidP="00C00F70">
            <w:pPr>
              <w:snapToGrid w:val="0"/>
              <w:spacing w:after="0"/>
              <w:rPr>
                <w:rFonts w:eastAsia="Malgun Gothic"/>
                <w:b/>
                <w:bCs/>
                <w:lang w:val="en-US" w:eastAsia="zh-CN"/>
              </w:rPr>
            </w:pPr>
            <w:r>
              <w:rPr>
                <w:rFonts w:eastAsia="Malgun Gothic"/>
                <w:b/>
                <w:bCs/>
                <w:lang w:val="en-US" w:eastAsia="zh-CN"/>
              </w:rPr>
              <w:t>Revised to</w:t>
            </w:r>
          </w:p>
        </w:tc>
        <w:tc>
          <w:tcPr>
            <w:tcW w:w="2650" w:type="dxa"/>
            <w:tcBorders>
              <w:top w:val="single" w:sz="4" w:space="0" w:color="auto"/>
              <w:left w:val="single" w:sz="4" w:space="0" w:color="auto"/>
              <w:bottom w:val="single" w:sz="4" w:space="0" w:color="auto"/>
              <w:right w:val="single" w:sz="4" w:space="0" w:color="auto"/>
            </w:tcBorders>
            <w:hideMark/>
          </w:tcPr>
          <w:p w14:paraId="3E9232C7" w14:textId="77777777" w:rsidR="00C165C4" w:rsidRDefault="00C165C4" w:rsidP="00C00F70">
            <w:pPr>
              <w:snapToGrid w:val="0"/>
              <w:spacing w:after="0"/>
              <w:rPr>
                <w:b/>
                <w:bCs/>
                <w:lang w:val="en-US" w:eastAsia="zh-CN"/>
              </w:rPr>
            </w:pPr>
            <w:r>
              <w:rPr>
                <w:b/>
                <w:bCs/>
                <w:lang w:val="en-US" w:eastAsia="zh-CN"/>
              </w:rPr>
              <w:t>Title</w:t>
            </w:r>
          </w:p>
        </w:tc>
        <w:tc>
          <w:tcPr>
            <w:tcW w:w="1768" w:type="dxa"/>
            <w:tcBorders>
              <w:top w:val="single" w:sz="4" w:space="0" w:color="auto"/>
              <w:left w:val="single" w:sz="4" w:space="0" w:color="auto"/>
              <w:bottom w:val="single" w:sz="4" w:space="0" w:color="auto"/>
              <w:right w:val="single" w:sz="4" w:space="0" w:color="auto"/>
            </w:tcBorders>
            <w:hideMark/>
          </w:tcPr>
          <w:p w14:paraId="09B2C31B" w14:textId="77777777" w:rsidR="00C165C4" w:rsidRDefault="00C165C4" w:rsidP="00C00F70">
            <w:pPr>
              <w:snapToGrid w:val="0"/>
              <w:spacing w:after="0"/>
              <w:rPr>
                <w:b/>
                <w:bCs/>
                <w:lang w:val="en-US" w:eastAsia="zh-CN"/>
              </w:rPr>
            </w:pPr>
            <w:r>
              <w:rPr>
                <w:b/>
                <w:bCs/>
                <w:lang w:val="en-US" w:eastAsia="zh-CN"/>
              </w:rPr>
              <w:t>Source</w:t>
            </w:r>
          </w:p>
        </w:tc>
        <w:tc>
          <w:tcPr>
            <w:tcW w:w="1221" w:type="dxa"/>
            <w:tcBorders>
              <w:top w:val="single" w:sz="4" w:space="0" w:color="auto"/>
              <w:left w:val="single" w:sz="4" w:space="0" w:color="auto"/>
              <w:bottom w:val="single" w:sz="4" w:space="0" w:color="auto"/>
              <w:right w:val="single" w:sz="4" w:space="0" w:color="auto"/>
            </w:tcBorders>
            <w:hideMark/>
          </w:tcPr>
          <w:p w14:paraId="29F388E0" w14:textId="77777777" w:rsidR="00C165C4" w:rsidRDefault="00C165C4"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49" w:type="dxa"/>
            <w:tcBorders>
              <w:top w:val="single" w:sz="4" w:space="0" w:color="auto"/>
              <w:left w:val="single" w:sz="4" w:space="0" w:color="auto"/>
              <w:bottom w:val="single" w:sz="4" w:space="0" w:color="auto"/>
              <w:right w:val="single" w:sz="4" w:space="0" w:color="auto"/>
            </w:tcBorders>
            <w:hideMark/>
          </w:tcPr>
          <w:p w14:paraId="7ED6B756" w14:textId="77777777" w:rsidR="00C165C4" w:rsidRDefault="00C165C4" w:rsidP="00C00F70">
            <w:pPr>
              <w:snapToGrid w:val="0"/>
              <w:spacing w:after="0"/>
              <w:rPr>
                <w:b/>
                <w:bCs/>
                <w:lang w:val="en-US" w:eastAsia="zh-CN"/>
              </w:rPr>
            </w:pPr>
            <w:r>
              <w:rPr>
                <w:b/>
                <w:bCs/>
                <w:lang w:val="en-US" w:eastAsia="zh-CN"/>
              </w:rPr>
              <w:t>Comments</w:t>
            </w:r>
          </w:p>
        </w:tc>
      </w:tr>
      <w:tr w:rsidR="00573F38" w14:paraId="69BFEF90" w14:textId="77777777" w:rsidTr="00C00F70">
        <w:tc>
          <w:tcPr>
            <w:tcW w:w="1818" w:type="dxa"/>
            <w:tcBorders>
              <w:top w:val="single" w:sz="4" w:space="0" w:color="auto"/>
              <w:left w:val="single" w:sz="4" w:space="0" w:color="auto"/>
              <w:bottom w:val="single" w:sz="4" w:space="0" w:color="auto"/>
              <w:right w:val="single" w:sz="4" w:space="0" w:color="auto"/>
            </w:tcBorders>
          </w:tcPr>
          <w:p w14:paraId="58ABDE38" w14:textId="6266E401" w:rsidR="00573F38" w:rsidRPr="00573F38" w:rsidRDefault="0089346F" w:rsidP="00573F38">
            <w:pPr>
              <w:snapToGrid w:val="0"/>
              <w:spacing w:after="0"/>
            </w:pPr>
            <w:fldSimple w:instr=" DOCPROPERTY  Tdoc#  \* MERGEFORMAT ">
              <w:r w:rsidR="00573F38" w:rsidRPr="00573F38">
                <w:t>R4-221167</w:t>
              </w:r>
              <w:r w:rsidR="00573F38" w:rsidRPr="00573F38">
                <w:rPr>
                  <w:rFonts w:hint="eastAsia"/>
                </w:rPr>
                <w:t>8</w:t>
              </w:r>
            </w:fldSimple>
          </w:p>
        </w:tc>
        <w:tc>
          <w:tcPr>
            <w:tcW w:w="1326" w:type="dxa"/>
            <w:tcBorders>
              <w:top w:val="single" w:sz="4" w:space="0" w:color="auto"/>
              <w:left w:val="single" w:sz="4" w:space="0" w:color="auto"/>
              <w:bottom w:val="single" w:sz="4" w:space="0" w:color="auto"/>
              <w:right w:val="single" w:sz="4" w:space="0" w:color="auto"/>
            </w:tcBorders>
          </w:tcPr>
          <w:p w14:paraId="5478EA8D" w14:textId="77777777" w:rsidR="00573F38" w:rsidRPr="00573F38" w:rsidRDefault="00573F38" w:rsidP="00573F38">
            <w:pPr>
              <w:snapToGrid w:val="0"/>
              <w:spacing w:after="0"/>
            </w:pPr>
          </w:p>
        </w:tc>
        <w:tc>
          <w:tcPr>
            <w:tcW w:w="2650" w:type="dxa"/>
            <w:tcBorders>
              <w:top w:val="single" w:sz="4" w:space="0" w:color="auto"/>
              <w:left w:val="single" w:sz="4" w:space="0" w:color="auto"/>
              <w:bottom w:val="single" w:sz="4" w:space="0" w:color="auto"/>
              <w:right w:val="single" w:sz="4" w:space="0" w:color="auto"/>
            </w:tcBorders>
          </w:tcPr>
          <w:p w14:paraId="3DCB05C1" w14:textId="2045DE05" w:rsidR="00573F38" w:rsidRPr="00573F38" w:rsidRDefault="00573F38" w:rsidP="00573F38">
            <w:pPr>
              <w:snapToGrid w:val="0"/>
              <w:spacing w:after="0"/>
            </w:pPr>
            <w:r w:rsidRPr="00573F38">
              <w:t>Draft CR on test case for cell re-selection in HST FR2</w:t>
            </w:r>
          </w:p>
        </w:tc>
        <w:tc>
          <w:tcPr>
            <w:tcW w:w="1768" w:type="dxa"/>
            <w:tcBorders>
              <w:top w:val="single" w:sz="4" w:space="0" w:color="auto"/>
              <w:left w:val="single" w:sz="4" w:space="0" w:color="auto"/>
              <w:bottom w:val="single" w:sz="4" w:space="0" w:color="auto"/>
              <w:right w:val="single" w:sz="4" w:space="0" w:color="auto"/>
            </w:tcBorders>
          </w:tcPr>
          <w:p w14:paraId="30A8917C" w14:textId="33632F9F" w:rsidR="00573F38" w:rsidRPr="00573F38" w:rsidRDefault="00573F38" w:rsidP="00573F38">
            <w:pPr>
              <w:snapToGrid w:val="0"/>
              <w:spacing w:after="0"/>
            </w:pPr>
            <w:r w:rsidRPr="00573F38">
              <w:t>CATT</w:t>
            </w:r>
          </w:p>
        </w:tc>
        <w:tc>
          <w:tcPr>
            <w:tcW w:w="1221" w:type="dxa"/>
            <w:tcBorders>
              <w:top w:val="single" w:sz="4" w:space="0" w:color="auto"/>
              <w:left w:val="single" w:sz="4" w:space="0" w:color="auto"/>
              <w:bottom w:val="single" w:sz="4" w:space="0" w:color="auto"/>
              <w:right w:val="single" w:sz="4" w:space="0" w:color="auto"/>
            </w:tcBorders>
          </w:tcPr>
          <w:p w14:paraId="4DE209C1" w14:textId="7F26BD60" w:rsidR="00573F38" w:rsidRPr="00573F38" w:rsidRDefault="00573F38" w:rsidP="00573F38">
            <w:pPr>
              <w:snapToGrid w:val="0"/>
              <w:spacing w:after="0"/>
            </w:pPr>
            <w:r w:rsidRPr="00573F38">
              <w:t xml:space="preserve">Merged, </w:t>
            </w:r>
          </w:p>
        </w:tc>
        <w:tc>
          <w:tcPr>
            <w:tcW w:w="1349" w:type="dxa"/>
            <w:tcBorders>
              <w:top w:val="single" w:sz="4" w:space="0" w:color="auto"/>
              <w:left w:val="single" w:sz="4" w:space="0" w:color="auto"/>
              <w:bottom w:val="single" w:sz="4" w:space="0" w:color="auto"/>
              <w:right w:val="single" w:sz="4" w:space="0" w:color="auto"/>
            </w:tcBorders>
          </w:tcPr>
          <w:p w14:paraId="739D046E" w14:textId="0C3C0B2F" w:rsidR="00573F38" w:rsidRPr="00573F38" w:rsidRDefault="00573F38" w:rsidP="00573F38">
            <w:pPr>
              <w:snapToGrid w:val="0"/>
              <w:spacing w:after="0"/>
            </w:pPr>
            <w:r w:rsidRPr="00573F38">
              <w:t>Merged to the revision of R4-2212977</w:t>
            </w:r>
          </w:p>
        </w:tc>
      </w:tr>
      <w:tr w:rsidR="00573F38" w14:paraId="49AD0E2D" w14:textId="77777777" w:rsidTr="00C00F70">
        <w:tc>
          <w:tcPr>
            <w:tcW w:w="1818" w:type="dxa"/>
            <w:tcBorders>
              <w:top w:val="single" w:sz="4" w:space="0" w:color="auto"/>
              <w:left w:val="single" w:sz="4" w:space="0" w:color="auto"/>
              <w:bottom w:val="single" w:sz="4" w:space="0" w:color="auto"/>
              <w:right w:val="single" w:sz="4" w:space="0" w:color="auto"/>
            </w:tcBorders>
          </w:tcPr>
          <w:p w14:paraId="6E9601C8" w14:textId="11CC674C" w:rsidR="00573F38" w:rsidRPr="00573F38" w:rsidRDefault="0089346F" w:rsidP="00573F38">
            <w:pPr>
              <w:snapToGrid w:val="0"/>
              <w:spacing w:after="0"/>
            </w:pPr>
            <w:fldSimple w:instr=" DOCPROPERTY  Tdoc#  \* MERGEFORMAT ">
              <w:r w:rsidR="00573F38" w:rsidRPr="00573F38">
                <w:t>R4-221167</w:t>
              </w:r>
              <w:r w:rsidR="00573F38" w:rsidRPr="00573F38">
                <w:rPr>
                  <w:rFonts w:hint="eastAsia"/>
                </w:rPr>
                <w:t>9</w:t>
              </w:r>
            </w:fldSimple>
          </w:p>
        </w:tc>
        <w:tc>
          <w:tcPr>
            <w:tcW w:w="1326" w:type="dxa"/>
            <w:tcBorders>
              <w:top w:val="single" w:sz="4" w:space="0" w:color="auto"/>
              <w:left w:val="single" w:sz="4" w:space="0" w:color="auto"/>
              <w:bottom w:val="single" w:sz="4" w:space="0" w:color="auto"/>
              <w:right w:val="single" w:sz="4" w:space="0" w:color="auto"/>
            </w:tcBorders>
          </w:tcPr>
          <w:p w14:paraId="0BCF4022" w14:textId="77777777" w:rsidR="00573F38" w:rsidRPr="00573F38" w:rsidRDefault="00573F38" w:rsidP="00573F38">
            <w:pPr>
              <w:snapToGrid w:val="0"/>
              <w:spacing w:after="0"/>
            </w:pPr>
          </w:p>
        </w:tc>
        <w:tc>
          <w:tcPr>
            <w:tcW w:w="2650" w:type="dxa"/>
            <w:tcBorders>
              <w:top w:val="single" w:sz="4" w:space="0" w:color="auto"/>
              <w:left w:val="single" w:sz="4" w:space="0" w:color="auto"/>
              <w:bottom w:val="single" w:sz="4" w:space="0" w:color="auto"/>
              <w:right w:val="single" w:sz="4" w:space="0" w:color="auto"/>
            </w:tcBorders>
          </w:tcPr>
          <w:p w14:paraId="28DC102D" w14:textId="69A393D7" w:rsidR="00573F38" w:rsidRPr="00573F38" w:rsidRDefault="00573F38" w:rsidP="00573F38">
            <w:pPr>
              <w:snapToGrid w:val="0"/>
              <w:spacing w:after="0"/>
            </w:pPr>
            <w:r w:rsidRPr="00573F38">
              <w:t>Draft CR on test case for MAC-CE based TCI state switch Delay requirement in HST FR2</w:t>
            </w:r>
          </w:p>
        </w:tc>
        <w:tc>
          <w:tcPr>
            <w:tcW w:w="1768" w:type="dxa"/>
            <w:tcBorders>
              <w:top w:val="single" w:sz="4" w:space="0" w:color="auto"/>
              <w:left w:val="single" w:sz="4" w:space="0" w:color="auto"/>
              <w:bottom w:val="single" w:sz="4" w:space="0" w:color="auto"/>
              <w:right w:val="single" w:sz="4" w:space="0" w:color="auto"/>
            </w:tcBorders>
          </w:tcPr>
          <w:p w14:paraId="1D654E30" w14:textId="436B9904" w:rsidR="00573F38" w:rsidRPr="00573F38" w:rsidRDefault="00573F38" w:rsidP="00573F38">
            <w:pPr>
              <w:snapToGrid w:val="0"/>
              <w:spacing w:after="0"/>
            </w:pPr>
            <w:r w:rsidRPr="00573F38">
              <w:t>CATT</w:t>
            </w:r>
          </w:p>
        </w:tc>
        <w:tc>
          <w:tcPr>
            <w:tcW w:w="1221" w:type="dxa"/>
            <w:tcBorders>
              <w:top w:val="single" w:sz="4" w:space="0" w:color="auto"/>
              <w:left w:val="single" w:sz="4" w:space="0" w:color="auto"/>
              <w:bottom w:val="single" w:sz="4" w:space="0" w:color="auto"/>
              <w:right w:val="single" w:sz="4" w:space="0" w:color="auto"/>
            </w:tcBorders>
          </w:tcPr>
          <w:p w14:paraId="527557FC" w14:textId="11D9F63D" w:rsidR="00573F38" w:rsidRPr="00573F38" w:rsidRDefault="00573F38" w:rsidP="00573F38">
            <w:pPr>
              <w:snapToGrid w:val="0"/>
              <w:spacing w:after="0"/>
            </w:pPr>
            <w:r w:rsidRPr="00573F38">
              <w:t>Merged</w:t>
            </w:r>
          </w:p>
        </w:tc>
        <w:tc>
          <w:tcPr>
            <w:tcW w:w="1349" w:type="dxa"/>
            <w:tcBorders>
              <w:top w:val="single" w:sz="4" w:space="0" w:color="auto"/>
              <w:left w:val="single" w:sz="4" w:space="0" w:color="auto"/>
              <w:bottom w:val="single" w:sz="4" w:space="0" w:color="auto"/>
              <w:right w:val="single" w:sz="4" w:space="0" w:color="auto"/>
            </w:tcBorders>
          </w:tcPr>
          <w:p w14:paraId="7ABD427F" w14:textId="71C83615" w:rsidR="00573F38" w:rsidRPr="00573F38" w:rsidRDefault="00573F38" w:rsidP="00573F38">
            <w:pPr>
              <w:snapToGrid w:val="0"/>
              <w:spacing w:after="0"/>
            </w:pPr>
            <w:r w:rsidRPr="00573F38">
              <w:t>Merged to the revision of R4-2212472</w:t>
            </w:r>
          </w:p>
        </w:tc>
      </w:tr>
      <w:tr w:rsidR="00573F38" w14:paraId="4803541B" w14:textId="77777777" w:rsidTr="00C00F70">
        <w:tc>
          <w:tcPr>
            <w:tcW w:w="1818" w:type="dxa"/>
            <w:tcBorders>
              <w:top w:val="single" w:sz="4" w:space="0" w:color="auto"/>
              <w:left w:val="single" w:sz="4" w:space="0" w:color="auto"/>
              <w:bottom w:val="single" w:sz="4" w:space="0" w:color="auto"/>
              <w:right w:val="single" w:sz="4" w:space="0" w:color="auto"/>
            </w:tcBorders>
          </w:tcPr>
          <w:p w14:paraId="7C4EF044" w14:textId="3492E4D0" w:rsidR="00573F38" w:rsidRPr="00573F38" w:rsidRDefault="00573F38" w:rsidP="00573F38">
            <w:pPr>
              <w:snapToGrid w:val="0"/>
              <w:spacing w:after="0"/>
            </w:pPr>
            <w:r w:rsidRPr="00573F38">
              <w:t>R4-2211680</w:t>
            </w:r>
          </w:p>
        </w:tc>
        <w:tc>
          <w:tcPr>
            <w:tcW w:w="1326" w:type="dxa"/>
            <w:tcBorders>
              <w:top w:val="single" w:sz="4" w:space="0" w:color="auto"/>
              <w:left w:val="single" w:sz="4" w:space="0" w:color="auto"/>
              <w:bottom w:val="single" w:sz="4" w:space="0" w:color="auto"/>
              <w:right w:val="single" w:sz="4" w:space="0" w:color="auto"/>
            </w:tcBorders>
          </w:tcPr>
          <w:p w14:paraId="7B6450A5" w14:textId="77777777" w:rsidR="00573F38" w:rsidRPr="00573F38" w:rsidRDefault="00573F38" w:rsidP="00573F38">
            <w:pPr>
              <w:snapToGrid w:val="0"/>
              <w:spacing w:after="0"/>
            </w:pPr>
          </w:p>
        </w:tc>
        <w:tc>
          <w:tcPr>
            <w:tcW w:w="2650" w:type="dxa"/>
            <w:tcBorders>
              <w:top w:val="single" w:sz="4" w:space="0" w:color="auto"/>
              <w:left w:val="single" w:sz="4" w:space="0" w:color="auto"/>
              <w:bottom w:val="single" w:sz="4" w:space="0" w:color="auto"/>
              <w:right w:val="single" w:sz="4" w:space="0" w:color="auto"/>
            </w:tcBorders>
          </w:tcPr>
          <w:p w14:paraId="5276B22A" w14:textId="0260DD27" w:rsidR="00573F38" w:rsidRPr="00573F38" w:rsidRDefault="00573F38" w:rsidP="00573F38">
            <w:pPr>
              <w:snapToGrid w:val="0"/>
              <w:spacing w:after="0"/>
            </w:pPr>
            <w:r w:rsidRPr="00573F38">
              <w:t>Draft CR on test case for L3 measurement in HST FR2</w:t>
            </w:r>
          </w:p>
        </w:tc>
        <w:tc>
          <w:tcPr>
            <w:tcW w:w="1768" w:type="dxa"/>
            <w:tcBorders>
              <w:top w:val="single" w:sz="4" w:space="0" w:color="auto"/>
              <w:left w:val="single" w:sz="4" w:space="0" w:color="auto"/>
              <w:bottom w:val="single" w:sz="4" w:space="0" w:color="auto"/>
              <w:right w:val="single" w:sz="4" w:space="0" w:color="auto"/>
            </w:tcBorders>
          </w:tcPr>
          <w:p w14:paraId="2E9DE893" w14:textId="5910CF9F" w:rsidR="00573F38" w:rsidRPr="00573F38" w:rsidRDefault="00573F38" w:rsidP="00573F38">
            <w:pPr>
              <w:snapToGrid w:val="0"/>
              <w:spacing w:after="0"/>
            </w:pPr>
            <w:r w:rsidRPr="00573F38">
              <w:t>CATT</w:t>
            </w:r>
          </w:p>
        </w:tc>
        <w:tc>
          <w:tcPr>
            <w:tcW w:w="1221" w:type="dxa"/>
            <w:tcBorders>
              <w:top w:val="single" w:sz="4" w:space="0" w:color="auto"/>
              <w:left w:val="single" w:sz="4" w:space="0" w:color="auto"/>
              <w:bottom w:val="single" w:sz="4" w:space="0" w:color="auto"/>
              <w:right w:val="single" w:sz="4" w:space="0" w:color="auto"/>
            </w:tcBorders>
          </w:tcPr>
          <w:p w14:paraId="7AF017C8" w14:textId="74F9F847" w:rsidR="00573F38" w:rsidRPr="00573F38" w:rsidRDefault="00573F38" w:rsidP="00573F38">
            <w:pPr>
              <w:snapToGrid w:val="0"/>
              <w:spacing w:after="0"/>
            </w:pPr>
            <w:r w:rsidRPr="00573F38">
              <w:t>Merged</w:t>
            </w:r>
          </w:p>
        </w:tc>
        <w:tc>
          <w:tcPr>
            <w:tcW w:w="1349" w:type="dxa"/>
            <w:tcBorders>
              <w:top w:val="single" w:sz="4" w:space="0" w:color="auto"/>
              <w:left w:val="single" w:sz="4" w:space="0" w:color="auto"/>
              <w:bottom w:val="single" w:sz="4" w:space="0" w:color="auto"/>
              <w:right w:val="single" w:sz="4" w:space="0" w:color="auto"/>
            </w:tcBorders>
          </w:tcPr>
          <w:p w14:paraId="67CD3F53" w14:textId="34B6B3C1" w:rsidR="00573F38" w:rsidRPr="00573F38" w:rsidRDefault="00573F38" w:rsidP="00573F38">
            <w:pPr>
              <w:snapToGrid w:val="0"/>
              <w:spacing w:after="0"/>
            </w:pPr>
            <w:r w:rsidRPr="00573F38">
              <w:t>Merged to the revision of R4-2213385</w:t>
            </w:r>
          </w:p>
        </w:tc>
      </w:tr>
      <w:tr w:rsidR="00573F38" w14:paraId="0BDFDE0D" w14:textId="77777777" w:rsidTr="00C00F70">
        <w:tc>
          <w:tcPr>
            <w:tcW w:w="1818" w:type="dxa"/>
            <w:tcBorders>
              <w:top w:val="single" w:sz="4" w:space="0" w:color="auto"/>
              <w:left w:val="single" w:sz="4" w:space="0" w:color="auto"/>
              <w:bottom w:val="single" w:sz="4" w:space="0" w:color="auto"/>
              <w:right w:val="single" w:sz="4" w:space="0" w:color="auto"/>
            </w:tcBorders>
          </w:tcPr>
          <w:p w14:paraId="69366F97" w14:textId="4D9C3B9C" w:rsidR="00573F38" w:rsidRPr="00573F38" w:rsidRDefault="00573F38" w:rsidP="00573F38">
            <w:pPr>
              <w:snapToGrid w:val="0"/>
              <w:spacing w:after="0"/>
            </w:pPr>
            <w:r w:rsidRPr="00573F38">
              <w:t>R4-2211681</w:t>
            </w:r>
          </w:p>
        </w:tc>
        <w:tc>
          <w:tcPr>
            <w:tcW w:w="1326" w:type="dxa"/>
            <w:tcBorders>
              <w:top w:val="single" w:sz="4" w:space="0" w:color="auto"/>
              <w:left w:val="single" w:sz="4" w:space="0" w:color="auto"/>
              <w:bottom w:val="single" w:sz="4" w:space="0" w:color="auto"/>
              <w:right w:val="single" w:sz="4" w:space="0" w:color="auto"/>
            </w:tcBorders>
          </w:tcPr>
          <w:p w14:paraId="6863EE79" w14:textId="77777777" w:rsidR="00573F38" w:rsidRPr="00573F38" w:rsidRDefault="00573F38" w:rsidP="00573F38">
            <w:pPr>
              <w:snapToGrid w:val="0"/>
              <w:spacing w:after="0"/>
            </w:pPr>
          </w:p>
        </w:tc>
        <w:tc>
          <w:tcPr>
            <w:tcW w:w="2650" w:type="dxa"/>
            <w:tcBorders>
              <w:top w:val="single" w:sz="4" w:space="0" w:color="auto"/>
              <w:left w:val="single" w:sz="4" w:space="0" w:color="auto"/>
              <w:bottom w:val="single" w:sz="4" w:space="0" w:color="auto"/>
              <w:right w:val="single" w:sz="4" w:space="0" w:color="auto"/>
            </w:tcBorders>
          </w:tcPr>
          <w:p w14:paraId="5CC08ECB" w14:textId="7DA7AFF4" w:rsidR="00573F38" w:rsidRPr="00573F38" w:rsidRDefault="00573F38" w:rsidP="00573F38">
            <w:pPr>
              <w:snapToGrid w:val="0"/>
              <w:spacing w:after="0"/>
            </w:pPr>
            <w:r w:rsidRPr="00573F38">
              <w:t>Draft CR on test case for L1-RSRP measurement requirement in HST FR2</w:t>
            </w:r>
          </w:p>
        </w:tc>
        <w:tc>
          <w:tcPr>
            <w:tcW w:w="1768" w:type="dxa"/>
            <w:tcBorders>
              <w:top w:val="single" w:sz="4" w:space="0" w:color="auto"/>
              <w:left w:val="single" w:sz="4" w:space="0" w:color="auto"/>
              <w:bottom w:val="single" w:sz="4" w:space="0" w:color="auto"/>
              <w:right w:val="single" w:sz="4" w:space="0" w:color="auto"/>
            </w:tcBorders>
          </w:tcPr>
          <w:p w14:paraId="6232DEBB" w14:textId="25160D24" w:rsidR="00573F38" w:rsidRPr="00573F38" w:rsidRDefault="00573F38" w:rsidP="00573F38">
            <w:pPr>
              <w:snapToGrid w:val="0"/>
              <w:spacing w:after="0"/>
            </w:pPr>
            <w:r w:rsidRPr="00573F38">
              <w:t>CATT</w:t>
            </w:r>
          </w:p>
        </w:tc>
        <w:tc>
          <w:tcPr>
            <w:tcW w:w="1221" w:type="dxa"/>
            <w:tcBorders>
              <w:top w:val="single" w:sz="4" w:space="0" w:color="auto"/>
              <w:left w:val="single" w:sz="4" w:space="0" w:color="auto"/>
              <w:bottom w:val="single" w:sz="4" w:space="0" w:color="auto"/>
              <w:right w:val="single" w:sz="4" w:space="0" w:color="auto"/>
            </w:tcBorders>
          </w:tcPr>
          <w:p w14:paraId="549795BB" w14:textId="5A02EE53" w:rsidR="00573F38" w:rsidRPr="00573F38" w:rsidRDefault="00573F38" w:rsidP="00573F38">
            <w:pPr>
              <w:snapToGrid w:val="0"/>
              <w:spacing w:after="0"/>
            </w:pPr>
            <w:r w:rsidRPr="00573F38">
              <w:t>Merged</w:t>
            </w:r>
          </w:p>
        </w:tc>
        <w:tc>
          <w:tcPr>
            <w:tcW w:w="1349" w:type="dxa"/>
            <w:tcBorders>
              <w:top w:val="single" w:sz="4" w:space="0" w:color="auto"/>
              <w:left w:val="single" w:sz="4" w:space="0" w:color="auto"/>
              <w:bottom w:val="single" w:sz="4" w:space="0" w:color="auto"/>
              <w:right w:val="single" w:sz="4" w:space="0" w:color="auto"/>
            </w:tcBorders>
          </w:tcPr>
          <w:p w14:paraId="5658130E" w14:textId="3D7DD499" w:rsidR="00573F38" w:rsidRPr="00573F38" w:rsidRDefault="00573F38" w:rsidP="00573F38">
            <w:pPr>
              <w:snapToGrid w:val="0"/>
              <w:spacing w:after="0"/>
            </w:pPr>
            <w:r w:rsidRPr="00573F38">
              <w:t>Merged to the revision of R4-2213883</w:t>
            </w:r>
          </w:p>
        </w:tc>
      </w:tr>
      <w:tr w:rsidR="00826A20" w14:paraId="302796FB" w14:textId="77777777" w:rsidTr="00FF6FF7">
        <w:tc>
          <w:tcPr>
            <w:tcW w:w="1818" w:type="dxa"/>
            <w:tcBorders>
              <w:top w:val="single" w:sz="4" w:space="0" w:color="auto"/>
              <w:left w:val="single" w:sz="4" w:space="0" w:color="auto"/>
              <w:bottom w:val="single" w:sz="4" w:space="0" w:color="auto"/>
              <w:right w:val="single" w:sz="4" w:space="0" w:color="auto"/>
            </w:tcBorders>
          </w:tcPr>
          <w:p w14:paraId="31E8F4B4" w14:textId="77777777" w:rsidR="00826A20" w:rsidRPr="00573F38" w:rsidRDefault="00826A20" w:rsidP="00826A20">
            <w:pPr>
              <w:snapToGrid w:val="0"/>
              <w:spacing w:after="0"/>
            </w:pPr>
            <w:r w:rsidRPr="00573F38">
              <w:t>R4-2212472</w:t>
            </w:r>
          </w:p>
          <w:p w14:paraId="5100743B" w14:textId="77777777" w:rsidR="00826A20" w:rsidRPr="00573F38" w:rsidRDefault="00826A20" w:rsidP="00826A20">
            <w:pPr>
              <w:snapToGrid w:val="0"/>
              <w:spacing w:after="0"/>
            </w:pPr>
          </w:p>
        </w:tc>
        <w:tc>
          <w:tcPr>
            <w:tcW w:w="1326" w:type="dxa"/>
            <w:tcBorders>
              <w:top w:val="single" w:sz="4" w:space="0" w:color="auto"/>
              <w:left w:val="single" w:sz="4" w:space="0" w:color="auto"/>
              <w:bottom w:val="single" w:sz="4" w:space="0" w:color="auto"/>
              <w:right w:val="single" w:sz="4" w:space="0" w:color="auto"/>
            </w:tcBorders>
          </w:tcPr>
          <w:p w14:paraId="1977E948" w14:textId="5F0AD5D7" w:rsidR="00826A20" w:rsidRPr="00573F38" w:rsidRDefault="00826A20" w:rsidP="00826A20">
            <w:pPr>
              <w:snapToGrid w:val="0"/>
              <w:spacing w:after="0"/>
            </w:pPr>
            <w:r w:rsidRPr="006D6435">
              <w:t>R4-2214964</w:t>
            </w:r>
          </w:p>
        </w:tc>
        <w:tc>
          <w:tcPr>
            <w:tcW w:w="2650" w:type="dxa"/>
            <w:tcBorders>
              <w:top w:val="single" w:sz="4" w:space="0" w:color="auto"/>
              <w:left w:val="single" w:sz="4" w:space="0" w:color="auto"/>
              <w:bottom w:val="single" w:sz="4" w:space="0" w:color="auto"/>
              <w:right w:val="single" w:sz="4" w:space="0" w:color="auto"/>
            </w:tcBorders>
          </w:tcPr>
          <w:p w14:paraId="283D2D93" w14:textId="77777777" w:rsidR="00826A20" w:rsidRPr="00573F38" w:rsidRDefault="00826A20" w:rsidP="00826A20">
            <w:pPr>
              <w:snapToGrid w:val="0"/>
              <w:spacing w:after="0"/>
            </w:pPr>
            <w:r w:rsidRPr="00573F38">
              <w:t>Draft CR to 38.133 on test case for MAC-CE based active TCI state switch for FR2 PC6 UE</w:t>
            </w:r>
          </w:p>
        </w:tc>
        <w:tc>
          <w:tcPr>
            <w:tcW w:w="1768" w:type="dxa"/>
            <w:tcBorders>
              <w:top w:val="single" w:sz="4" w:space="0" w:color="auto"/>
              <w:left w:val="single" w:sz="4" w:space="0" w:color="auto"/>
              <w:bottom w:val="single" w:sz="4" w:space="0" w:color="auto"/>
              <w:right w:val="single" w:sz="4" w:space="0" w:color="auto"/>
            </w:tcBorders>
          </w:tcPr>
          <w:p w14:paraId="4E0A1FA4" w14:textId="77777777" w:rsidR="00826A20" w:rsidRPr="00573F38" w:rsidRDefault="00826A20" w:rsidP="00826A20">
            <w:pPr>
              <w:snapToGrid w:val="0"/>
              <w:spacing w:after="0"/>
            </w:pPr>
            <w:r w:rsidRPr="00573F38">
              <w:t>Samsung</w:t>
            </w:r>
          </w:p>
        </w:tc>
        <w:tc>
          <w:tcPr>
            <w:tcW w:w="1221" w:type="dxa"/>
            <w:tcBorders>
              <w:top w:val="single" w:sz="4" w:space="0" w:color="auto"/>
              <w:left w:val="single" w:sz="4" w:space="0" w:color="auto"/>
              <w:bottom w:val="single" w:sz="4" w:space="0" w:color="auto"/>
              <w:right w:val="single" w:sz="4" w:space="0" w:color="auto"/>
            </w:tcBorders>
          </w:tcPr>
          <w:p w14:paraId="756CBC1A" w14:textId="0D895DC9" w:rsidR="00826A20" w:rsidRPr="00CC13C0" w:rsidRDefault="00826A20" w:rsidP="00826A20">
            <w:pPr>
              <w:snapToGrid w:val="0"/>
              <w:spacing w:after="0"/>
              <w:rPr>
                <w:highlight w:val="yellow"/>
              </w:rPr>
            </w:pPr>
            <w:r w:rsidRPr="00AD354B">
              <w:rPr>
                <w:rFonts w:hint="eastAsia"/>
                <w:highlight w:val="green"/>
                <w:lang w:eastAsia="zh-CN"/>
              </w:rPr>
              <w:t>Agreeable</w:t>
            </w:r>
          </w:p>
        </w:tc>
        <w:tc>
          <w:tcPr>
            <w:tcW w:w="1349" w:type="dxa"/>
            <w:tcBorders>
              <w:top w:val="single" w:sz="4" w:space="0" w:color="auto"/>
              <w:left w:val="single" w:sz="4" w:space="0" w:color="auto"/>
              <w:bottom w:val="single" w:sz="4" w:space="0" w:color="auto"/>
              <w:right w:val="single" w:sz="4" w:space="0" w:color="auto"/>
            </w:tcBorders>
          </w:tcPr>
          <w:p w14:paraId="6779365E" w14:textId="77777777" w:rsidR="00826A20" w:rsidRPr="00573F38" w:rsidRDefault="00826A20" w:rsidP="00826A20">
            <w:pPr>
              <w:snapToGrid w:val="0"/>
              <w:spacing w:after="0"/>
            </w:pPr>
            <w:r w:rsidRPr="00573F38">
              <w:t>Revised to address open issues, and potentially capture test for one-shot timing adjustment requirement</w:t>
            </w:r>
          </w:p>
        </w:tc>
      </w:tr>
      <w:tr w:rsidR="00471E31" w14:paraId="3A6BDA03" w14:textId="77777777" w:rsidTr="00FF6FF7">
        <w:tc>
          <w:tcPr>
            <w:tcW w:w="1818" w:type="dxa"/>
            <w:tcBorders>
              <w:top w:val="single" w:sz="4" w:space="0" w:color="auto"/>
              <w:left w:val="single" w:sz="4" w:space="0" w:color="auto"/>
              <w:bottom w:val="single" w:sz="4" w:space="0" w:color="auto"/>
              <w:right w:val="single" w:sz="4" w:space="0" w:color="auto"/>
            </w:tcBorders>
          </w:tcPr>
          <w:p w14:paraId="331A9E60" w14:textId="77777777" w:rsidR="00471E31" w:rsidRPr="00573F38" w:rsidRDefault="00471E31" w:rsidP="00471E31">
            <w:pPr>
              <w:snapToGrid w:val="0"/>
              <w:spacing w:after="0"/>
            </w:pPr>
            <w:r w:rsidRPr="00573F38">
              <w:t>R4-2212977</w:t>
            </w:r>
          </w:p>
        </w:tc>
        <w:tc>
          <w:tcPr>
            <w:tcW w:w="1326" w:type="dxa"/>
            <w:tcBorders>
              <w:top w:val="single" w:sz="4" w:space="0" w:color="auto"/>
              <w:left w:val="single" w:sz="4" w:space="0" w:color="auto"/>
              <w:bottom w:val="single" w:sz="4" w:space="0" w:color="auto"/>
              <w:right w:val="single" w:sz="4" w:space="0" w:color="auto"/>
            </w:tcBorders>
          </w:tcPr>
          <w:p w14:paraId="1F3A94A1" w14:textId="3DBA7378" w:rsidR="00471E31" w:rsidRPr="00573F38" w:rsidRDefault="00471E31" w:rsidP="00471E31">
            <w:pPr>
              <w:snapToGrid w:val="0"/>
              <w:spacing w:after="0"/>
            </w:pPr>
            <w:r w:rsidRPr="006D6435">
              <w:t>R4-2214987</w:t>
            </w:r>
          </w:p>
        </w:tc>
        <w:tc>
          <w:tcPr>
            <w:tcW w:w="2650" w:type="dxa"/>
            <w:tcBorders>
              <w:top w:val="single" w:sz="4" w:space="0" w:color="auto"/>
              <w:left w:val="single" w:sz="4" w:space="0" w:color="auto"/>
              <w:bottom w:val="single" w:sz="4" w:space="0" w:color="auto"/>
              <w:right w:val="single" w:sz="4" w:space="0" w:color="auto"/>
            </w:tcBorders>
          </w:tcPr>
          <w:p w14:paraId="2564B078" w14:textId="77777777" w:rsidR="00471E31" w:rsidRPr="00573F38" w:rsidRDefault="00471E31" w:rsidP="00471E31">
            <w:pPr>
              <w:snapToGrid w:val="0"/>
              <w:spacing w:after="0"/>
            </w:pPr>
            <w:r w:rsidRPr="00573F38">
              <w:t>Test case for Cell Re-selection Requirement for FR2 HST</w:t>
            </w:r>
          </w:p>
        </w:tc>
        <w:tc>
          <w:tcPr>
            <w:tcW w:w="1768" w:type="dxa"/>
            <w:tcBorders>
              <w:top w:val="single" w:sz="4" w:space="0" w:color="auto"/>
              <w:left w:val="single" w:sz="4" w:space="0" w:color="auto"/>
              <w:bottom w:val="single" w:sz="4" w:space="0" w:color="auto"/>
              <w:right w:val="single" w:sz="4" w:space="0" w:color="auto"/>
            </w:tcBorders>
          </w:tcPr>
          <w:p w14:paraId="22D2A61D" w14:textId="77777777" w:rsidR="00471E31" w:rsidRPr="00573F38" w:rsidRDefault="00471E31" w:rsidP="00471E31">
            <w:pPr>
              <w:snapToGrid w:val="0"/>
              <w:spacing w:after="0"/>
            </w:pPr>
            <w:r w:rsidRPr="00573F38">
              <w:t>Huawei</w:t>
            </w:r>
          </w:p>
        </w:tc>
        <w:tc>
          <w:tcPr>
            <w:tcW w:w="1221" w:type="dxa"/>
            <w:tcBorders>
              <w:top w:val="single" w:sz="4" w:space="0" w:color="auto"/>
              <w:left w:val="single" w:sz="4" w:space="0" w:color="auto"/>
              <w:bottom w:val="single" w:sz="4" w:space="0" w:color="auto"/>
              <w:right w:val="single" w:sz="4" w:space="0" w:color="auto"/>
            </w:tcBorders>
          </w:tcPr>
          <w:p w14:paraId="063B7B0F" w14:textId="4EF65E04" w:rsidR="00471E31" w:rsidRPr="00CC13C0" w:rsidRDefault="00471E31" w:rsidP="00471E31">
            <w:pPr>
              <w:snapToGrid w:val="0"/>
              <w:spacing w:after="0"/>
              <w:rPr>
                <w:highlight w:val="yellow"/>
              </w:rPr>
            </w:pPr>
            <w:r w:rsidRPr="00E121C0">
              <w:rPr>
                <w:highlight w:val="green"/>
              </w:rPr>
              <w:t>Agreeable</w:t>
            </w:r>
          </w:p>
        </w:tc>
        <w:tc>
          <w:tcPr>
            <w:tcW w:w="1349" w:type="dxa"/>
            <w:tcBorders>
              <w:top w:val="single" w:sz="4" w:space="0" w:color="auto"/>
              <w:left w:val="single" w:sz="4" w:space="0" w:color="auto"/>
              <w:bottom w:val="single" w:sz="4" w:space="0" w:color="auto"/>
              <w:right w:val="single" w:sz="4" w:space="0" w:color="auto"/>
            </w:tcBorders>
          </w:tcPr>
          <w:p w14:paraId="32EC9DBB" w14:textId="77777777" w:rsidR="00471E31" w:rsidRPr="00573F38" w:rsidRDefault="00471E31" w:rsidP="00471E31">
            <w:pPr>
              <w:snapToGrid w:val="0"/>
              <w:spacing w:after="0"/>
            </w:pPr>
          </w:p>
        </w:tc>
      </w:tr>
      <w:tr w:rsidR="00471E31" w14:paraId="605E5BCA" w14:textId="77777777" w:rsidTr="00FF6FF7">
        <w:tc>
          <w:tcPr>
            <w:tcW w:w="1818" w:type="dxa"/>
            <w:tcBorders>
              <w:top w:val="single" w:sz="4" w:space="0" w:color="auto"/>
              <w:left w:val="single" w:sz="4" w:space="0" w:color="auto"/>
              <w:bottom w:val="single" w:sz="4" w:space="0" w:color="auto"/>
              <w:right w:val="single" w:sz="4" w:space="0" w:color="auto"/>
            </w:tcBorders>
          </w:tcPr>
          <w:p w14:paraId="3AD7CE62" w14:textId="77777777" w:rsidR="00471E31" w:rsidRPr="00573F38" w:rsidRDefault="00471E31" w:rsidP="00471E31">
            <w:pPr>
              <w:snapToGrid w:val="0"/>
              <w:spacing w:after="0"/>
            </w:pPr>
            <w:r w:rsidRPr="00573F38">
              <w:t>R4-2213385</w:t>
            </w:r>
          </w:p>
        </w:tc>
        <w:tc>
          <w:tcPr>
            <w:tcW w:w="1326" w:type="dxa"/>
            <w:tcBorders>
              <w:top w:val="single" w:sz="4" w:space="0" w:color="auto"/>
              <w:left w:val="single" w:sz="4" w:space="0" w:color="auto"/>
              <w:bottom w:val="single" w:sz="4" w:space="0" w:color="auto"/>
              <w:right w:val="single" w:sz="4" w:space="0" w:color="auto"/>
            </w:tcBorders>
          </w:tcPr>
          <w:p w14:paraId="04154DB0" w14:textId="34EC9EAE" w:rsidR="00471E31" w:rsidRPr="00573F38" w:rsidRDefault="00471E31" w:rsidP="00471E31">
            <w:pPr>
              <w:snapToGrid w:val="0"/>
              <w:spacing w:after="0"/>
            </w:pPr>
            <w:r w:rsidRPr="006D6435">
              <w:t>R4-2215050</w:t>
            </w:r>
          </w:p>
        </w:tc>
        <w:tc>
          <w:tcPr>
            <w:tcW w:w="2650" w:type="dxa"/>
            <w:tcBorders>
              <w:top w:val="single" w:sz="4" w:space="0" w:color="auto"/>
              <w:left w:val="single" w:sz="4" w:space="0" w:color="auto"/>
              <w:bottom w:val="single" w:sz="4" w:space="0" w:color="auto"/>
              <w:right w:val="single" w:sz="4" w:space="0" w:color="auto"/>
            </w:tcBorders>
          </w:tcPr>
          <w:p w14:paraId="40520260" w14:textId="77777777" w:rsidR="00471E31" w:rsidRPr="00573F38" w:rsidRDefault="00471E31" w:rsidP="00471E31">
            <w:pPr>
              <w:snapToGrid w:val="0"/>
              <w:spacing w:after="0"/>
            </w:pPr>
            <w:r w:rsidRPr="00573F38">
              <w:t xml:space="preserve">Test cases on Intra-frequency Measurements for HST FR2 </w:t>
            </w:r>
          </w:p>
        </w:tc>
        <w:tc>
          <w:tcPr>
            <w:tcW w:w="1768" w:type="dxa"/>
            <w:tcBorders>
              <w:top w:val="single" w:sz="4" w:space="0" w:color="auto"/>
              <w:left w:val="single" w:sz="4" w:space="0" w:color="auto"/>
              <w:bottom w:val="single" w:sz="4" w:space="0" w:color="auto"/>
              <w:right w:val="single" w:sz="4" w:space="0" w:color="auto"/>
            </w:tcBorders>
          </w:tcPr>
          <w:p w14:paraId="2531E183" w14:textId="77777777" w:rsidR="00471E31" w:rsidRPr="00573F38" w:rsidRDefault="00471E31" w:rsidP="00471E31">
            <w:pPr>
              <w:snapToGrid w:val="0"/>
              <w:spacing w:after="0"/>
            </w:pPr>
            <w:r w:rsidRPr="00573F38">
              <w:t>Ericsson</w:t>
            </w:r>
          </w:p>
        </w:tc>
        <w:tc>
          <w:tcPr>
            <w:tcW w:w="1221" w:type="dxa"/>
            <w:tcBorders>
              <w:top w:val="single" w:sz="4" w:space="0" w:color="auto"/>
              <w:left w:val="single" w:sz="4" w:space="0" w:color="auto"/>
              <w:bottom w:val="single" w:sz="4" w:space="0" w:color="auto"/>
              <w:right w:val="single" w:sz="4" w:space="0" w:color="auto"/>
            </w:tcBorders>
          </w:tcPr>
          <w:p w14:paraId="05A520C1" w14:textId="73611E3A" w:rsidR="00471E31" w:rsidRPr="00CC13C0" w:rsidRDefault="00471E31" w:rsidP="00471E31">
            <w:pPr>
              <w:snapToGrid w:val="0"/>
              <w:spacing w:after="0"/>
              <w:rPr>
                <w:highlight w:val="yellow"/>
              </w:rPr>
            </w:pPr>
            <w:r w:rsidRPr="00E121C0">
              <w:rPr>
                <w:highlight w:val="green"/>
              </w:rPr>
              <w:t>Agreeable</w:t>
            </w:r>
          </w:p>
        </w:tc>
        <w:tc>
          <w:tcPr>
            <w:tcW w:w="1349" w:type="dxa"/>
            <w:tcBorders>
              <w:top w:val="single" w:sz="4" w:space="0" w:color="auto"/>
              <w:left w:val="single" w:sz="4" w:space="0" w:color="auto"/>
              <w:bottom w:val="single" w:sz="4" w:space="0" w:color="auto"/>
              <w:right w:val="single" w:sz="4" w:space="0" w:color="auto"/>
            </w:tcBorders>
          </w:tcPr>
          <w:p w14:paraId="2AE64E80" w14:textId="77777777" w:rsidR="00471E31" w:rsidRPr="00573F38" w:rsidRDefault="00471E31" w:rsidP="00471E31">
            <w:pPr>
              <w:snapToGrid w:val="0"/>
              <w:spacing w:after="0"/>
            </w:pPr>
          </w:p>
        </w:tc>
      </w:tr>
      <w:tr w:rsidR="00471E31" w14:paraId="42CEEBAB" w14:textId="77777777" w:rsidTr="00C00F70">
        <w:tc>
          <w:tcPr>
            <w:tcW w:w="1818" w:type="dxa"/>
            <w:tcBorders>
              <w:top w:val="single" w:sz="4" w:space="0" w:color="auto"/>
              <w:left w:val="single" w:sz="4" w:space="0" w:color="auto"/>
              <w:bottom w:val="single" w:sz="4" w:space="0" w:color="auto"/>
              <w:right w:val="single" w:sz="4" w:space="0" w:color="auto"/>
            </w:tcBorders>
          </w:tcPr>
          <w:p w14:paraId="66C31511" w14:textId="1F51C162" w:rsidR="00471E31" w:rsidRPr="00573F38" w:rsidRDefault="00471E31" w:rsidP="00471E31">
            <w:pPr>
              <w:snapToGrid w:val="0"/>
              <w:spacing w:after="0"/>
            </w:pPr>
            <w:r w:rsidRPr="00573F38">
              <w:lastRenderedPageBreak/>
              <w:t>R4-22</w:t>
            </w:r>
            <w:r w:rsidRPr="00573F38">
              <w:rPr>
                <w:rFonts w:hint="eastAsia"/>
              </w:rPr>
              <w:t>13883</w:t>
            </w:r>
          </w:p>
        </w:tc>
        <w:tc>
          <w:tcPr>
            <w:tcW w:w="1326" w:type="dxa"/>
            <w:tcBorders>
              <w:top w:val="single" w:sz="4" w:space="0" w:color="auto"/>
              <w:left w:val="single" w:sz="4" w:space="0" w:color="auto"/>
              <w:bottom w:val="single" w:sz="4" w:space="0" w:color="auto"/>
              <w:right w:val="single" w:sz="4" w:space="0" w:color="auto"/>
            </w:tcBorders>
          </w:tcPr>
          <w:p w14:paraId="650C1CAB" w14:textId="74905C1D" w:rsidR="00471E31" w:rsidRPr="00573F38" w:rsidRDefault="00471E31" w:rsidP="00471E31">
            <w:pPr>
              <w:snapToGrid w:val="0"/>
              <w:spacing w:after="0"/>
            </w:pPr>
            <w:r w:rsidRPr="006D6435">
              <w:t>R4-2215096</w:t>
            </w:r>
          </w:p>
        </w:tc>
        <w:tc>
          <w:tcPr>
            <w:tcW w:w="2650" w:type="dxa"/>
            <w:tcBorders>
              <w:top w:val="single" w:sz="4" w:space="0" w:color="auto"/>
              <w:left w:val="single" w:sz="4" w:space="0" w:color="auto"/>
              <w:bottom w:val="single" w:sz="4" w:space="0" w:color="auto"/>
              <w:right w:val="single" w:sz="4" w:space="0" w:color="auto"/>
            </w:tcBorders>
          </w:tcPr>
          <w:p w14:paraId="1CB4B0C1" w14:textId="1E74913D" w:rsidR="00471E31" w:rsidRPr="00573F38" w:rsidRDefault="00AE3EC0" w:rsidP="00471E31">
            <w:pPr>
              <w:snapToGrid w:val="0"/>
              <w:spacing w:after="0"/>
            </w:pPr>
            <w:r>
              <w:fldChar w:fldCharType="begin"/>
            </w:r>
            <w:r>
              <w:instrText>DOCPROPERTY  CrTitle  \* MERGEFORMAT</w:instrText>
            </w:r>
            <w:r>
              <w:fldChar w:fldCharType="separate"/>
            </w:r>
            <w:r w:rsidR="00471E31" w:rsidRPr="00573F38">
              <w:rPr>
                <w:rFonts w:hint="eastAsia"/>
              </w:rPr>
              <w:t>Test</w:t>
            </w:r>
            <w:r w:rsidR="00471E31" w:rsidRPr="00573F38">
              <w:t xml:space="preserve"> </w:t>
            </w:r>
            <w:r w:rsidR="00471E31" w:rsidRPr="00573F38">
              <w:rPr>
                <w:rFonts w:hint="eastAsia"/>
              </w:rPr>
              <w:t>case</w:t>
            </w:r>
            <w:r w:rsidR="00471E31" w:rsidRPr="00573F38">
              <w:t xml:space="preserve">s on Intra-frequency Measurements for </w:t>
            </w:r>
            <w:r w:rsidR="00471E31" w:rsidRPr="00573F38">
              <w:rPr>
                <w:rFonts w:hint="eastAsia"/>
              </w:rPr>
              <w:t>HST</w:t>
            </w:r>
            <w:r w:rsidR="00471E31" w:rsidRPr="00573F38">
              <w:t xml:space="preserve"> </w:t>
            </w:r>
            <w:r w:rsidR="00471E31" w:rsidRPr="00573F38">
              <w:rPr>
                <w:rFonts w:hint="eastAsia"/>
              </w:rPr>
              <w:t>FR</w:t>
            </w:r>
            <w:r w:rsidR="00471E31" w:rsidRPr="00573F38">
              <w:t xml:space="preserve">2 </w:t>
            </w:r>
            <w:r>
              <w:fldChar w:fldCharType="end"/>
            </w:r>
          </w:p>
        </w:tc>
        <w:tc>
          <w:tcPr>
            <w:tcW w:w="1768" w:type="dxa"/>
            <w:tcBorders>
              <w:top w:val="single" w:sz="4" w:space="0" w:color="auto"/>
              <w:left w:val="single" w:sz="4" w:space="0" w:color="auto"/>
              <w:bottom w:val="single" w:sz="4" w:space="0" w:color="auto"/>
              <w:right w:val="single" w:sz="4" w:space="0" w:color="auto"/>
            </w:tcBorders>
          </w:tcPr>
          <w:p w14:paraId="5AED8D6A" w14:textId="78F49352" w:rsidR="00471E31" w:rsidRPr="00573F38" w:rsidRDefault="00471E31" w:rsidP="00471E31">
            <w:pPr>
              <w:snapToGrid w:val="0"/>
              <w:spacing w:after="0"/>
            </w:pPr>
            <w:r w:rsidRPr="00573F38">
              <w:t>ZTE</w:t>
            </w:r>
          </w:p>
        </w:tc>
        <w:tc>
          <w:tcPr>
            <w:tcW w:w="1221" w:type="dxa"/>
            <w:tcBorders>
              <w:top w:val="single" w:sz="4" w:space="0" w:color="auto"/>
              <w:left w:val="single" w:sz="4" w:space="0" w:color="auto"/>
              <w:bottom w:val="single" w:sz="4" w:space="0" w:color="auto"/>
              <w:right w:val="single" w:sz="4" w:space="0" w:color="auto"/>
            </w:tcBorders>
          </w:tcPr>
          <w:p w14:paraId="66570947" w14:textId="52669B10" w:rsidR="00471E31" w:rsidRPr="00CC13C0" w:rsidRDefault="00471E31" w:rsidP="00471E31">
            <w:pPr>
              <w:snapToGrid w:val="0"/>
              <w:spacing w:after="0"/>
              <w:rPr>
                <w:highlight w:val="yellow"/>
              </w:rPr>
            </w:pPr>
            <w:r w:rsidRPr="00E121C0">
              <w:rPr>
                <w:highlight w:val="green"/>
              </w:rPr>
              <w:t>Agreeable</w:t>
            </w:r>
          </w:p>
        </w:tc>
        <w:tc>
          <w:tcPr>
            <w:tcW w:w="1349" w:type="dxa"/>
            <w:tcBorders>
              <w:top w:val="single" w:sz="4" w:space="0" w:color="auto"/>
              <w:left w:val="single" w:sz="4" w:space="0" w:color="auto"/>
              <w:bottom w:val="single" w:sz="4" w:space="0" w:color="auto"/>
              <w:right w:val="single" w:sz="4" w:space="0" w:color="auto"/>
            </w:tcBorders>
          </w:tcPr>
          <w:p w14:paraId="340BC69B" w14:textId="77777777" w:rsidR="00471E31" w:rsidRPr="00573F38" w:rsidRDefault="00471E31" w:rsidP="00471E31">
            <w:pPr>
              <w:snapToGrid w:val="0"/>
              <w:spacing w:after="0"/>
            </w:pPr>
          </w:p>
        </w:tc>
      </w:tr>
      <w:tr w:rsidR="00D965AF" w14:paraId="35AC0EE5" w14:textId="77777777" w:rsidTr="005874DD">
        <w:tc>
          <w:tcPr>
            <w:tcW w:w="1818" w:type="dxa"/>
            <w:tcBorders>
              <w:top w:val="single" w:sz="4" w:space="0" w:color="auto"/>
              <w:left w:val="single" w:sz="4" w:space="0" w:color="auto"/>
              <w:bottom w:val="single" w:sz="4" w:space="0" w:color="auto"/>
              <w:right w:val="single" w:sz="4" w:space="0" w:color="auto"/>
            </w:tcBorders>
          </w:tcPr>
          <w:p w14:paraId="1D5F2EE8" w14:textId="13921411" w:rsidR="00D965AF" w:rsidRPr="00573F38" w:rsidRDefault="00D965AF" w:rsidP="00D965AF">
            <w:pPr>
              <w:snapToGrid w:val="0"/>
              <w:spacing w:after="0"/>
            </w:pPr>
            <w:r>
              <w:t>R4-2213894</w:t>
            </w:r>
          </w:p>
        </w:tc>
        <w:tc>
          <w:tcPr>
            <w:tcW w:w="1326" w:type="dxa"/>
            <w:tcBorders>
              <w:top w:val="single" w:sz="4" w:space="0" w:color="auto"/>
              <w:left w:val="single" w:sz="4" w:space="0" w:color="auto"/>
              <w:bottom w:val="single" w:sz="4" w:space="0" w:color="auto"/>
              <w:right w:val="single" w:sz="4" w:space="0" w:color="auto"/>
            </w:tcBorders>
          </w:tcPr>
          <w:p w14:paraId="67973CBE" w14:textId="77777777" w:rsidR="00D965AF" w:rsidRPr="006D6435" w:rsidRDefault="00D965AF" w:rsidP="00D965AF">
            <w:pPr>
              <w:snapToGrid w:val="0"/>
              <w:spacing w:after="0"/>
            </w:pPr>
          </w:p>
        </w:tc>
        <w:tc>
          <w:tcPr>
            <w:tcW w:w="2650" w:type="dxa"/>
            <w:tcBorders>
              <w:top w:val="single" w:sz="4" w:space="0" w:color="auto"/>
              <w:left w:val="single" w:sz="4" w:space="0" w:color="auto"/>
              <w:bottom w:val="single" w:sz="4" w:space="0" w:color="auto"/>
              <w:right w:val="single" w:sz="4" w:space="0" w:color="auto"/>
            </w:tcBorders>
          </w:tcPr>
          <w:p w14:paraId="30022349" w14:textId="280CF5DC" w:rsidR="00D965AF" w:rsidRPr="00573F38" w:rsidRDefault="00AA6353" w:rsidP="00AA6353">
            <w:pPr>
              <w:spacing w:after="120" w:line="252" w:lineRule="auto"/>
              <w:rPr>
                <w:lang w:eastAsia="en-US"/>
              </w:rPr>
            </w:pPr>
            <w:r>
              <w:rPr>
                <w:rFonts w:hint="eastAsia"/>
                <w:lang w:eastAsia="zh-TW"/>
              </w:rPr>
              <w:t>L1 and L3 simulation results alignment</w:t>
            </w:r>
          </w:p>
        </w:tc>
        <w:tc>
          <w:tcPr>
            <w:tcW w:w="1768" w:type="dxa"/>
            <w:tcBorders>
              <w:top w:val="single" w:sz="4" w:space="0" w:color="auto"/>
              <w:left w:val="single" w:sz="4" w:space="0" w:color="auto"/>
              <w:bottom w:val="single" w:sz="4" w:space="0" w:color="auto"/>
              <w:right w:val="single" w:sz="4" w:space="0" w:color="auto"/>
            </w:tcBorders>
          </w:tcPr>
          <w:p w14:paraId="5D106E53" w14:textId="60A2661B" w:rsidR="00D965AF" w:rsidRPr="00573F38" w:rsidRDefault="00DF3B8E" w:rsidP="00D965AF">
            <w:pPr>
              <w:snapToGrid w:val="0"/>
              <w:spacing w:after="0"/>
            </w:pPr>
            <w:r>
              <w:t>Nokia</w:t>
            </w:r>
          </w:p>
        </w:tc>
        <w:tc>
          <w:tcPr>
            <w:tcW w:w="1221" w:type="dxa"/>
            <w:tcBorders>
              <w:top w:val="single" w:sz="4" w:space="0" w:color="auto"/>
              <w:left w:val="single" w:sz="4" w:space="0" w:color="auto"/>
              <w:bottom w:val="single" w:sz="4" w:space="0" w:color="auto"/>
              <w:right w:val="single" w:sz="4" w:space="0" w:color="auto"/>
            </w:tcBorders>
          </w:tcPr>
          <w:p w14:paraId="5A6558F1" w14:textId="5DEB86A2" w:rsidR="00D965AF" w:rsidRPr="00BE1F62" w:rsidRDefault="00760FAE" w:rsidP="00D965AF">
            <w:pPr>
              <w:snapToGrid w:val="0"/>
              <w:spacing w:after="0"/>
              <w:rPr>
                <w:highlight w:val="yellow"/>
              </w:rPr>
            </w:pPr>
            <w:r>
              <w:rPr>
                <w:highlight w:val="yellow"/>
              </w:rPr>
              <w:t>Noted</w:t>
            </w:r>
          </w:p>
        </w:tc>
        <w:tc>
          <w:tcPr>
            <w:tcW w:w="1349" w:type="dxa"/>
            <w:tcBorders>
              <w:top w:val="single" w:sz="4" w:space="0" w:color="auto"/>
              <w:left w:val="single" w:sz="4" w:space="0" w:color="auto"/>
              <w:bottom w:val="single" w:sz="4" w:space="0" w:color="auto"/>
              <w:right w:val="single" w:sz="4" w:space="0" w:color="auto"/>
            </w:tcBorders>
          </w:tcPr>
          <w:p w14:paraId="7D11F9E0" w14:textId="77777777" w:rsidR="00D965AF" w:rsidRPr="00573F38" w:rsidRDefault="00D965AF" w:rsidP="00D965AF">
            <w:pPr>
              <w:snapToGrid w:val="0"/>
              <w:spacing w:after="0"/>
            </w:pPr>
          </w:p>
        </w:tc>
      </w:tr>
      <w:tr w:rsidR="00025ADC" w14:paraId="69A46A56" w14:textId="77777777" w:rsidTr="005874DD">
        <w:tc>
          <w:tcPr>
            <w:tcW w:w="1818" w:type="dxa"/>
            <w:tcBorders>
              <w:top w:val="single" w:sz="4" w:space="0" w:color="auto"/>
              <w:left w:val="single" w:sz="4" w:space="0" w:color="auto"/>
              <w:bottom w:val="single" w:sz="4" w:space="0" w:color="auto"/>
              <w:right w:val="single" w:sz="4" w:space="0" w:color="auto"/>
            </w:tcBorders>
          </w:tcPr>
          <w:p w14:paraId="0C1C30F0" w14:textId="77777777" w:rsidR="00025ADC" w:rsidRPr="00573F38" w:rsidRDefault="00025ADC" w:rsidP="00025ADC">
            <w:pPr>
              <w:snapToGrid w:val="0"/>
              <w:spacing w:after="0"/>
            </w:pPr>
            <w:r w:rsidRPr="00573F38">
              <w:t>R4-2213897</w:t>
            </w:r>
          </w:p>
          <w:p w14:paraId="308E132D" w14:textId="77777777" w:rsidR="00025ADC" w:rsidRPr="00573F38" w:rsidRDefault="00025ADC" w:rsidP="00025ADC">
            <w:pPr>
              <w:snapToGrid w:val="0"/>
              <w:spacing w:after="0"/>
            </w:pPr>
          </w:p>
        </w:tc>
        <w:tc>
          <w:tcPr>
            <w:tcW w:w="1326" w:type="dxa"/>
            <w:tcBorders>
              <w:top w:val="single" w:sz="4" w:space="0" w:color="auto"/>
              <w:left w:val="single" w:sz="4" w:space="0" w:color="auto"/>
              <w:bottom w:val="single" w:sz="4" w:space="0" w:color="auto"/>
              <w:right w:val="single" w:sz="4" w:space="0" w:color="auto"/>
            </w:tcBorders>
          </w:tcPr>
          <w:p w14:paraId="5582615B" w14:textId="254C8030" w:rsidR="00025ADC" w:rsidRPr="00573F38" w:rsidRDefault="00025ADC" w:rsidP="00025ADC">
            <w:pPr>
              <w:snapToGrid w:val="0"/>
              <w:spacing w:after="0"/>
            </w:pPr>
            <w:r w:rsidRPr="006D6435">
              <w:t>R4-2215098</w:t>
            </w:r>
            <w:r>
              <w:br/>
              <w:t>R4-2215157</w:t>
            </w:r>
          </w:p>
        </w:tc>
        <w:tc>
          <w:tcPr>
            <w:tcW w:w="2650" w:type="dxa"/>
            <w:tcBorders>
              <w:top w:val="single" w:sz="4" w:space="0" w:color="auto"/>
              <w:left w:val="single" w:sz="4" w:space="0" w:color="auto"/>
              <w:bottom w:val="single" w:sz="4" w:space="0" w:color="auto"/>
              <w:right w:val="single" w:sz="4" w:space="0" w:color="auto"/>
            </w:tcBorders>
          </w:tcPr>
          <w:p w14:paraId="05DDBD9C" w14:textId="77777777" w:rsidR="00025ADC" w:rsidRPr="00573F38" w:rsidRDefault="00025ADC" w:rsidP="00025ADC">
            <w:pPr>
              <w:snapToGrid w:val="0"/>
              <w:spacing w:after="0"/>
            </w:pPr>
            <w:r w:rsidRPr="00573F38">
              <w:t>CR to TS 38.133: Test cases for gradual timing adjustment, one shot large UL timing adjustment and MAC-CE based TCI state switch for FR2 NR HST</w:t>
            </w:r>
          </w:p>
        </w:tc>
        <w:tc>
          <w:tcPr>
            <w:tcW w:w="1768" w:type="dxa"/>
            <w:tcBorders>
              <w:top w:val="single" w:sz="4" w:space="0" w:color="auto"/>
              <w:left w:val="single" w:sz="4" w:space="0" w:color="auto"/>
              <w:bottom w:val="single" w:sz="4" w:space="0" w:color="auto"/>
              <w:right w:val="single" w:sz="4" w:space="0" w:color="auto"/>
            </w:tcBorders>
          </w:tcPr>
          <w:p w14:paraId="26BFC7DD" w14:textId="77777777" w:rsidR="00025ADC" w:rsidRPr="00573F38" w:rsidRDefault="00025ADC" w:rsidP="00025ADC">
            <w:pPr>
              <w:snapToGrid w:val="0"/>
              <w:spacing w:after="0"/>
            </w:pPr>
            <w:r w:rsidRPr="00573F38">
              <w:t>Nokia</w:t>
            </w:r>
          </w:p>
        </w:tc>
        <w:tc>
          <w:tcPr>
            <w:tcW w:w="1221" w:type="dxa"/>
            <w:tcBorders>
              <w:top w:val="single" w:sz="4" w:space="0" w:color="auto"/>
              <w:left w:val="single" w:sz="4" w:space="0" w:color="auto"/>
              <w:bottom w:val="single" w:sz="4" w:space="0" w:color="auto"/>
              <w:right w:val="single" w:sz="4" w:space="0" w:color="auto"/>
            </w:tcBorders>
          </w:tcPr>
          <w:p w14:paraId="266339FC" w14:textId="5E57B57B" w:rsidR="00025ADC" w:rsidRPr="00CC13C0" w:rsidRDefault="00025ADC" w:rsidP="00025ADC">
            <w:pPr>
              <w:snapToGrid w:val="0"/>
              <w:spacing w:after="0"/>
              <w:rPr>
                <w:highlight w:val="yellow"/>
              </w:rPr>
            </w:pPr>
            <w:r w:rsidRPr="00E121C0">
              <w:rPr>
                <w:highlight w:val="green"/>
              </w:rPr>
              <w:t>Agreeable</w:t>
            </w:r>
          </w:p>
        </w:tc>
        <w:tc>
          <w:tcPr>
            <w:tcW w:w="1349" w:type="dxa"/>
            <w:tcBorders>
              <w:top w:val="single" w:sz="4" w:space="0" w:color="auto"/>
              <w:left w:val="single" w:sz="4" w:space="0" w:color="auto"/>
              <w:bottom w:val="single" w:sz="4" w:space="0" w:color="auto"/>
              <w:right w:val="single" w:sz="4" w:space="0" w:color="auto"/>
            </w:tcBorders>
          </w:tcPr>
          <w:p w14:paraId="47B44413" w14:textId="77777777" w:rsidR="00025ADC" w:rsidRPr="00573F38" w:rsidRDefault="00025ADC" w:rsidP="00025ADC">
            <w:pPr>
              <w:snapToGrid w:val="0"/>
              <w:spacing w:after="0"/>
            </w:pPr>
            <w:r w:rsidRPr="00573F38">
              <w:t>Only focus on gradual timing adjustment part</w:t>
            </w:r>
          </w:p>
        </w:tc>
      </w:tr>
    </w:tbl>
    <w:p w14:paraId="49FDE4BF" w14:textId="77777777" w:rsidR="00B51AFA" w:rsidRPr="00B51AFA" w:rsidRDefault="00B51AFA" w:rsidP="00B51AFA">
      <w:pPr>
        <w:rPr>
          <w:lang w:eastAsia="ko-KR"/>
        </w:rPr>
      </w:pPr>
    </w:p>
    <w:p w14:paraId="2C3D55FE" w14:textId="77777777" w:rsidR="00B51AFA" w:rsidRPr="00B51AFA" w:rsidRDefault="00B51AFA" w:rsidP="00B51AFA">
      <w:pPr>
        <w:rPr>
          <w:rFonts w:ascii="Arial" w:hAnsi="Arial" w:cs="Arial"/>
          <w:b/>
          <w:color w:val="C00000"/>
          <w:lang w:eastAsia="zh-CN"/>
        </w:rPr>
      </w:pPr>
      <w:r w:rsidRPr="00B51AFA">
        <w:rPr>
          <w:rFonts w:ascii="Arial" w:hAnsi="Arial" w:cs="Arial"/>
          <w:b/>
          <w:color w:val="C00000"/>
          <w:lang w:eastAsia="zh-CN"/>
        </w:rPr>
        <w:t>GTW on Aug-17</w:t>
      </w:r>
    </w:p>
    <w:p w14:paraId="4818CC9C" w14:textId="77777777" w:rsidR="00B51AFA" w:rsidRPr="00B51AFA" w:rsidRDefault="00B51AFA" w:rsidP="00B51AFA">
      <w:pPr>
        <w:rPr>
          <w:b/>
          <w:u w:val="single"/>
          <w:lang w:val="en-US" w:eastAsia="ko-KR"/>
        </w:rPr>
      </w:pPr>
      <w:r w:rsidRPr="00B51AFA">
        <w:rPr>
          <w:b/>
          <w:u w:val="single"/>
          <w:lang w:val="en-US" w:eastAsia="ko-KR"/>
        </w:rPr>
        <w:t>Sub-topic 1-2: RRM performance Scope</w:t>
      </w:r>
    </w:p>
    <w:p w14:paraId="7A6E669E" w14:textId="77777777" w:rsidR="00B51AFA" w:rsidRPr="00B51AFA" w:rsidRDefault="00B51AFA" w:rsidP="00B51AFA">
      <w:pPr>
        <w:numPr>
          <w:ilvl w:val="0"/>
          <w:numId w:val="1"/>
        </w:numPr>
        <w:ind w:left="541"/>
        <w:rPr>
          <w:lang w:eastAsia="ko-KR"/>
        </w:rPr>
      </w:pPr>
      <w:r w:rsidRPr="00B51AFA">
        <w:rPr>
          <w:lang w:eastAsia="ko-KR"/>
        </w:rPr>
        <w:t>[Background] Based on the analysed during RAN4 103-e, the necessity of several TCs is still under discussion.</w:t>
      </w:r>
    </w:p>
    <w:p w14:paraId="7863B574" w14:textId="77777777" w:rsidR="00B51AFA" w:rsidRPr="00B51AFA" w:rsidRDefault="00B51AFA" w:rsidP="00B51AFA">
      <w:pPr>
        <w:rPr>
          <w:b/>
          <w:u w:val="single"/>
          <w:lang w:val="en-US" w:eastAsia="ko-KR"/>
        </w:rPr>
      </w:pPr>
      <w:r w:rsidRPr="00B51AFA">
        <w:rPr>
          <w:b/>
          <w:u w:val="single"/>
          <w:lang w:val="en-US" w:eastAsia="ko-KR"/>
        </w:rPr>
        <w:t>Issue 1-2-1: Necessity of Test Cases for Re-establishment Delay Requirement</w:t>
      </w:r>
    </w:p>
    <w:p w14:paraId="24351F4D" w14:textId="77777777" w:rsidR="00B51AFA" w:rsidRPr="00B51AFA" w:rsidRDefault="00B51AFA" w:rsidP="00B51AFA">
      <w:pPr>
        <w:rPr>
          <w:b/>
          <w:u w:val="single"/>
          <w:lang w:val="en-US" w:eastAsia="ko-KR"/>
        </w:rPr>
      </w:pPr>
      <w:r w:rsidRPr="00B51AFA">
        <w:rPr>
          <w:b/>
          <w:u w:val="single"/>
          <w:lang w:val="en-US" w:eastAsia="ko-KR"/>
        </w:rPr>
        <w:t>Channel model</w:t>
      </w:r>
    </w:p>
    <w:p w14:paraId="24FE7FB3"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w:t>
      </w:r>
    </w:p>
    <w:p w14:paraId="5275CEBE" w14:textId="77777777" w:rsidR="00B51AFA" w:rsidRPr="00B51AFA" w:rsidRDefault="00B51AFA" w:rsidP="00B51AFA">
      <w:pPr>
        <w:numPr>
          <w:ilvl w:val="1"/>
          <w:numId w:val="1"/>
        </w:numPr>
        <w:ind w:left="1261"/>
        <w:rPr>
          <w:lang w:eastAsia="ko-KR"/>
        </w:rPr>
      </w:pPr>
      <w:r w:rsidRPr="00B51AFA">
        <w:rPr>
          <w:lang w:eastAsia="ko-KR"/>
        </w:rPr>
        <w:t>Option 1 (Ericsson, Qualcomm): Apply bi-directional deployment channel model, AWGN with 19444Hz frequency offset</w:t>
      </w:r>
    </w:p>
    <w:p w14:paraId="0C892B43" w14:textId="77777777" w:rsidR="00B51AFA" w:rsidRPr="00B51AFA" w:rsidRDefault="00B51AFA" w:rsidP="00B51AFA">
      <w:pPr>
        <w:numPr>
          <w:ilvl w:val="1"/>
          <w:numId w:val="1"/>
        </w:numPr>
        <w:ind w:left="1261"/>
        <w:rPr>
          <w:lang w:eastAsia="ko-KR"/>
        </w:rPr>
      </w:pPr>
      <w:r w:rsidRPr="00B51AFA">
        <w:rPr>
          <w:lang w:eastAsia="ko-KR"/>
        </w:rPr>
        <w:t>Option 1 (Samsung): Apply unidirectional deployment channel model, AWGN with 9722Hz frequency offset</w:t>
      </w:r>
    </w:p>
    <w:p w14:paraId="054D73D3" w14:textId="77777777" w:rsidR="00B51AFA" w:rsidRPr="00B51AFA" w:rsidRDefault="00B51AFA" w:rsidP="00B51AFA">
      <w:pPr>
        <w:rPr>
          <w:b/>
          <w:u w:val="single"/>
          <w:lang w:val="en-US" w:eastAsia="ko-KR"/>
        </w:rPr>
      </w:pPr>
      <w:r w:rsidRPr="00B51AFA">
        <w:rPr>
          <w:b/>
          <w:u w:val="single"/>
          <w:lang w:val="en-US" w:eastAsia="ko-KR"/>
        </w:rPr>
        <w:t>DRX cycle</w:t>
      </w:r>
    </w:p>
    <w:p w14:paraId="076107E6"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w:t>
      </w:r>
    </w:p>
    <w:p w14:paraId="3078B668" w14:textId="77777777" w:rsidR="00B51AFA" w:rsidRPr="00B51AFA" w:rsidRDefault="00B51AFA" w:rsidP="00B51AFA">
      <w:pPr>
        <w:numPr>
          <w:ilvl w:val="1"/>
          <w:numId w:val="1"/>
        </w:numPr>
        <w:ind w:left="1261"/>
        <w:rPr>
          <w:lang w:eastAsia="ko-KR"/>
        </w:rPr>
      </w:pPr>
      <w:r w:rsidRPr="00B51AFA">
        <w:rPr>
          <w:lang w:eastAsia="ko-KR"/>
        </w:rPr>
        <w:t>Option 1 (Qualcomm): non-DRX</w:t>
      </w:r>
    </w:p>
    <w:p w14:paraId="21FA81EF" w14:textId="77777777" w:rsidR="00B51AFA" w:rsidRPr="00B51AFA" w:rsidRDefault="00B51AFA" w:rsidP="00B51AFA">
      <w:pPr>
        <w:rPr>
          <w:b/>
          <w:u w:val="single"/>
          <w:lang w:val="en-US" w:eastAsia="ko-KR"/>
        </w:rPr>
      </w:pPr>
      <w:r w:rsidRPr="00B51AFA">
        <w:rPr>
          <w:b/>
          <w:u w:val="single"/>
          <w:lang w:val="en-US" w:eastAsia="ko-KR"/>
        </w:rPr>
        <w:t>TC</w:t>
      </w:r>
    </w:p>
    <w:p w14:paraId="2257729C"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w:t>
      </w:r>
    </w:p>
    <w:p w14:paraId="0FD49AC6" w14:textId="77777777" w:rsidR="00B51AFA" w:rsidRPr="00B51AFA" w:rsidRDefault="00B51AFA" w:rsidP="00B51AFA">
      <w:pPr>
        <w:numPr>
          <w:ilvl w:val="1"/>
          <w:numId w:val="1"/>
        </w:numPr>
        <w:ind w:left="1261"/>
        <w:rPr>
          <w:lang w:eastAsia="ko-KR"/>
        </w:rPr>
      </w:pPr>
      <w:r w:rsidRPr="00B51AFA">
        <w:rPr>
          <w:lang w:eastAsia="ko-KR"/>
        </w:rPr>
        <w:t>Option 1 (Samsung, Qualcomm): TCs for Re-establishment Delay Requirement can be skipped</w:t>
      </w:r>
    </w:p>
    <w:p w14:paraId="6A425812" w14:textId="77777777" w:rsidR="00B51AFA" w:rsidRPr="00B51AFA" w:rsidRDefault="00B51AFA" w:rsidP="00B51AFA">
      <w:pPr>
        <w:numPr>
          <w:ilvl w:val="1"/>
          <w:numId w:val="1"/>
        </w:numPr>
        <w:ind w:left="1261"/>
        <w:rPr>
          <w:lang w:eastAsia="ko-KR"/>
        </w:rPr>
      </w:pPr>
      <w:r w:rsidRPr="00B51AFA">
        <w:rPr>
          <w:lang w:eastAsia="ko-KR"/>
        </w:rPr>
        <w:t>Option 2 (CATT): Need new test case</w:t>
      </w:r>
    </w:p>
    <w:p w14:paraId="0E39A8F2" w14:textId="77777777" w:rsidR="00B51AFA" w:rsidRPr="00B51AFA" w:rsidRDefault="00B51AFA" w:rsidP="00B51AFA">
      <w:pPr>
        <w:numPr>
          <w:ilvl w:val="2"/>
          <w:numId w:val="1"/>
        </w:numPr>
        <w:ind w:left="1981"/>
        <w:rPr>
          <w:lang w:eastAsia="ko-KR"/>
        </w:rPr>
      </w:pPr>
      <w:r w:rsidRPr="00B51AFA">
        <w:rPr>
          <w:lang w:eastAsia="ko-KR"/>
        </w:rPr>
        <w:t>Option 1-1 (CATT</w:t>
      </w:r>
      <w:proofErr w:type="gramStart"/>
      <w:r w:rsidRPr="00B51AFA">
        <w:rPr>
          <w:lang w:eastAsia="ko-KR"/>
        </w:rPr>
        <w:t>) :</w:t>
      </w:r>
      <w:proofErr w:type="gramEnd"/>
    </w:p>
    <w:p w14:paraId="55130FCC" w14:textId="77777777" w:rsidR="00B51AFA" w:rsidRPr="00B51AFA" w:rsidRDefault="00B51AFA" w:rsidP="00B51AFA">
      <w:pPr>
        <w:numPr>
          <w:ilvl w:val="3"/>
          <w:numId w:val="1"/>
        </w:numPr>
        <w:overflowPunct/>
        <w:autoSpaceDE/>
        <w:ind w:left="2701"/>
        <w:textAlignment w:val="auto"/>
        <w:rPr>
          <w:lang w:eastAsia="zh-CN"/>
        </w:rPr>
      </w:pPr>
      <w:r w:rsidRPr="00B51AFA">
        <w:rPr>
          <w:lang w:eastAsia="zh-CN"/>
        </w:rPr>
        <w:t xml:space="preserve">Need new TC for Intra-frequency RRC Re-establishment in FR2 for PC6 UE configured with </w:t>
      </w:r>
      <w:r w:rsidRPr="00B51AFA">
        <w:rPr>
          <w:i/>
          <w:lang w:eastAsia="zh-CN"/>
        </w:rPr>
        <w:t>highSpeedMeasFlagFR2-r17</w:t>
      </w:r>
    </w:p>
    <w:p w14:paraId="5751F4AD"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Recommended WF:</w:t>
      </w:r>
    </w:p>
    <w:p w14:paraId="7E247C71" w14:textId="77777777" w:rsidR="00B51AFA" w:rsidRPr="00B51AFA" w:rsidRDefault="00B51AFA" w:rsidP="00B51AFA">
      <w:pPr>
        <w:numPr>
          <w:ilvl w:val="1"/>
          <w:numId w:val="1"/>
        </w:numPr>
        <w:ind w:left="1261"/>
        <w:rPr>
          <w:lang w:eastAsia="ko-KR"/>
        </w:rPr>
      </w:pPr>
      <w:r w:rsidRPr="00B51AFA">
        <w:rPr>
          <w:lang w:eastAsia="ko-KR"/>
        </w:rPr>
        <w:t>Initial discussion provided in the 1</w:t>
      </w:r>
      <w:r w:rsidRPr="00B51AFA">
        <w:rPr>
          <w:vertAlign w:val="superscript"/>
          <w:lang w:eastAsia="ko-KR"/>
        </w:rPr>
        <w:t>st</w:t>
      </w:r>
      <w:r w:rsidRPr="00B51AFA">
        <w:rPr>
          <w:lang w:eastAsia="ko-KR"/>
        </w:rPr>
        <w:t xml:space="preserve"> round discussion, on confirm/disconfirm the necessity of this test case. </w:t>
      </w:r>
    </w:p>
    <w:p w14:paraId="58C6F4F5" w14:textId="77777777" w:rsidR="00B51AFA" w:rsidRPr="00B51AFA" w:rsidRDefault="00B51AFA" w:rsidP="00B51AFA">
      <w:pPr>
        <w:rPr>
          <w:b/>
          <w:u w:val="single"/>
          <w:lang w:val="en-US" w:eastAsia="ko-KR"/>
        </w:rPr>
      </w:pPr>
    </w:p>
    <w:p w14:paraId="63B04939" w14:textId="77777777" w:rsidR="00B51AFA" w:rsidRPr="00B51AFA" w:rsidRDefault="00B51AFA" w:rsidP="00B51AFA">
      <w:pPr>
        <w:rPr>
          <w:b/>
          <w:u w:val="single"/>
          <w:lang w:val="en-US" w:eastAsia="ko-KR"/>
        </w:rPr>
      </w:pPr>
      <w:r w:rsidRPr="00B51AFA">
        <w:rPr>
          <w:b/>
          <w:u w:val="single"/>
          <w:lang w:val="en-US" w:eastAsia="ko-KR"/>
        </w:rPr>
        <w:t>Issue 1-2-2: Necessity of Test Cases for gradual timing adjustment</w:t>
      </w:r>
    </w:p>
    <w:p w14:paraId="7CF5F0F6"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w:t>
      </w:r>
    </w:p>
    <w:p w14:paraId="022A04BB" w14:textId="77777777" w:rsidR="00B51AFA" w:rsidRPr="00B51AFA" w:rsidRDefault="00B51AFA" w:rsidP="00B51AFA">
      <w:pPr>
        <w:numPr>
          <w:ilvl w:val="1"/>
          <w:numId w:val="1"/>
        </w:numPr>
        <w:ind w:left="1261"/>
        <w:rPr>
          <w:lang w:eastAsia="ko-KR"/>
        </w:rPr>
      </w:pPr>
      <w:r w:rsidRPr="00B51AFA">
        <w:rPr>
          <w:lang w:eastAsia="ko-KR"/>
        </w:rPr>
        <w:t>Option 1 (Samsung, CATT, Nokia, Nokia Shanghai Bell): Need new test case (similar as A.7.4.1.1)</w:t>
      </w:r>
    </w:p>
    <w:p w14:paraId="21043B0C" w14:textId="77777777" w:rsidR="00B51AFA" w:rsidRPr="00B51AFA" w:rsidRDefault="00B51AFA" w:rsidP="00B51AFA">
      <w:pPr>
        <w:numPr>
          <w:ilvl w:val="2"/>
          <w:numId w:val="1"/>
        </w:numPr>
        <w:ind w:left="1981"/>
        <w:rPr>
          <w:lang w:eastAsia="ko-KR"/>
        </w:rPr>
      </w:pPr>
      <w:r w:rsidRPr="00B51AFA">
        <w:rPr>
          <w:lang w:eastAsia="ko-KR"/>
        </w:rPr>
        <w:t>Option 1-2 (CATT):</w:t>
      </w:r>
    </w:p>
    <w:p w14:paraId="3A5A0F48" w14:textId="77777777" w:rsidR="00B51AFA" w:rsidRPr="00B51AFA" w:rsidRDefault="00B51AFA" w:rsidP="00B51AFA">
      <w:pPr>
        <w:numPr>
          <w:ilvl w:val="3"/>
          <w:numId w:val="1"/>
        </w:numPr>
        <w:overflowPunct/>
        <w:autoSpaceDE/>
        <w:ind w:left="2701"/>
        <w:textAlignment w:val="auto"/>
        <w:rPr>
          <w:lang w:eastAsia="zh-CN"/>
        </w:rPr>
      </w:pPr>
      <w:r w:rsidRPr="00B51AFA">
        <w:rPr>
          <w:lang w:eastAsia="zh-CN"/>
        </w:rPr>
        <w:t>If FR2 PC6 UE is really to test, define new test case similar as A.7.4.1.1</w:t>
      </w:r>
    </w:p>
    <w:p w14:paraId="2C09186C" w14:textId="77777777" w:rsidR="00B51AFA" w:rsidRPr="00B51AFA" w:rsidRDefault="00B51AFA" w:rsidP="00B51AFA">
      <w:pPr>
        <w:numPr>
          <w:ilvl w:val="2"/>
          <w:numId w:val="1"/>
        </w:numPr>
        <w:ind w:left="1981"/>
        <w:rPr>
          <w:lang w:eastAsia="ko-KR"/>
        </w:rPr>
      </w:pPr>
      <w:r w:rsidRPr="00B51AFA">
        <w:rPr>
          <w:lang w:eastAsia="ko-KR"/>
        </w:rPr>
        <w:lastRenderedPageBreak/>
        <w:t>Option 1-3 (Nokia, Nokia Shanghai Bell</w:t>
      </w:r>
      <w:proofErr w:type="gramStart"/>
      <w:r w:rsidRPr="00B51AFA">
        <w:rPr>
          <w:lang w:eastAsia="ko-KR"/>
        </w:rPr>
        <w:t>) :</w:t>
      </w:r>
      <w:proofErr w:type="gramEnd"/>
    </w:p>
    <w:p w14:paraId="73FAA3D9" w14:textId="77777777" w:rsidR="00B51AFA" w:rsidRPr="00B51AFA" w:rsidRDefault="00B51AFA" w:rsidP="00B51AFA">
      <w:pPr>
        <w:numPr>
          <w:ilvl w:val="3"/>
          <w:numId w:val="1"/>
        </w:numPr>
        <w:overflowPunct/>
        <w:autoSpaceDE/>
        <w:ind w:left="2701"/>
        <w:textAlignment w:val="auto"/>
        <w:rPr>
          <w:lang w:eastAsia="zh-CN"/>
        </w:rPr>
      </w:pPr>
      <w:r w:rsidRPr="00B51AFA">
        <w:rPr>
          <w:lang w:eastAsia="zh-CN"/>
        </w:rPr>
        <w:t>A new TC for the gradual timing adjustment with the adjustment value equals 10*64*Tc with DRX off</w:t>
      </w:r>
    </w:p>
    <w:p w14:paraId="716CBA02" w14:textId="77777777" w:rsidR="00B51AFA" w:rsidRPr="00B51AFA" w:rsidRDefault="00B51AFA" w:rsidP="00B51AFA">
      <w:pPr>
        <w:numPr>
          <w:ilvl w:val="1"/>
          <w:numId w:val="1"/>
        </w:numPr>
        <w:ind w:left="1261"/>
        <w:rPr>
          <w:lang w:eastAsia="ko-KR"/>
        </w:rPr>
      </w:pPr>
      <w:r w:rsidRPr="00B51AFA">
        <w:rPr>
          <w:lang w:eastAsia="ko-KR"/>
        </w:rPr>
        <w:t>Option 2 (Samsung, Ericsson): Applying PC6 UE new requirement into A.7.4.1.1, and no need to define new test case</w:t>
      </w:r>
    </w:p>
    <w:p w14:paraId="7328DA6E" w14:textId="77777777" w:rsidR="00B51AFA" w:rsidRPr="00B51AFA" w:rsidRDefault="00B51AFA" w:rsidP="00B51AFA">
      <w:pPr>
        <w:numPr>
          <w:ilvl w:val="1"/>
          <w:numId w:val="1"/>
        </w:numPr>
        <w:ind w:left="1261"/>
        <w:rPr>
          <w:lang w:eastAsia="ko-KR"/>
        </w:rPr>
      </w:pPr>
      <w:r w:rsidRPr="00B51AFA">
        <w:rPr>
          <w:lang w:eastAsia="ko-KR"/>
        </w:rPr>
        <w:t>Option 3 (CATT, QC): No new test case needed</w:t>
      </w:r>
    </w:p>
    <w:p w14:paraId="0150A9F9" w14:textId="77777777" w:rsidR="00B51AFA" w:rsidRPr="00B51AFA" w:rsidRDefault="00B51AFA" w:rsidP="00B51AFA">
      <w:pPr>
        <w:numPr>
          <w:ilvl w:val="1"/>
          <w:numId w:val="1"/>
        </w:numPr>
        <w:ind w:left="1261"/>
        <w:rPr>
          <w:lang w:eastAsia="ko-KR"/>
        </w:rPr>
      </w:pPr>
      <w:r w:rsidRPr="00B51AFA">
        <w:rPr>
          <w:lang w:eastAsia="ko-KR"/>
        </w:rPr>
        <w:t>Option 4 (QC): introduce a base station test to ensure proper network operation</w:t>
      </w:r>
    </w:p>
    <w:p w14:paraId="0E955A40"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Recommended WF:</w:t>
      </w:r>
    </w:p>
    <w:p w14:paraId="12B403D9" w14:textId="77777777" w:rsidR="00B51AFA" w:rsidRPr="00B51AFA" w:rsidRDefault="00B51AFA" w:rsidP="00B51AFA">
      <w:pPr>
        <w:numPr>
          <w:ilvl w:val="1"/>
          <w:numId w:val="1"/>
        </w:numPr>
        <w:ind w:left="1261"/>
        <w:rPr>
          <w:lang w:eastAsia="ko-KR"/>
        </w:rPr>
      </w:pPr>
      <w:r w:rsidRPr="00B51AFA">
        <w:rPr>
          <w:lang w:eastAsia="ko-KR"/>
        </w:rPr>
        <w:t>Initial discussion provided in the 1</w:t>
      </w:r>
      <w:r w:rsidRPr="00B51AFA">
        <w:rPr>
          <w:vertAlign w:val="superscript"/>
          <w:lang w:eastAsia="ko-KR"/>
        </w:rPr>
        <w:t>st</w:t>
      </w:r>
      <w:r w:rsidRPr="00B51AFA">
        <w:rPr>
          <w:lang w:eastAsia="ko-KR"/>
        </w:rPr>
        <w:t xml:space="preserve"> round discussion, on confirm/disconfirm the necessity of this test case. </w:t>
      </w:r>
    </w:p>
    <w:p w14:paraId="1F045C76" w14:textId="77777777" w:rsidR="00B51AFA" w:rsidRPr="00B51AFA" w:rsidRDefault="00B51AFA" w:rsidP="00B51AFA">
      <w:pPr>
        <w:rPr>
          <w:b/>
          <w:lang w:eastAsia="ko-KR"/>
        </w:rPr>
      </w:pPr>
      <w:r w:rsidRPr="00B51AFA">
        <w:rPr>
          <w:b/>
          <w:lang w:eastAsia="ko-KR"/>
        </w:rPr>
        <w:t>Discussions:</w:t>
      </w:r>
    </w:p>
    <w:p w14:paraId="055BD4AE" w14:textId="77777777" w:rsidR="00B51AFA" w:rsidRPr="00B51AFA" w:rsidRDefault="00B51AFA" w:rsidP="00B51AFA">
      <w:pPr>
        <w:rPr>
          <w:rFonts w:eastAsiaTheme="minorEastAsia"/>
          <w:lang w:eastAsia="ko-KR"/>
        </w:rPr>
      </w:pPr>
      <w:r w:rsidRPr="00B51AFA">
        <w:rPr>
          <w:rFonts w:eastAsiaTheme="minorEastAsia" w:hint="eastAsia"/>
          <w:lang w:eastAsia="ko-KR"/>
        </w:rPr>
        <w:t xml:space="preserve">Qualcomm: support </w:t>
      </w:r>
      <w:r w:rsidRPr="00B51AFA">
        <w:rPr>
          <w:rFonts w:eastAsiaTheme="minorEastAsia"/>
          <w:lang w:eastAsia="ko-KR"/>
        </w:rPr>
        <w:t>option</w:t>
      </w:r>
      <w:r w:rsidRPr="00B51AFA">
        <w:rPr>
          <w:rFonts w:eastAsiaTheme="minorEastAsia" w:hint="eastAsia"/>
          <w:lang w:eastAsia="ko-KR"/>
        </w:rPr>
        <w:t xml:space="preserve"> </w:t>
      </w:r>
      <w:r w:rsidRPr="00B51AFA">
        <w:rPr>
          <w:rFonts w:eastAsiaTheme="minorEastAsia"/>
          <w:lang w:eastAsia="ko-KR"/>
        </w:rPr>
        <w:t>2. Our understanding is option 2 and 3 are the same.</w:t>
      </w:r>
    </w:p>
    <w:p w14:paraId="2EFABCB7" w14:textId="77777777" w:rsidR="00B51AFA" w:rsidRPr="00B51AFA" w:rsidRDefault="00B51AFA" w:rsidP="00B51AFA">
      <w:pPr>
        <w:rPr>
          <w:rFonts w:eastAsiaTheme="minorEastAsia"/>
          <w:lang w:eastAsia="ko-KR"/>
        </w:rPr>
      </w:pPr>
      <w:r w:rsidRPr="00B51AFA">
        <w:rPr>
          <w:rFonts w:eastAsiaTheme="minorEastAsia"/>
          <w:lang w:eastAsia="ko-KR"/>
        </w:rPr>
        <w:t>Ericsson: support comment from Qualcomm and Samsung. Regarding option 4, it does not belong to test case.</w:t>
      </w:r>
    </w:p>
    <w:p w14:paraId="64267BBA" w14:textId="77777777" w:rsidR="00B51AFA" w:rsidRPr="00B51AFA" w:rsidRDefault="00B51AFA" w:rsidP="00B51AFA">
      <w:pPr>
        <w:rPr>
          <w:rFonts w:eastAsiaTheme="minorEastAsia"/>
          <w:lang w:eastAsia="ko-KR"/>
        </w:rPr>
      </w:pPr>
      <w:r w:rsidRPr="00B51AFA">
        <w:rPr>
          <w:rFonts w:eastAsiaTheme="minorEastAsia"/>
          <w:lang w:eastAsia="ko-KR"/>
        </w:rPr>
        <w:t>Nokia: we have comment for option2. How can Option 2 work? For HST, there is new requirement.</w:t>
      </w:r>
    </w:p>
    <w:p w14:paraId="33657C74" w14:textId="77777777" w:rsidR="00B51AFA" w:rsidRPr="00B51AFA" w:rsidRDefault="00B51AFA" w:rsidP="00B51AFA">
      <w:pPr>
        <w:rPr>
          <w:rFonts w:eastAsiaTheme="minorEastAsia"/>
          <w:lang w:eastAsia="ko-KR"/>
        </w:rPr>
      </w:pPr>
      <w:r w:rsidRPr="00B51AFA">
        <w:rPr>
          <w:rFonts w:eastAsiaTheme="minorEastAsia"/>
          <w:lang w:eastAsia="ko-KR"/>
        </w:rPr>
        <w:t xml:space="preserve">Qualcomm: we have all the </w:t>
      </w:r>
      <w:proofErr w:type="gramStart"/>
      <w:r w:rsidRPr="00B51AFA">
        <w:rPr>
          <w:rFonts w:eastAsiaTheme="minorEastAsia"/>
          <w:lang w:eastAsia="ko-KR"/>
        </w:rPr>
        <w:t>test</w:t>
      </w:r>
      <w:proofErr w:type="gramEnd"/>
      <w:r w:rsidRPr="00B51AFA">
        <w:rPr>
          <w:rFonts w:eastAsiaTheme="minorEastAsia"/>
          <w:lang w:eastAsia="ko-KR"/>
        </w:rPr>
        <w:t xml:space="preserve">. The original test A 7.4.1.1 does not </w:t>
      </w:r>
      <w:proofErr w:type="spellStart"/>
      <w:r w:rsidRPr="00B51AFA">
        <w:rPr>
          <w:rFonts w:eastAsiaTheme="minorEastAsia"/>
          <w:lang w:eastAsia="ko-KR"/>
        </w:rPr>
        <w:t>inclue</w:t>
      </w:r>
      <w:proofErr w:type="spellEnd"/>
      <w:r w:rsidRPr="00B51AFA">
        <w:rPr>
          <w:rFonts w:eastAsiaTheme="minorEastAsia"/>
          <w:lang w:eastAsia="ko-KR"/>
        </w:rPr>
        <w:t xml:space="preserve"> PC6. But not applicability needs be added.</w:t>
      </w:r>
    </w:p>
    <w:p w14:paraId="57644342" w14:textId="77777777" w:rsidR="00B51AFA" w:rsidRPr="00B51AFA" w:rsidRDefault="00B51AFA" w:rsidP="00B51AFA">
      <w:pPr>
        <w:rPr>
          <w:b/>
          <w:highlight w:val="green"/>
          <w:lang w:eastAsia="ko-KR"/>
        </w:rPr>
      </w:pPr>
      <w:r w:rsidRPr="00B51AFA">
        <w:rPr>
          <w:b/>
          <w:highlight w:val="green"/>
          <w:lang w:eastAsia="ko-KR"/>
        </w:rPr>
        <w:t>Agreement:</w:t>
      </w:r>
    </w:p>
    <w:p w14:paraId="3C752201" w14:textId="77777777" w:rsidR="00B51AFA" w:rsidRPr="00B51AFA" w:rsidRDefault="00B51AFA" w:rsidP="0056062A">
      <w:pPr>
        <w:numPr>
          <w:ilvl w:val="0"/>
          <w:numId w:val="11"/>
        </w:numPr>
        <w:overflowPunct/>
        <w:autoSpaceDE/>
        <w:autoSpaceDN/>
        <w:adjustRightInd/>
        <w:spacing w:after="120"/>
        <w:textAlignment w:val="auto"/>
        <w:rPr>
          <w:szCs w:val="24"/>
          <w:highlight w:val="green"/>
          <w:lang w:val="en-US" w:eastAsia="zh-CN"/>
        </w:rPr>
      </w:pPr>
      <w:r w:rsidRPr="00B51AFA">
        <w:rPr>
          <w:szCs w:val="24"/>
          <w:highlight w:val="green"/>
          <w:lang w:val="en-US" w:eastAsia="zh-CN"/>
        </w:rPr>
        <w:t>Applying PC6 UE new requirement into A.7.4.1.1, and no need to define new test case</w:t>
      </w:r>
    </w:p>
    <w:p w14:paraId="74A650D5" w14:textId="77777777" w:rsidR="00B51AFA" w:rsidRPr="00B51AFA" w:rsidRDefault="00B51AFA" w:rsidP="00B51AFA">
      <w:pPr>
        <w:rPr>
          <w:b/>
          <w:u w:val="single"/>
          <w:lang w:val="en-US" w:eastAsia="ko-KR"/>
        </w:rPr>
      </w:pPr>
    </w:p>
    <w:p w14:paraId="2B77FEBB" w14:textId="77777777" w:rsidR="00B51AFA" w:rsidRPr="00B51AFA" w:rsidRDefault="00B51AFA" w:rsidP="00B51AFA">
      <w:pPr>
        <w:rPr>
          <w:b/>
          <w:u w:val="single"/>
          <w:lang w:val="en-US" w:eastAsia="ko-KR"/>
        </w:rPr>
      </w:pPr>
      <w:r w:rsidRPr="00B51AFA">
        <w:rPr>
          <w:b/>
          <w:u w:val="single"/>
          <w:lang w:val="en-US" w:eastAsia="ko-KR"/>
        </w:rPr>
        <w:t>Issue 1-2-3: Necessity of TC for one shot large UL timing adjustment for FR2 PC6 UE</w:t>
      </w:r>
    </w:p>
    <w:p w14:paraId="35740F72"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 on necessity of TC:</w:t>
      </w:r>
    </w:p>
    <w:p w14:paraId="40815524" w14:textId="77777777" w:rsidR="00B51AFA" w:rsidRPr="00B51AFA" w:rsidRDefault="00B51AFA" w:rsidP="00B51AFA">
      <w:pPr>
        <w:numPr>
          <w:ilvl w:val="1"/>
          <w:numId w:val="1"/>
        </w:numPr>
        <w:ind w:left="1261"/>
        <w:rPr>
          <w:lang w:eastAsia="ko-KR"/>
        </w:rPr>
      </w:pPr>
      <w:r w:rsidRPr="00B51AFA">
        <w:rPr>
          <w:lang w:eastAsia="ko-KR"/>
        </w:rPr>
        <w:t>Option 1 (Samsung, CATT, Nokia): New test defined in clause A.7.4.1, similar as A.7.4.1.1</w:t>
      </w:r>
    </w:p>
    <w:p w14:paraId="3CAC1FEB" w14:textId="77777777" w:rsidR="00B51AFA" w:rsidRPr="00B51AFA" w:rsidRDefault="00B51AFA" w:rsidP="00B51AFA">
      <w:pPr>
        <w:numPr>
          <w:ilvl w:val="1"/>
          <w:numId w:val="1"/>
        </w:numPr>
        <w:ind w:left="1261"/>
        <w:rPr>
          <w:lang w:eastAsia="ko-KR"/>
        </w:rPr>
      </w:pPr>
      <w:r w:rsidRPr="00B51AFA">
        <w:rPr>
          <w:lang w:eastAsia="ko-KR"/>
        </w:rPr>
        <w:t>Option 1-1 (Samsung):</w:t>
      </w:r>
    </w:p>
    <w:p w14:paraId="32514C0B" w14:textId="77777777" w:rsidR="00B51AFA" w:rsidRPr="00B51AFA" w:rsidRDefault="00B51AFA" w:rsidP="00B51AFA">
      <w:pPr>
        <w:numPr>
          <w:ilvl w:val="2"/>
          <w:numId w:val="1"/>
        </w:numPr>
        <w:ind w:left="1981"/>
        <w:rPr>
          <w:lang w:eastAsia="ko-KR"/>
        </w:rPr>
      </w:pPr>
      <w:r w:rsidRPr="00B51AFA">
        <w:rPr>
          <w:lang w:eastAsia="ko-KR"/>
        </w:rPr>
        <w:t xml:space="preserve">New TC shall be introduced to verify (1) the condition to apply one shot large UL timing adjustment, and (2) new transmit timing </w:t>
      </w:r>
      <w:proofErr w:type="spellStart"/>
      <w:r w:rsidRPr="00B51AFA">
        <w:rPr>
          <w:lang w:eastAsia="ko-KR"/>
        </w:rPr>
        <w:t>behavior</w:t>
      </w:r>
      <w:proofErr w:type="spellEnd"/>
      <w:r w:rsidRPr="00B51AFA">
        <w:rPr>
          <w:lang w:eastAsia="ko-KR"/>
        </w:rPr>
        <w:t xml:space="preserve"> and accuracy for one shot large UL timing adjustment</w:t>
      </w:r>
    </w:p>
    <w:p w14:paraId="73DF1B62" w14:textId="77777777" w:rsidR="00B51AFA" w:rsidRPr="00B51AFA" w:rsidRDefault="00B51AFA" w:rsidP="00B51AFA">
      <w:pPr>
        <w:numPr>
          <w:ilvl w:val="1"/>
          <w:numId w:val="1"/>
        </w:numPr>
        <w:ind w:left="1261"/>
        <w:rPr>
          <w:lang w:eastAsia="ko-KR"/>
        </w:rPr>
      </w:pPr>
      <w:r w:rsidRPr="00B51AFA">
        <w:rPr>
          <w:lang w:eastAsia="ko-KR"/>
        </w:rPr>
        <w:t>Option 2: (Qualcomm, Ericsson, Nokia, Nokia Shanghai Bell): One shot large UL timing adjustment test is combined into MAC-CE based TCI switch delay test</w:t>
      </w:r>
    </w:p>
    <w:p w14:paraId="512A7330"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 of others:</w:t>
      </w:r>
    </w:p>
    <w:p w14:paraId="6491EA8D" w14:textId="77777777" w:rsidR="00B51AFA" w:rsidRPr="00B51AFA" w:rsidRDefault="00B51AFA" w:rsidP="00B51AFA">
      <w:pPr>
        <w:numPr>
          <w:ilvl w:val="1"/>
          <w:numId w:val="1"/>
        </w:numPr>
        <w:ind w:left="1261"/>
        <w:rPr>
          <w:iCs/>
          <w:lang w:eastAsia="ko-KR"/>
        </w:rPr>
      </w:pPr>
      <w:r w:rsidRPr="00B51AFA">
        <w:rPr>
          <w:iCs/>
          <w:lang w:eastAsia="ko-KR"/>
        </w:rPr>
        <w:t xml:space="preserve">Proposal (Nokia): For the </w:t>
      </w:r>
      <w:proofErr w:type="gramStart"/>
      <w:r w:rsidRPr="00B51AFA">
        <w:rPr>
          <w:iCs/>
          <w:lang w:eastAsia="ko-KR"/>
        </w:rPr>
        <w:t>one shot</w:t>
      </w:r>
      <w:proofErr w:type="gramEnd"/>
      <w:r w:rsidRPr="00B51AFA">
        <w:rPr>
          <w:iCs/>
          <w:lang w:eastAsia="ko-KR"/>
        </w:rPr>
        <w:t xml:space="preserve"> large UL timing adjustment, </w:t>
      </w:r>
    </w:p>
    <w:p w14:paraId="4CE01590" w14:textId="77777777" w:rsidR="00B51AFA" w:rsidRPr="00B51AFA" w:rsidRDefault="00B51AFA" w:rsidP="00B51AFA">
      <w:pPr>
        <w:numPr>
          <w:ilvl w:val="2"/>
          <w:numId w:val="1"/>
        </w:numPr>
        <w:ind w:left="1981"/>
        <w:rPr>
          <w:iCs/>
          <w:lang w:eastAsia="ko-KR"/>
        </w:rPr>
      </w:pPr>
      <w:r w:rsidRPr="00B51AFA">
        <w:rPr>
          <w:iCs/>
          <w:lang w:eastAsia="ko-KR"/>
        </w:rPr>
        <w:t xml:space="preserve">(a) It is sufficient to perform one test assuming the unidirectional </w:t>
      </w:r>
      <w:proofErr w:type="gramStart"/>
      <w:r w:rsidRPr="00B51AFA">
        <w:rPr>
          <w:iCs/>
          <w:lang w:eastAsia="ko-KR"/>
        </w:rPr>
        <w:t>scenario;</w:t>
      </w:r>
      <w:proofErr w:type="gramEnd"/>
    </w:p>
    <w:p w14:paraId="4BA81632" w14:textId="77777777" w:rsidR="00B51AFA" w:rsidRPr="00B51AFA" w:rsidRDefault="00B51AFA" w:rsidP="00B51AFA">
      <w:pPr>
        <w:numPr>
          <w:ilvl w:val="2"/>
          <w:numId w:val="1"/>
        </w:numPr>
        <w:ind w:left="1981"/>
        <w:rPr>
          <w:iCs/>
          <w:lang w:eastAsia="ko-KR"/>
        </w:rPr>
      </w:pPr>
      <w:r w:rsidRPr="00B51AFA">
        <w:rPr>
          <w:iCs/>
          <w:lang w:eastAsia="ko-KR"/>
        </w:rPr>
        <w:t xml:space="preserve">(b) Set the one-way differential delay </w:t>
      </w:r>
      <m:oMath>
        <m:d>
          <m:dPr>
            <m:begChr m:val="|"/>
            <m:endChr m:val="|"/>
            <m:ctrlPr>
              <w:rPr>
                <w:rFonts w:ascii="Cambria Math" w:hAnsi="Cambria Math"/>
                <w:iCs/>
                <w:lang w:eastAsia="ko-KR"/>
              </w:rPr>
            </m:ctrlPr>
          </m:dPr>
          <m:e>
            <m:sSub>
              <m:sSubPr>
                <m:ctrlPr>
                  <w:rPr>
                    <w:rFonts w:ascii="Cambria Math" w:hAnsi="Cambria Math"/>
                    <w:iCs/>
                    <w:lang w:eastAsia="ko-KR"/>
                  </w:rPr>
                </m:ctrlPr>
              </m:sSubPr>
              <m:e>
                <m:r>
                  <w:rPr>
                    <w:rFonts w:ascii="Cambria Math" w:hAnsi="Cambria Math"/>
                    <w:lang w:eastAsia="ko-KR"/>
                  </w:rPr>
                  <m:t>T</m:t>
                </m:r>
              </m:e>
              <m:sub>
                <m:r>
                  <w:rPr>
                    <w:rFonts w:ascii="Cambria Math" w:hAnsi="Cambria Math"/>
                    <w:lang w:eastAsia="ko-KR"/>
                  </w:rPr>
                  <m:t>old</m:t>
                </m:r>
              </m:sub>
            </m:sSub>
            <m:r>
              <m:rPr>
                <m:sty m:val="p"/>
              </m:rPr>
              <w:rPr>
                <w:rFonts w:ascii="Cambria Math" w:hAnsi="Cambria Math"/>
                <w:lang w:eastAsia="ko-KR"/>
              </w:rPr>
              <m:t>-</m:t>
            </m:r>
            <m:sSub>
              <m:sSubPr>
                <m:ctrlPr>
                  <w:rPr>
                    <w:rFonts w:ascii="Cambria Math" w:hAnsi="Cambria Math"/>
                    <w:iCs/>
                    <w:lang w:eastAsia="ko-KR"/>
                  </w:rPr>
                </m:ctrlPr>
              </m:sSubPr>
              <m:e>
                <m:r>
                  <w:rPr>
                    <w:rFonts w:ascii="Cambria Math" w:hAnsi="Cambria Math"/>
                    <w:lang w:eastAsia="ko-KR"/>
                  </w:rPr>
                  <m:t>T</m:t>
                </m:r>
              </m:e>
              <m:sub>
                <m:r>
                  <w:rPr>
                    <w:rFonts w:ascii="Cambria Math" w:hAnsi="Cambria Math"/>
                    <w:lang w:eastAsia="ko-KR"/>
                  </w:rPr>
                  <m:t>new</m:t>
                </m:r>
              </m:sub>
            </m:sSub>
          </m:e>
        </m:d>
        <m:r>
          <m:rPr>
            <m:sty m:val="p"/>
          </m:rPr>
          <w:rPr>
            <w:rFonts w:ascii="Cambria Math" w:hAnsi="Cambria Math"/>
            <w:lang w:eastAsia="ko-KR"/>
          </w:rPr>
          <m:t>≥76*64*</m:t>
        </m:r>
        <m:sSub>
          <m:sSubPr>
            <m:ctrlPr>
              <w:rPr>
                <w:rFonts w:ascii="Cambria Math" w:hAnsi="Cambria Math"/>
                <w:iCs/>
                <w:lang w:eastAsia="ko-KR"/>
              </w:rPr>
            </m:ctrlPr>
          </m:sSubPr>
          <m:e>
            <m:r>
              <w:rPr>
                <w:rFonts w:ascii="Cambria Math" w:hAnsi="Cambria Math"/>
                <w:lang w:eastAsia="ko-KR"/>
              </w:rPr>
              <m:t>T</m:t>
            </m:r>
          </m:e>
          <m:sub>
            <m:r>
              <w:rPr>
                <w:rFonts w:ascii="Cambria Math" w:hAnsi="Cambria Math"/>
                <w:lang w:eastAsia="ko-KR"/>
              </w:rPr>
              <m:t>c</m:t>
            </m:r>
          </m:sub>
        </m:sSub>
      </m:oMath>
    </w:p>
    <w:p w14:paraId="0A6850B0"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Recommended WF:</w:t>
      </w:r>
    </w:p>
    <w:p w14:paraId="5EEC1F37" w14:textId="77777777" w:rsidR="00B51AFA" w:rsidRPr="00B51AFA" w:rsidRDefault="00B51AFA" w:rsidP="00B51AFA">
      <w:pPr>
        <w:numPr>
          <w:ilvl w:val="1"/>
          <w:numId w:val="1"/>
        </w:numPr>
        <w:ind w:left="1261"/>
        <w:rPr>
          <w:lang w:eastAsia="ko-KR"/>
        </w:rPr>
      </w:pPr>
      <w:r w:rsidRPr="00B51AFA">
        <w:rPr>
          <w:lang w:eastAsia="ko-KR"/>
        </w:rPr>
        <w:t>Initial discussion provided in the 1</w:t>
      </w:r>
      <w:r w:rsidRPr="00B51AFA">
        <w:rPr>
          <w:vertAlign w:val="superscript"/>
          <w:lang w:eastAsia="ko-KR"/>
        </w:rPr>
        <w:t>st</w:t>
      </w:r>
      <w:r w:rsidRPr="00B51AFA">
        <w:rPr>
          <w:lang w:eastAsia="ko-KR"/>
        </w:rPr>
        <w:t xml:space="preserve"> round discussion, on confirm/disconfirm the necessity of this test case. </w:t>
      </w:r>
    </w:p>
    <w:p w14:paraId="2376726D" w14:textId="77777777" w:rsidR="00B51AFA" w:rsidRPr="00B51AFA" w:rsidRDefault="00B51AFA" w:rsidP="00B51AFA">
      <w:pPr>
        <w:rPr>
          <w:lang w:eastAsia="ko-KR"/>
        </w:rPr>
      </w:pPr>
    </w:p>
    <w:p w14:paraId="1210733A" w14:textId="77777777" w:rsidR="00B51AFA" w:rsidRPr="00B51AFA" w:rsidRDefault="00B51AFA" w:rsidP="00B51AFA">
      <w:pPr>
        <w:rPr>
          <w:b/>
          <w:u w:val="single"/>
          <w:lang w:val="en-US" w:eastAsia="ko-KR"/>
        </w:rPr>
      </w:pPr>
      <w:r w:rsidRPr="00B51AFA">
        <w:rPr>
          <w:b/>
          <w:u w:val="single"/>
          <w:lang w:val="en-US" w:eastAsia="ko-KR"/>
        </w:rPr>
        <w:t>Sub-topic 1-1: General Configuration and Applicability</w:t>
      </w:r>
    </w:p>
    <w:p w14:paraId="1C213151" w14:textId="77777777" w:rsidR="00B51AFA" w:rsidRPr="00B51AFA" w:rsidRDefault="00B51AFA" w:rsidP="00B51AFA">
      <w:pPr>
        <w:rPr>
          <w:b/>
          <w:u w:val="single"/>
          <w:lang w:val="en-US" w:eastAsia="ko-KR"/>
        </w:rPr>
      </w:pPr>
      <w:r w:rsidRPr="00B51AFA">
        <w:rPr>
          <w:b/>
          <w:u w:val="single"/>
          <w:lang w:val="en-US" w:eastAsia="ko-KR"/>
        </w:rPr>
        <w:t>Issue 1-1-1: Applicability of Set-1 and Set-2 of enhanced RRM requirements</w:t>
      </w:r>
    </w:p>
    <w:p w14:paraId="406DC193" w14:textId="77777777" w:rsidR="00B51AFA" w:rsidRPr="00B51AFA" w:rsidRDefault="00B51AFA" w:rsidP="00B51AFA">
      <w:pPr>
        <w:numPr>
          <w:ilvl w:val="0"/>
          <w:numId w:val="1"/>
        </w:numPr>
        <w:overflowPunct/>
        <w:autoSpaceDE/>
        <w:autoSpaceDN/>
        <w:ind w:left="541"/>
        <w:textAlignment w:val="auto"/>
        <w:rPr>
          <w:lang w:eastAsia="zh-CN"/>
        </w:rPr>
      </w:pPr>
      <w:r w:rsidRPr="00B51AFA">
        <w:rPr>
          <w:lang w:eastAsia="zh-CN"/>
        </w:rPr>
        <w:lastRenderedPageBreak/>
        <w:t>[Background] The approved WF on the applicability of Set-1 and Set-2 of enhanced RRM requirements is summarized as follows, the TC category with “TBD” in the column of “applicability of set1 and set2” is needed to be defined</w:t>
      </w:r>
    </w:p>
    <w:tbl>
      <w:tblPr>
        <w:tblStyle w:val="TableGrid1"/>
        <w:tblW w:w="0" w:type="auto"/>
        <w:tblInd w:w="0" w:type="dxa"/>
        <w:tblLook w:val="04A0" w:firstRow="1" w:lastRow="0" w:firstColumn="1" w:lastColumn="0" w:noHBand="0" w:noVBand="1"/>
      </w:tblPr>
      <w:tblGrid>
        <w:gridCol w:w="9629"/>
      </w:tblGrid>
      <w:tr w:rsidR="00B51AFA" w:rsidRPr="00B51AFA" w14:paraId="69290850" w14:textId="77777777" w:rsidTr="00C00F70">
        <w:tc>
          <w:tcPr>
            <w:tcW w:w="9631" w:type="dxa"/>
          </w:tcPr>
          <w:p w14:paraId="4DA7F360" w14:textId="77777777" w:rsidR="00B51AFA" w:rsidRPr="00B51AFA" w:rsidRDefault="00B51AFA" w:rsidP="00B51AFA">
            <w:pPr>
              <w:rPr>
                <w:i/>
              </w:rPr>
            </w:pPr>
            <w:r w:rsidRPr="00B51AFA">
              <w:rPr>
                <w:b/>
                <w:i/>
                <w:u w:val="single"/>
              </w:rPr>
              <w:t>&lt;WF&gt;</w:t>
            </w:r>
            <w:r w:rsidRPr="00B51AFA">
              <w:rPr>
                <w:i/>
              </w:rPr>
              <w:t>:</w:t>
            </w:r>
          </w:p>
          <w:p w14:paraId="3F3094F3" w14:textId="77777777" w:rsidR="00B51AFA" w:rsidRPr="00B51AFA" w:rsidRDefault="00B51AFA" w:rsidP="0056062A">
            <w:pPr>
              <w:numPr>
                <w:ilvl w:val="0"/>
                <w:numId w:val="9"/>
              </w:numPr>
              <w:rPr>
                <w:iCs/>
              </w:rPr>
            </w:pPr>
            <w:r w:rsidRPr="00B51AFA">
              <w:rPr>
                <w:iCs/>
              </w:rPr>
              <w:t xml:space="preserve">Applicability of Set-1 and Set-2 of enhanced RRM requirements: </w:t>
            </w:r>
          </w:p>
          <w:tbl>
            <w:tblPr>
              <w:tblStyle w:val="Tabellengitternetz11"/>
              <w:tblW w:w="0" w:type="auto"/>
              <w:tblInd w:w="715" w:type="dxa"/>
              <w:tblLook w:val="04A0" w:firstRow="1" w:lastRow="0" w:firstColumn="1" w:lastColumn="0" w:noHBand="0" w:noVBand="1"/>
            </w:tblPr>
            <w:tblGrid>
              <w:gridCol w:w="3146"/>
              <w:gridCol w:w="4522"/>
            </w:tblGrid>
            <w:tr w:rsidR="00B51AFA" w:rsidRPr="00B51AFA" w14:paraId="136BD4D0" w14:textId="77777777" w:rsidTr="00C00F70">
              <w:tc>
                <w:tcPr>
                  <w:tcW w:w="3146" w:type="dxa"/>
                </w:tcPr>
                <w:p w14:paraId="45CEF768" w14:textId="77777777" w:rsidR="00B51AFA" w:rsidRPr="00B51AFA" w:rsidRDefault="00B51AFA" w:rsidP="00B51AFA">
                  <w:pPr>
                    <w:spacing w:after="0"/>
                    <w:rPr>
                      <w:iCs/>
                    </w:rPr>
                  </w:pPr>
                  <w:r w:rsidRPr="00B51AFA">
                    <w:rPr>
                      <w:iCs/>
                    </w:rPr>
                    <w:t xml:space="preserve">TC category </w:t>
                  </w:r>
                  <w:r w:rsidRPr="00B51AFA">
                    <w:rPr>
                      <w:iCs/>
                    </w:rPr>
                    <w:br/>
                    <w:t>(if confirmed in Sub-Topic 1)</w:t>
                  </w:r>
                </w:p>
              </w:tc>
              <w:tc>
                <w:tcPr>
                  <w:tcW w:w="4522" w:type="dxa"/>
                </w:tcPr>
                <w:p w14:paraId="2FF63569" w14:textId="77777777" w:rsidR="00B51AFA" w:rsidRPr="00B51AFA" w:rsidRDefault="00B51AFA" w:rsidP="00B51AFA">
                  <w:pPr>
                    <w:spacing w:after="0"/>
                    <w:rPr>
                      <w:iCs/>
                    </w:rPr>
                  </w:pPr>
                  <w:r w:rsidRPr="00B51AFA">
                    <w:rPr>
                      <w:iCs/>
                    </w:rPr>
                    <w:t>Applicability of set1 and set2</w:t>
                  </w:r>
                  <w:r w:rsidRPr="00B51AFA">
                    <w:rPr>
                      <w:iCs/>
                    </w:rPr>
                    <w:br/>
                    <w:t>(either set1 with 2RX beams or set2 with 6RX beams, or both)</w:t>
                  </w:r>
                </w:p>
              </w:tc>
            </w:tr>
            <w:tr w:rsidR="00B51AFA" w:rsidRPr="00B51AFA" w14:paraId="194C38A5" w14:textId="77777777" w:rsidTr="00C00F70">
              <w:tc>
                <w:tcPr>
                  <w:tcW w:w="3146" w:type="dxa"/>
                </w:tcPr>
                <w:p w14:paraId="2ACFF6F9" w14:textId="77777777" w:rsidR="00B51AFA" w:rsidRPr="00B51AFA" w:rsidRDefault="00B51AFA" w:rsidP="00B51AFA">
                  <w:pPr>
                    <w:spacing w:after="0"/>
                    <w:rPr>
                      <w:iCs/>
                    </w:rPr>
                  </w:pPr>
                  <w:bookmarkStart w:id="27" w:name="_Hlk103617732"/>
                  <w:r w:rsidRPr="00B51AFA">
                    <w:rPr>
                      <w:iCs/>
                    </w:rPr>
                    <w:t>TC for Cell Re-selection Requirement</w:t>
                  </w:r>
                </w:p>
              </w:tc>
              <w:tc>
                <w:tcPr>
                  <w:tcW w:w="4522" w:type="dxa"/>
                </w:tcPr>
                <w:p w14:paraId="074265E8" w14:textId="77777777" w:rsidR="00B51AFA" w:rsidRPr="00B51AFA" w:rsidRDefault="00B51AFA" w:rsidP="00B51AFA">
                  <w:pPr>
                    <w:spacing w:after="0"/>
                    <w:rPr>
                      <w:iCs/>
                    </w:rPr>
                  </w:pPr>
                  <w:r w:rsidRPr="00B51AFA">
                    <w:rPr>
                      <w:iCs/>
                    </w:rPr>
                    <w:t>TBD</w:t>
                  </w:r>
                </w:p>
              </w:tc>
            </w:tr>
            <w:tr w:rsidR="00B51AFA" w:rsidRPr="00B51AFA" w14:paraId="3F9A0260" w14:textId="77777777" w:rsidTr="00C00F70">
              <w:tc>
                <w:tcPr>
                  <w:tcW w:w="3146" w:type="dxa"/>
                </w:tcPr>
                <w:p w14:paraId="1C25D0BC" w14:textId="77777777" w:rsidR="00B51AFA" w:rsidRPr="00B51AFA" w:rsidRDefault="00B51AFA" w:rsidP="00B51AFA">
                  <w:pPr>
                    <w:spacing w:after="0"/>
                    <w:rPr>
                      <w:iCs/>
                    </w:rPr>
                  </w:pPr>
                  <w:r w:rsidRPr="00B51AFA">
                    <w:rPr>
                      <w:iCs/>
                    </w:rPr>
                    <w:t>TC for Re-establishment Delay Requirement</w:t>
                  </w:r>
                </w:p>
              </w:tc>
              <w:tc>
                <w:tcPr>
                  <w:tcW w:w="4522" w:type="dxa"/>
                </w:tcPr>
                <w:p w14:paraId="71C57803" w14:textId="77777777" w:rsidR="00B51AFA" w:rsidRPr="00B51AFA" w:rsidRDefault="00B51AFA" w:rsidP="00B51AFA">
                  <w:pPr>
                    <w:spacing w:after="0"/>
                    <w:rPr>
                      <w:iCs/>
                    </w:rPr>
                  </w:pPr>
                  <w:r w:rsidRPr="00B51AFA">
                    <w:rPr>
                      <w:iCs/>
                    </w:rPr>
                    <w:t>TBD</w:t>
                  </w:r>
                </w:p>
              </w:tc>
            </w:tr>
            <w:tr w:rsidR="00B51AFA" w:rsidRPr="00B51AFA" w14:paraId="3759C3F0" w14:textId="77777777" w:rsidTr="00C00F70">
              <w:tc>
                <w:tcPr>
                  <w:tcW w:w="3146" w:type="dxa"/>
                </w:tcPr>
                <w:p w14:paraId="1259FD50" w14:textId="77777777" w:rsidR="00B51AFA" w:rsidRPr="00B51AFA" w:rsidRDefault="00B51AFA" w:rsidP="00B51AFA">
                  <w:pPr>
                    <w:spacing w:after="0"/>
                    <w:rPr>
                      <w:iCs/>
                    </w:rPr>
                  </w:pPr>
                  <w:r w:rsidRPr="00B51AFA">
                    <w:rPr>
                      <w:iCs/>
                    </w:rPr>
                    <w:t>TC for Timing Related Requirement</w:t>
                  </w:r>
                </w:p>
              </w:tc>
              <w:tc>
                <w:tcPr>
                  <w:tcW w:w="4522" w:type="dxa"/>
                </w:tcPr>
                <w:p w14:paraId="215790C6" w14:textId="77777777" w:rsidR="00B51AFA" w:rsidRPr="00B51AFA" w:rsidRDefault="00B51AFA" w:rsidP="00B51AFA">
                  <w:pPr>
                    <w:spacing w:after="0"/>
                    <w:rPr>
                      <w:iCs/>
                    </w:rPr>
                  </w:pPr>
                  <w:r w:rsidRPr="00B51AFA">
                    <w:rPr>
                      <w:iCs/>
                    </w:rPr>
                    <w:t>N/A (not differentiated by set1 and set2)</w:t>
                  </w:r>
                </w:p>
              </w:tc>
            </w:tr>
            <w:tr w:rsidR="00B51AFA" w:rsidRPr="00B51AFA" w14:paraId="765CC030" w14:textId="77777777" w:rsidTr="00C00F70">
              <w:tc>
                <w:tcPr>
                  <w:tcW w:w="3146" w:type="dxa"/>
                </w:tcPr>
                <w:p w14:paraId="09BE9705" w14:textId="77777777" w:rsidR="00B51AFA" w:rsidRPr="00B51AFA" w:rsidRDefault="00B51AFA" w:rsidP="00B51AFA">
                  <w:pPr>
                    <w:spacing w:after="0"/>
                    <w:rPr>
                      <w:iCs/>
                    </w:rPr>
                  </w:pPr>
                  <w:r w:rsidRPr="00B51AFA">
                    <w:rPr>
                      <w:iCs/>
                    </w:rPr>
                    <w:t>TC for MAC-CE based TCI State Switch Delay Requirement</w:t>
                  </w:r>
                </w:p>
              </w:tc>
              <w:tc>
                <w:tcPr>
                  <w:tcW w:w="4522" w:type="dxa"/>
                </w:tcPr>
                <w:p w14:paraId="6FB46392" w14:textId="77777777" w:rsidR="00B51AFA" w:rsidRPr="00B51AFA" w:rsidRDefault="00B51AFA" w:rsidP="00B51AFA">
                  <w:pPr>
                    <w:spacing w:after="0"/>
                    <w:rPr>
                      <w:iCs/>
                    </w:rPr>
                  </w:pPr>
                  <w:r w:rsidRPr="00B51AFA">
                    <w:rPr>
                      <w:iCs/>
                    </w:rPr>
                    <w:t>TBD (for target TCI is unknown, SSB-based TCI switching to a RS with new QCL-</w:t>
                  </w:r>
                  <w:proofErr w:type="spellStart"/>
                  <w:r w:rsidRPr="00B51AFA">
                    <w:rPr>
                      <w:iCs/>
                    </w:rPr>
                    <w:t>TypeD</w:t>
                  </w:r>
                  <w:proofErr w:type="spellEnd"/>
                  <w:r w:rsidRPr="00B51AFA">
                    <w:rPr>
                      <w:iCs/>
                    </w:rPr>
                    <w:t xml:space="preserve"> reference)</w:t>
                  </w:r>
                </w:p>
              </w:tc>
            </w:tr>
            <w:tr w:rsidR="00B51AFA" w:rsidRPr="00B51AFA" w14:paraId="0BE70761" w14:textId="77777777" w:rsidTr="00C00F70">
              <w:tc>
                <w:tcPr>
                  <w:tcW w:w="3146" w:type="dxa"/>
                </w:tcPr>
                <w:p w14:paraId="5F45DDDB" w14:textId="77777777" w:rsidR="00B51AFA" w:rsidRPr="00B51AFA" w:rsidRDefault="00B51AFA" w:rsidP="00B51AFA">
                  <w:pPr>
                    <w:spacing w:after="0"/>
                    <w:rPr>
                      <w:iCs/>
                    </w:rPr>
                  </w:pPr>
                  <w:r w:rsidRPr="00B51AFA">
                    <w:rPr>
                      <w:iCs/>
                    </w:rPr>
                    <w:t>TC for L3 measurement</w:t>
                  </w:r>
                </w:p>
              </w:tc>
              <w:tc>
                <w:tcPr>
                  <w:tcW w:w="4522" w:type="dxa"/>
                </w:tcPr>
                <w:p w14:paraId="165D1478" w14:textId="77777777" w:rsidR="00B51AFA" w:rsidRPr="00B51AFA" w:rsidRDefault="00B51AFA" w:rsidP="00B51AFA">
                  <w:pPr>
                    <w:spacing w:after="0"/>
                    <w:rPr>
                      <w:iCs/>
                    </w:rPr>
                  </w:pPr>
                  <w:r w:rsidRPr="00B51AFA">
                    <w:rPr>
                      <w:iCs/>
                    </w:rPr>
                    <w:t>TBD</w:t>
                  </w:r>
                </w:p>
              </w:tc>
            </w:tr>
            <w:tr w:rsidR="00B51AFA" w:rsidRPr="00B51AFA" w14:paraId="2D34F1E7" w14:textId="77777777" w:rsidTr="00C00F70">
              <w:tc>
                <w:tcPr>
                  <w:tcW w:w="3146" w:type="dxa"/>
                </w:tcPr>
                <w:p w14:paraId="3912C82A" w14:textId="77777777" w:rsidR="00B51AFA" w:rsidRPr="00B51AFA" w:rsidRDefault="00B51AFA" w:rsidP="00B51AFA">
                  <w:pPr>
                    <w:spacing w:after="0"/>
                    <w:rPr>
                      <w:iCs/>
                    </w:rPr>
                  </w:pPr>
                  <w:r w:rsidRPr="00B51AFA">
                    <w:rPr>
                      <w:iCs/>
                    </w:rPr>
                    <w:t>TC for L1-RSRP/SINR Measurement Requirement</w:t>
                  </w:r>
                </w:p>
              </w:tc>
              <w:tc>
                <w:tcPr>
                  <w:tcW w:w="4522" w:type="dxa"/>
                </w:tcPr>
                <w:p w14:paraId="2095C861" w14:textId="77777777" w:rsidR="00B51AFA" w:rsidRPr="00B51AFA" w:rsidRDefault="00B51AFA" w:rsidP="00B51AFA">
                  <w:pPr>
                    <w:spacing w:after="0"/>
                    <w:rPr>
                      <w:iCs/>
                    </w:rPr>
                  </w:pPr>
                  <w:r w:rsidRPr="00B51AFA">
                    <w:rPr>
                      <w:iCs/>
                    </w:rPr>
                    <w:t>TBD</w:t>
                  </w:r>
                </w:p>
              </w:tc>
            </w:tr>
            <w:bookmarkEnd w:id="27"/>
          </w:tbl>
          <w:p w14:paraId="6330FB64" w14:textId="77777777" w:rsidR="00B51AFA" w:rsidRPr="00B51AFA" w:rsidRDefault="00B51AFA" w:rsidP="00B51AFA">
            <w:pPr>
              <w:rPr>
                <w:i/>
              </w:rPr>
            </w:pPr>
          </w:p>
        </w:tc>
      </w:tr>
    </w:tbl>
    <w:p w14:paraId="6630CEDC" w14:textId="77777777" w:rsidR="00B51AFA" w:rsidRPr="00B51AFA" w:rsidRDefault="00B51AFA" w:rsidP="00B51AFA">
      <w:pPr>
        <w:numPr>
          <w:ilvl w:val="0"/>
          <w:numId w:val="1"/>
        </w:numPr>
        <w:overflowPunct/>
        <w:autoSpaceDE/>
        <w:autoSpaceDN/>
        <w:spacing w:before="180"/>
        <w:ind w:left="714" w:hanging="357"/>
        <w:textAlignment w:val="auto"/>
        <w:rPr>
          <w:b/>
          <w:bCs/>
          <w:lang w:val="en-US" w:eastAsia="zh-CN"/>
        </w:rPr>
      </w:pPr>
      <w:r w:rsidRPr="00B51AFA">
        <w:rPr>
          <w:b/>
          <w:bCs/>
          <w:lang w:val="en-US" w:eastAsia="zh-CN"/>
        </w:rPr>
        <w:t>Proposals:</w:t>
      </w:r>
    </w:p>
    <w:p w14:paraId="797CBA0A" w14:textId="77777777" w:rsidR="00B51AFA" w:rsidRPr="00B51AFA" w:rsidRDefault="00B51AFA" w:rsidP="00B51AFA">
      <w:pPr>
        <w:numPr>
          <w:ilvl w:val="1"/>
          <w:numId w:val="1"/>
        </w:numPr>
        <w:ind w:left="1261"/>
        <w:rPr>
          <w:lang w:eastAsia="ko-KR"/>
        </w:rPr>
      </w:pPr>
      <w:r w:rsidRPr="00B51AFA">
        <w:rPr>
          <w:lang w:eastAsia="ko-KR"/>
        </w:rPr>
        <w:t>Option 1 (Samsung, Qualcomm, Ericsson): Different sets for different TCs</w:t>
      </w:r>
    </w:p>
    <w:p w14:paraId="40FA15F5" w14:textId="77777777" w:rsidR="00B51AFA" w:rsidRPr="00B51AFA" w:rsidRDefault="00B51AFA" w:rsidP="00B51AFA">
      <w:pPr>
        <w:numPr>
          <w:ilvl w:val="2"/>
          <w:numId w:val="1"/>
        </w:numPr>
        <w:ind w:left="1981"/>
        <w:rPr>
          <w:lang w:eastAsia="ko-KR"/>
        </w:rPr>
      </w:pPr>
      <w:r w:rsidRPr="00B51AFA">
        <w:rPr>
          <w:lang w:eastAsia="ko-KR"/>
        </w:rPr>
        <w:t xml:space="preserve">Option 1-1 (Samsung): Use NW RRC configuration </w:t>
      </w:r>
      <w:r w:rsidRPr="00B51AFA">
        <w:rPr>
          <w:i/>
          <w:lang w:eastAsia="ko-KR"/>
        </w:rPr>
        <w:t>highSpeedMeasFlagFR2-r17 = set1 or set2</w:t>
      </w:r>
      <w:r w:rsidRPr="00B51AFA">
        <w:rPr>
          <w:lang w:eastAsia="ko-KR"/>
        </w:rPr>
        <w:t xml:space="preserve"> as TC condition</w:t>
      </w:r>
    </w:p>
    <w:p w14:paraId="55292973" w14:textId="77777777" w:rsidR="00B51AFA" w:rsidRPr="00B51AFA" w:rsidRDefault="00B51AFA" w:rsidP="00B51AFA">
      <w:pPr>
        <w:numPr>
          <w:ilvl w:val="2"/>
          <w:numId w:val="1"/>
        </w:numPr>
        <w:ind w:left="1981"/>
        <w:rPr>
          <w:lang w:eastAsia="ko-KR"/>
        </w:rPr>
      </w:pPr>
      <w:r w:rsidRPr="00B51AFA">
        <w:rPr>
          <w:lang w:eastAsia="ko-KR"/>
        </w:rPr>
        <w:t>Option 1-2 (Ericsson): Adopting set2 in L3 relevant tests and adopting set1 in L1 relevant tests</w:t>
      </w:r>
    </w:p>
    <w:p w14:paraId="27280BA0" w14:textId="77777777" w:rsidR="00B51AFA" w:rsidRPr="00B51AFA" w:rsidRDefault="00B51AFA" w:rsidP="00B51AFA">
      <w:pPr>
        <w:rPr>
          <w:lang w:eastAsia="ko-KR"/>
        </w:rPr>
      </w:pPr>
    </w:p>
    <w:p w14:paraId="4652D3B7" w14:textId="77777777" w:rsidR="00B51AFA" w:rsidRPr="00B51AFA" w:rsidRDefault="00B51AFA" w:rsidP="00B51AFA">
      <w:pPr>
        <w:rPr>
          <w:b/>
          <w:u w:val="single"/>
          <w:lang w:val="en-US" w:eastAsia="ko-KR"/>
        </w:rPr>
      </w:pPr>
      <w:r w:rsidRPr="00B51AFA">
        <w:rPr>
          <w:b/>
          <w:u w:val="single"/>
          <w:lang w:val="en-US" w:eastAsia="ko-KR"/>
        </w:rPr>
        <w:t>The details from Samsung and Qualcomm proposals:</w:t>
      </w:r>
    </w:p>
    <w:p w14:paraId="7290DE1B" w14:textId="77777777" w:rsidR="00B51AFA" w:rsidRPr="00B51AFA" w:rsidRDefault="00B51AFA" w:rsidP="00B51AFA">
      <w:pPr>
        <w:numPr>
          <w:ilvl w:val="0"/>
          <w:numId w:val="1"/>
        </w:numPr>
        <w:overflowPunct/>
        <w:autoSpaceDE/>
        <w:autoSpaceDN/>
        <w:ind w:left="541"/>
        <w:textAlignment w:val="auto"/>
        <w:rPr>
          <w:b/>
          <w:u w:val="single"/>
          <w:lang w:eastAsia="zh-CN"/>
        </w:rPr>
      </w:pPr>
      <w:r w:rsidRPr="00B51AFA">
        <w:rPr>
          <w:b/>
          <w:u w:val="single"/>
          <w:lang w:eastAsia="zh-CN"/>
        </w:rPr>
        <w:t>For MAC-CE based TCI state switching delay TC:</w:t>
      </w:r>
    </w:p>
    <w:p w14:paraId="3AA5AEB7" w14:textId="77777777" w:rsidR="00B51AFA" w:rsidRPr="00B51AFA" w:rsidRDefault="00B51AFA" w:rsidP="00B51AFA">
      <w:pPr>
        <w:numPr>
          <w:ilvl w:val="1"/>
          <w:numId w:val="1"/>
        </w:numPr>
        <w:ind w:left="1261"/>
        <w:rPr>
          <w:lang w:eastAsia="ko-KR"/>
        </w:rPr>
      </w:pPr>
      <w:r w:rsidRPr="00B51AFA">
        <w:rPr>
          <w:lang w:eastAsia="ko-KR"/>
        </w:rPr>
        <w:t>Option 1-a (Samsung):</w:t>
      </w:r>
    </w:p>
    <w:p w14:paraId="012C7488" w14:textId="77777777" w:rsidR="00B51AFA" w:rsidRPr="00B51AFA" w:rsidRDefault="00B51AFA" w:rsidP="00B51AFA">
      <w:pPr>
        <w:numPr>
          <w:ilvl w:val="2"/>
          <w:numId w:val="1"/>
        </w:numPr>
        <w:ind w:left="1981"/>
        <w:rPr>
          <w:lang w:eastAsia="ko-KR"/>
        </w:rPr>
      </w:pPr>
      <w:r w:rsidRPr="00B51AFA">
        <w:rPr>
          <w:lang w:eastAsia="ko-KR"/>
        </w:rPr>
        <w:t>Set 1 only</w:t>
      </w:r>
    </w:p>
    <w:p w14:paraId="217F34EA" w14:textId="77777777" w:rsidR="00B51AFA" w:rsidRPr="00B51AFA" w:rsidRDefault="00B51AFA" w:rsidP="00B51AFA">
      <w:pPr>
        <w:numPr>
          <w:ilvl w:val="1"/>
          <w:numId w:val="1"/>
        </w:numPr>
        <w:ind w:left="1261"/>
        <w:rPr>
          <w:lang w:eastAsia="ko-KR"/>
        </w:rPr>
      </w:pPr>
      <w:r w:rsidRPr="00B51AFA">
        <w:rPr>
          <w:lang w:eastAsia="ko-KR"/>
        </w:rPr>
        <w:t>Option 1-b (Qualcomm):</w:t>
      </w:r>
    </w:p>
    <w:p w14:paraId="281DAEA1" w14:textId="77777777" w:rsidR="00B51AFA" w:rsidRPr="00B51AFA" w:rsidRDefault="00B51AFA" w:rsidP="00B51AFA">
      <w:pPr>
        <w:numPr>
          <w:ilvl w:val="2"/>
          <w:numId w:val="1"/>
        </w:numPr>
        <w:ind w:left="1981"/>
        <w:rPr>
          <w:lang w:eastAsia="ko-KR"/>
        </w:rPr>
      </w:pPr>
      <w:r w:rsidRPr="00B51AFA">
        <w:rPr>
          <w:lang w:eastAsia="ko-KR"/>
        </w:rPr>
        <w:t>No need to decide</w:t>
      </w:r>
    </w:p>
    <w:p w14:paraId="15C12F9E" w14:textId="77777777" w:rsidR="00B51AFA" w:rsidRPr="00B51AFA" w:rsidRDefault="00B51AFA" w:rsidP="00B51AFA">
      <w:pPr>
        <w:numPr>
          <w:ilvl w:val="0"/>
          <w:numId w:val="1"/>
        </w:numPr>
        <w:overflowPunct/>
        <w:autoSpaceDE/>
        <w:autoSpaceDN/>
        <w:ind w:left="541"/>
        <w:textAlignment w:val="auto"/>
        <w:rPr>
          <w:b/>
          <w:u w:val="single"/>
          <w:lang w:eastAsia="zh-CN"/>
        </w:rPr>
      </w:pPr>
      <w:r w:rsidRPr="00B51AFA">
        <w:rPr>
          <w:b/>
          <w:u w:val="single"/>
          <w:lang w:eastAsia="zh-CN"/>
        </w:rPr>
        <w:t xml:space="preserve">For Re-establishment Delay Requirement </w:t>
      </w:r>
      <w:proofErr w:type="gramStart"/>
      <w:r w:rsidRPr="00B51AFA">
        <w:rPr>
          <w:b/>
          <w:u w:val="single"/>
          <w:lang w:eastAsia="zh-CN"/>
        </w:rPr>
        <w:t>TC :</w:t>
      </w:r>
      <w:proofErr w:type="gramEnd"/>
    </w:p>
    <w:p w14:paraId="2F4C896B" w14:textId="77777777" w:rsidR="00B51AFA" w:rsidRPr="00B51AFA" w:rsidRDefault="00B51AFA" w:rsidP="00B51AFA">
      <w:pPr>
        <w:numPr>
          <w:ilvl w:val="1"/>
          <w:numId w:val="1"/>
        </w:numPr>
        <w:ind w:left="1261"/>
        <w:rPr>
          <w:lang w:eastAsia="ko-KR"/>
        </w:rPr>
      </w:pPr>
      <w:r w:rsidRPr="00B51AFA">
        <w:rPr>
          <w:lang w:eastAsia="ko-KR"/>
        </w:rPr>
        <w:t>Option 1-a (Samsung):</w:t>
      </w:r>
    </w:p>
    <w:p w14:paraId="264094DE" w14:textId="77777777" w:rsidR="00B51AFA" w:rsidRPr="00B51AFA" w:rsidRDefault="00B51AFA" w:rsidP="00B51AFA">
      <w:pPr>
        <w:numPr>
          <w:ilvl w:val="2"/>
          <w:numId w:val="1"/>
        </w:numPr>
        <w:ind w:left="1981"/>
        <w:rPr>
          <w:lang w:eastAsia="ko-KR"/>
        </w:rPr>
      </w:pPr>
      <w:r w:rsidRPr="00B51AFA">
        <w:rPr>
          <w:lang w:eastAsia="ko-KR"/>
        </w:rPr>
        <w:t>Set 2 only (if TC for re-establishment delay confirmed)</w:t>
      </w:r>
    </w:p>
    <w:p w14:paraId="169BD351" w14:textId="77777777" w:rsidR="00B51AFA" w:rsidRPr="00B51AFA" w:rsidRDefault="00B51AFA" w:rsidP="00B51AFA">
      <w:pPr>
        <w:numPr>
          <w:ilvl w:val="0"/>
          <w:numId w:val="1"/>
        </w:numPr>
        <w:overflowPunct/>
        <w:autoSpaceDE/>
        <w:autoSpaceDN/>
        <w:ind w:left="541"/>
        <w:textAlignment w:val="auto"/>
        <w:rPr>
          <w:b/>
          <w:u w:val="single"/>
          <w:lang w:eastAsia="zh-CN"/>
        </w:rPr>
      </w:pPr>
      <w:r w:rsidRPr="00B51AFA">
        <w:rPr>
          <w:b/>
          <w:u w:val="single"/>
          <w:lang w:eastAsia="zh-CN"/>
        </w:rPr>
        <w:t>For L1-RSRP/SINR measurement Requirement TC:</w:t>
      </w:r>
    </w:p>
    <w:p w14:paraId="73069145" w14:textId="77777777" w:rsidR="00B51AFA" w:rsidRPr="00B51AFA" w:rsidRDefault="00B51AFA" w:rsidP="00B51AFA">
      <w:pPr>
        <w:numPr>
          <w:ilvl w:val="1"/>
          <w:numId w:val="1"/>
        </w:numPr>
        <w:ind w:left="1261"/>
        <w:rPr>
          <w:lang w:eastAsia="ko-KR"/>
        </w:rPr>
      </w:pPr>
      <w:r w:rsidRPr="00B51AFA">
        <w:rPr>
          <w:lang w:eastAsia="ko-KR"/>
        </w:rPr>
        <w:t>Option 1-a (Samsung):</w:t>
      </w:r>
    </w:p>
    <w:p w14:paraId="5DFFE728" w14:textId="77777777" w:rsidR="00B51AFA" w:rsidRPr="00B51AFA" w:rsidRDefault="00B51AFA" w:rsidP="00B51AFA">
      <w:pPr>
        <w:numPr>
          <w:ilvl w:val="2"/>
          <w:numId w:val="1"/>
        </w:numPr>
        <w:ind w:left="1981"/>
        <w:rPr>
          <w:lang w:eastAsia="ko-KR"/>
        </w:rPr>
      </w:pPr>
      <w:r w:rsidRPr="00B51AFA">
        <w:rPr>
          <w:lang w:eastAsia="ko-KR"/>
        </w:rPr>
        <w:t>Set1 for L1-RSRP measurement and Set2 for L1-SINR measurement (if TC for L1-SINR measurement confirmed)</w:t>
      </w:r>
    </w:p>
    <w:p w14:paraId="3D53DF18" w14:textId="77777777" w:rsidR="00B51AFA" w:rsidRPr="00B51AFA" w:rsidRDefault="00B51AFA" w:rsidP="00B51AFA">
      <w:pPr>
        <w:numPr>
          <w:ilvl w:val="1"/>
          <w:numId w:val="1"/>
        </w:numPr>
        <w:ind w:left="1261"/>
        <w:rPr>
          <w:lang w:eastAsia="ko-KR"/>
        </w:rPr>
      </w:pPr>
      <w:r w:rsidRPr="00B51AFA">
        <w:rPr>
          <w:lang w:eastAsia="ko-KR"/>
        </w:rPr>
        <w:t>Option 1-b (Qualcomm):</w:t>
      </w:r>
    </w:p>
    <w:p w14:paraId="55A27555" w14:textId="77777777" w:rsidR="00B51AFA" w:rsidRPr="00B51AFA" w:rsidRDefault="00B51AFA" w:rsidP="00B51AFA">
      <w:pPr>
        <w:numPr>
          <w:ilvl w:val="2"/>
          <w:numId w:val="1"/>
        </w:numPr>
        <w:ind w:left="1981"/>
        <w:rPr>
          <w:lang w:eastAsia="ko-KR"/>
        </w:rPr>
      </w:pPr>
      <w:r w:rsidRPr="00B51AFA">
        <w:rPr>
          <w:lang w:eastAsia="ko-KR"/>
        </w:rPr>
        <w:t>Choose a different set than L3 measurement (e.g., set 2)</w:t>
      </w:r>
    </w:p>
    <w:p w14:paraId="547C2102" w14:textId="77777777" w:rsidR="00B51AFA" w:rsidRPr="00B51AFA" w:rsidRDefault="00B51AFA" w:rsidP="00B51AFA">
      <w:pPr>
        <w:numPr>
          <w:ilvl w:val="0"/>
          <w:numId w:val="1"/>
        </w:numPr>
        <w:overflowPunct/>
        <w:autoSpaceDE/>
        <w:autoSpaceDN/>
        <w:ind w:left="541"/>
        <w:textAlignment w:val="auto"/>
        <w:rPr>
          <w:b/>
          <w:u w:val="single"/>
          <w:lang w:eastAsia="zh-CN"/>
        </w:rPr>
      </w:pPr>
      <w:r w:rsidRPr="00B51AFA">
        <w:rPr>
          <w:b/>
          <w:u w:val="single"/>
          <w:lang w:eastAsia="zh-CN"/>
        </w:rPr>
        <w:t>For Cell Re-selection Requirement TC:</w:t>
      </w:r>
    </w:p>
    <w:p w14:paraId="390B2F7B" w14:textId="77777777" w:rsidR="00B51AFA" w:rsidRPr="00B51AFA" w:rsidRDefault="00B51AFA" w:rsidP="00B51AFA">
      <w:pPr>
        <w:numPr>
          <w:ilvl w:val="1"/>
          <w:numId w:val="1"/>
        </w:numPr>
        <w:ind w:left="1261"/>
        <w:rPr>
          <w:lang w:eastAsia="ko-KR"/>
        </w:rPr>
      </w:pPr>
      <w:r w:rsidRPr="00B51AFA">
        <w:rPr>
          <w:lang w:eastAsia="ko-KR"/>
        </w:rPr>
        <w:t>Option 1-a (Samsung):</w:t>
      </w:r>
    </w:p>
    <w:p w14:paraId="7D294EC8" w14:textId="77777777" w:rsidR="00B51AFA" w:rsidRPr="00B51AFA" w:rsidRDefault="00B51AFA" w:rsidP="00B51AFA">
      <w:pPr>
        <w:numPr>
          <w:ilvl w:val="2"/>
          <w:numId w:val="1"/>
        </w:numPr>
        <w:ind w:left="1981"/>
        <w:rPr>
          <w:lang w:eastAsia="ko-KR"/>
        </w:rPr>
      </w:pPr>
      <w:r w:rsidRPr="00B51AFA">
        <w:rPr>
          <w:lang w:eastAsia="ko-KR"/>
        </w:rPr>
        <w:lastRenderedPageBreak/>
        <w:t>Set1 only</w:t>
      </w:r>
    </w:p>
    <w:p w14:paraId="34C04B57" w14:textId="77777777" w:rsidR="00B51AFA" w:rsidRPr="00B51AFA" w:rsidRDefault="00B51AFA" w:rsidP="00B51AFA">
      <w:pPr>
        <w:numPr>
          <w:ilvl w:val="1"/>
          <w:numId w:val="1"/>
        </w:numPr>
        <w:ind w:left="1261"/>
        <w:rPr>
          <w:lang w:eastAsia="ko-KR"/>
        </w:rPr>
      </w:pPr>
      <w:r w:rsidRPr="00B51AFA">
        <w:rPr>
          <w:lang w:eastAsia="ko-KR"/>
        </w:rPr>
        <w:t>Option 1-b (Qualcomm):</w:t>
      </w:r>
    </w:p>
    <w:p w14:paraId="501705AC" w14:textId="77777777" w:rsidR="00B51AFA" w:rsidRPr="00B51AFA" w:rsidRDefault="00B51AFA" w:rsidP="00B51AFA">
      <w:pPr>
        <w:numPr>
          <w:ilvl w:val="2"/>
          <w:numId w:val="1"/>
        </w:numPr>
        <w:ind w:left="1981"/>
        <w:rPr>
          <w:lang w:eastAsia="ko-KR"/>
        </w:rPr>
      </w:pPr>
      <w:r w:rsidRPr="00B51AFA">
        <w:rPr>
          <w:lang w:eastAsia="ko-KR"/>
        </w:rPr>
        <w:t>Choose between set 1 and 2</w:t>
      </w:r>
    </w:p>
    <w:p w14:paraId="1E4172C0" w14:textId="77777777" w:rsidR="00B51AFA" w:rsidRPr="00B51AFA" w:rsidRDefault="00B51AFA" w:rsidP="00B51AFA">
      <w:pPr>
        <w:numPr>
          <w:ilvl w:val="0"/>
          <w:numId w:val="1"/>
        </w:numPr>
        <w:overflowPunct/>
        <w:autoSpaceDE/>
        <w:autoSpaceDN/>
        <w:ind w:left="541"/>
        <w:textAlignment w:val="auto"/>
        <w:rPr>
          <w:b/>
          <w:u w:val="single"/>
          <w:lang w:eastAsia="zh-CN"/>
        </w:rPr>
      </w:pPr>
      <w:r w:rsidRPr="00B51AFA">
        <w:rPr>
          <w:b/>
          <w:u w:val="single"/>
          <w:lang w:eastAsia="zh-CN"/>
        </w:rPr>
        <w:t>For L3 measurement TC:</w:t>
      </w:r>
    </w:p>
    <w:p w14:paraId="4FDBEC5E" w14:textId="77777777" w:rsidR="00B51AFA" w:rsidRPr="00B51AFA" w:rsidRDefault="00B51AFA" w:rsidP="00B51AFA">
      <w:pPr>
        <w:numPr>
          <w:ilvl w:val="1"/>
          <w:numId w:val="1"/>
        </w:numPr>
        <w:ind w:left="1261"/>
        <w:rPr>
          <w:lang w:eastAsia="ko-KR"/>
        </w:rPr>
      </w:pPr>
      <w:r w:rsidRPr="00B51AFA">
        <w:rPr>
          <w:lang w:eastAsia="ko-KR"/>
        </w:rPr>
        <w:t>Option 1-a (Samsung):</w:t>
      </w:r>
    </w:p>
    <w:p w14:paraId="4307A9F7" w14:textId="77777777" w:rsidR="00B51AFA" w:rsidRPr="00B51AFA" w:rsidRDefault="00B51AFA" w:rsidP="00B51AFA">
      <w:pPr>
        <w:numPr>
          <w:ilvl w:val="2"/>
          <w:numId w:val="1"/>
        </w:numPr>
        <w:ind w:left="1981"/>
        <w:rPr>
          <w:lang w:eastAsia="ko-KR"/>
        </w:rPr>
      </w:pPr>
      <w:r w:rsidRPr="00B51AFA">
        <w:rPr>
          <w:lang w:eastAsia="ko-KR"/>
        </w:rPr>
        <w:t>Set2 only</w:t>
      </w:r>
    </w:p>
    <w:p w14:paraId="18103E14" w14:textId="77777777" w:rsidR="00B51AFA" w:rsidRPr="00B51AFA" w:rsidRDefault="00B51AFA" w:rsidP="00B51AFA">
      <w:pPr>
        <w:numPr>
          <w:ilvl w:val="1"/>
          <w:numId w:val="1"/>
        </w:numPr>
        <w:ind w:left="1261"/>
        <w:rPr>
          <w:lang w:eastAsia="ko-KR"/>
        </w:rPr>
      </w:pPr>
      <w:r w:rsidRPr="00B51AFA">
        <w:rPr>
          <w:lang w:eastAsia="ko-KR"/>
        </w:rPr>
        <w:t>Option 1-b (Qualcomm):</w:t>
      </w:r>
    </w:p>
    <w:p w14:paraId="422A3478" w14:textId="77777777" w:rsidR="00B51AFA" w:rsidRPr="00B51AFA" w:rsidRDefault="00B51AFA" w:rsidP="00B51AFA">
      <w:pPr>
        <w:numPr>
          <w:ilvl w:val="2"/>
          <w:numId w:val="1"/>
        </w:numPr>
        <w:ind w:left="1981"/>
        <w:rPr>
          <w:lang w:eastAsia="ko-KR"/>
        </w:rPr>
      </w:pPr>
      <w:r w:rsidRPr="00B51AFA">
        <w:rPr>
          <w:lang w:eastAsia="ko-KR"/>
        </w:rPr>
        <w:t>Choose a different set than L1-RSRP (e.g., set 1)</w:t>
      </w:r>
    </w:p>
    <w:p w14:paraId="682BCA11" w14:textId="77777777" w:rsidR="00B51AFA" w:rsidRPr="00B51AFA" w:rsidRDefault="00B51AFA" w:rsidP="00B51AFA">
      <w:pPr>
        <w:numPr>
          <w:ilvl w:val="0"/>
          <w:numId w:val="1"/>
        </w:numPr>
        <w:overflowPunct/>
        <w:autoSpaceDE/>
        <w:autoSpaceDN/>
        <w:ind w:left="541"/>
        <w:textAlignment w:val="auto"/>
        <w:rPr>
          <w:lang w:eastAsia="zh-CN"/>
        </w:rPr>
      </w:pPr>
      <w:r w:rsidRPr="00B51AFA">
        <w:rPr>
          <w:lang w:eastAsia="zh-CN"/>
        </w:rPr>
        <w:t>Recommended WF:</w:t>
      </w:r>
    </w:p>
    <w:p w14:paraId="72F3CC48" w14:textId="77777777" w:rsidR="00B51AFA" w:rsidRPr="00B51AFA" w:rsidRDefault="00B51AFA" w:rsidP="00B51AFA">
      <w:pPr>
        <w:numPr>
          <w:ilvl w:val="1"/>
          <w:numId w:val="1"/>
        </w:numPr>
        <w:ind w:left="1261"/>
        <w:rPr>
          <w:lang w:eastAsia="ko-KR"/>
        </w:rPr>
      </w:pPr>
      <w:r w:rsidRPr="00B51AFA">
        <w:rPr>
          <w:lang w:eastAsia="ko-KR"/>
        </w:rPr>
        <w:t>Initial discussion provided in the 1</w:t>
      </w:r>
      <w:r w:rsidRPr="00B51AFA">
        <w:rPr>
          <w:vertAlign w:val="superscript"/>
          <w:lang w:eastAsia="ko-KR"/>
        </w:rPr>
        <w:t>st</w:t>
      </w:r>
      <w:r w:rsidRPr="00B51AFA">
        <w:rPr>
          <w:lang w:eastAsia="ko-KR"/>
        </w:rPr>
        <w:t xml:space="preserve"> round discussion, on confirm/disconfirm the necessity of this test case. </w:t>
      </w:r>
    </w:p>
    <w:p w14:paraId="0DF0EBC2" w14:textId="77777777" w:rsidR="00B51AFA" w:rsidRPr="00B51AFA" w:rsidRDefault="00B51AFA" w:rsidP="00B51AFA">
      <w:pPr>
        <w:rPr>
          <w:lang w:eastAsia="ko-KR"/>
        </w:rPr>
      </w:pPr>
    </w:p>
    <w:p w14:paraId="6E911FDB" w14:textId="77777777" w:rsidR="00B51AFA" w:rsidRPr="00B51AFA" w:rsidRDefault="00B51AFA" w:rsidP="00B51AFA">
      <w:pPr>
        <w:rPr>
          <w:b/>
          <w:u w:val="single"/>
          <w:lang w:val="en-US" w:eastAsia="ko-KR"/>
        </w:rPr>
      </w:pPr>
      <w:r w:rsidRPr="00B51AFA">
        <w:rPr>
          <w:b/>
          <w:u w:val="single"/>
          <w:lang w:val="en-US" w:eastAsia="ko-KR"/>
        </w:rPr>
        <w:t>Sub-topic 1-4: Measurement accuracy for FR2 HST UE</w:t>
      </w:r>
    </w:p>
    <w:p w14:paraId="507FFF1B" w14:textId="77777777" w:rsidR="00B51AFA" w:rsidRPr="00B51AFA" w:rsidRDefault="00B51AFA" w:rsidP="00B51AFA">
      <w:pPr>
        <w:rPr>
          <w:b/>
          <w:u w:val="single"/>
          <w:lang w:val="en-US" w:eastAsia="ko-KR"/>
        </w:rPr>
      </w:pPr>
      <w:r w:rsidRPr="00B51AFA">
        <w:rPr>
          <w:b/>
          <w:u w:val="single"/>
          <w:lang w:val="en-US" w:eastAsia="ko-KR"/>
        </w:rPr>
        <w:t>Issue 1-4-1: L1-measurement simulation result and alignment</w:t>
      </w:r>
    </w:p>
    <w:p w14:paraId="596A9409" w14:textId="77777777" w:rsidR="00B51AFA" w:rsidRPr="00B51AFA" w:rsidRDefault="00B51AFA" w:rsidP="00B51AFA">
      <w:pPr>
        <w:numPr>
          <w:ilvl w:val="0"/>
          <w:numId w:val="1"/>
        </w:numPr>
        <w:overflowPunct/>
        <w:autoSpaceDE/>
        <w:autoSpaceDN/>
        <w:ind w:left="541"/>
        <w:textAlignment w:val="auto"/>
        <w:rPr>
          <w:lang w:eastAsia="zh-CN"/>
        </w:rPr>
      </w:pPr>
      <w:r w:rsidRPr="00B51AFA">
        <w:rPr>
          <w:lang w:eastAsia="zh-CN"/>
        </w:rPr>
        <w:t>Proposals:</w:t>
      </w:r>
    </w:p>
    <w:p w14:paraId="68BE0651" w14:textId="77777777" w:rsidR="00B51AFA" w:rsidRPr="00B51AFA" w:rsidRDefault="00B51AFA" w:rsidP="00B51AFA">
      <w:pPr>
        <w:numPr>
          <w:ilvl w:val="1"/>
          <w:numId w:val="1"/>
        </w:numPr>
        <w:ind w:left="1261"/>
        <w:rPr>
          <w:lang w:eastAsia="ko-KR"/>
        </w:rPr>
      </w:pPr>
      <w:r w:rsidRPr="00B51AFA">
        <w:rPr>
          <w:lang w:eastAsia="ko-KR"/>
        </w:rPr>
        <w:t>Option 1 (Samsung, Ericsson): The legacy accuracy of L1-RSRP, LI-SINR in Rel-16 can be reused for L1 measurement in FR2 HST.</w:t>
      </w:r>
    </w:p>
    <w:p w14:paraId="5D054497" w14:textId="77777777" w:rsidR="00B51AFA" w:rsidRPr="00B51AFA" w:rsidRDefault="00B51AFA" w:rsidP="00B51AFA">
      <w:pPr>
        <w:numPr>
          <w:ilvl w:val="1"/>
          <w:numId w:val="1"/>
        </w:numPr>
        <w:ind w:left="1261"/>
        <w:rPr>
          <w:lang w:eastAsia="ko-KR"/>
        </w:rPr>
      </w:pPr>
      <w:r w:rsidRPr="00B51AFA">
        <w:rPr>
          <w:lang w:eastAsia="ko-KR"/>
        </w:rPr>
        <w:t>Option 2 (Qualcomm): The legacy accuracy of L1-RSRP can be reused, but Legacy L1-SINR need satisfy SNR &lt; 5dB if reused</w:t>
      </w:r>
    </w:p>
    <w:p w14:paraId="2E2535AA" w14:textId="77777777" w:rsidR="00B51AFA" w:rsidRPr="00B51AFA" w:rsidRDefault="00B51AFA" w:rsidP="00B51AFA">
      <w:pPr>
        <w:numPr>
          <w:ilvl w:val="1"/>
          <w:numId w:val="1"/>
        </w:numPr>
        <w:ind w:left="1261"/>
        <w:rPr>
          <w:lang w:eastAsia="ko-KR"/>
        </w:rPr>
      </w:pPr>
      <w:r w:rsidRPr="00B51AFA">
        <w:rPr>
          <w:lang w:eastAsia="ko-KR"/>
        </w:rPr>
        <w:t>Option 3 (Nokia, Nokia Shanghai Bell): L1 measurement simulation is provided</w:t>
      </w:r>
    </w:p>
    <w:tbl>
      <w:tblPr>
        <w:tblStyle w:val="TableGrid1"/>
        <w:tblW w:w="0" w:type="auto"/>
        <w:jc w:val="center"/>
        <w:tblInd w:w="0" w:type="dxa"/>
        <w:tblLook w:val="04A0" w:firstRow="1" w:lastRow="0" w:firstColumn="1" w:lastColumn="0" w:noHBand="0" w:noVBand="1"/>
      </w:tblPr>
      <w:tblGrid>
        <w:gridCol w:w="9629"/>
      </w:tblGrid>
      <w:tr w:rsidR="00B51AFA" w:rsidRPr="00B51AFA" w14:paraId="0CEED1C6" w14:textId="77777777" w:rsidTr="00C00F70">
        <w:trPr>
          <w:jc w:val="center"/>
        </w:trPr>
        <w:tc>
          <w:tcPr>
            <w:tcW w:w="9631" w:type="dxa"/>
          </w:tcPr>
          <w:p w14:paraId="6488884F" w14:textId="77777777" w:rsidR="00B51AFA" w:rsidRPr="00B51AFA" w:rsidRDefault="00B51AFA" w:rsidP="00B51AFA">
            <w:pPr>
              <w:rPr>
                <w:b/>
                <w:i/>
                <w:u w:val="single"/>
              </w:rPr>
            </w:pPr>
            <w:r w:rsidRPr="00B51AFA">
              <w:rPr>
                <w:b/>
                <w:i/>
                <w:u w:val="single"/>
              </w:rPr>
              <w:t>&lt;LI-SINR measurement accuracy&gt;</w:t>
            </w:r>
          </w:p>
          <w:p w14:paraId="64E21876" w14:textId="77777777" w:rsidR="00B51AFA" w:rsidRPr="00B51AFA" w:rsidRDefault="00B51AFA" w:rsidP="00B51AFA">
            <w:r w:rsidRPr="00B51AFA">
              <w:t>Table 11: Absolute L1-SINR measurement accuracy for AWGN with 19444 Hz frequency offset (frequency tracking disabled)</w:t>
            </w:r>
          </w:p>
          <w:tbl>
            <w:tblPr>
              <w:tblStyle w:val="TableGrid1"/>
              <w:tblW w:w="0" w:type="auto"/>
              <w:tblInd w:w="0" w:type="dxa"/>
              <w:tblLook w:val="04A0" w:firstRow="1" w:lastRow="0" w:firstColumn="1" w:lastColumn="0" w:noHBand="0" w:noVBand="1"/>
            </w:tblPr>
            <w:tblGrid>
              <w:gridCol w:w="1271"/>
              <w:gridCol w:w="1559"/>
              <w:gridCol w:w="1418"/>
              <w:gridCol w:w="1559"/>
              <w:gridCol w:w="1559"/>
            </w:tblGrid>
            <w:tr w:rsidR="00B51AFA" w:rsidRPr="00B51AFA" w14:paraId="7674CD91" w14:textId="77777777" w:rsidTr="00C00F70">
              <w:tc>
                <w:tcPr>
                  <w:tcW w:w="1271" w:type="dxa"/>
                </w:tcPr>
                <w:p w14:paraId="50D157EF" w14:textId="77777777" w:rsidR="00B51AFA" w:rsidRPr="00B51AFA" w:rsidRDefault="00B51AFA" w:rsidP="00B51AFA">
                  <w:pPr>
                    <w:spacing w:after="0"/>
                  </w:pPr>
                  <w:r w:rsidRPr="00B51AFA">
                    <w:t>CMR</w:t>
                  </w:r>
                </w:p>
              </w:tc>
              <w:tc>
                <w:tcPr>
                  <w:tcW w:w="1559" w:type="dxa"/>
                </w:tcPr>
                <w:p w14:paraId="0A274957" w14:textId="77777777" w:rsidR="00B51AFA" w:rsidRPr="00B51AFA" w:rsidRDefault="00B51AFA" w:rsidP="00B51AFA">
                  <w:pPr>
                    <w:spacing w:after="0"/>
                  </w:pPr>
                  <w:r w:rsidRPr="00B51AFA">
                    <w:t>IMR</w:t>
                  </w:r>
                </w:p>
              </w:tc>
              <w:tc>
                <w:tcPr>
                  <w:tcW w:w="1418" w:type="dxa"/>
                </w:tcPr>
                <w:p w14:paraId="20353618" w14:textId="77777777" w:rsidR="00B51AFA" w:rsidRPr="00B51AFA" w:rsidRDefault="00B51AFA" w:rsidP="00B51AFA">
                  <w:pPr>
                    <w:spacing w:after="0"/>
                  </w:pPr>
                  <w:r w:rsidRPr="00B51AFA">
                    <w:t>5th percentile (dB)</w:t>
                  </w:r>
                </w:p>
              </w:tc>
              <w:tc>
                <w:tcPr>
                  <w:tcW w:w="1559" w:type="dxa"/>
                </w:tcPr>
                <w:p w14:paraId="346905FE" w14:textId="77777777" w:rsidR="00B51AFA" w:rsidRPr="00B51AFA" w:rsidRDefault="00B51AFA" w:rsidP="00B51AFA">
                  <w:pPr>
                    <w:spacing w:after="0"/>
                  </w:pPr>
                  <w:r w:rsidRPr="00B51AFA">
                    <w:t>50th percentile (dB)</w:t>
                  </w:r>
                </w:p>
              </w:tc>
              <w:tc>
                <w:tcPr>
                  <w:tcW w:w="1559" w:type="dxa"/>
                </w:tcPr>
                <w:p w14:paraId="3C17C1DB" w14:textId="77777777" w:rsidR="00B51AFA" w:rsidRPr="00B51AFA" w:rsidRDefault="00B51AFA" w:rsidP="00B51AFA">
                  <w:pPr>
                    <w:spacing w:after="0"/>
                  </w:pPr>
                  <w:r w:rsidRPr="00B51AFA">
                    <w:t>95th percentile (dB)</w:t>
                  </w:r>
                </w:p>
              </w:tc>
            </w:tr>
            <w:tr w:rsidR="00B51AFA" w:rsidRPr="00B51AFA" w14:paraId="3B906C70" w14:textId="77777777" w:rsidTr="00C00F70">
              <w:tc>
                <w:tcPr>
                  <w:tcW w:w="1271" w:type="dxa"/>
                </w:tcPr>
                <w:p w14:paraId="79FF19CD" w14:textId="77777777" w:rsidR="00B51AFA" w:rsidRPr="00B51AFA" w:rsidRDefault="00B51AFA" w:rsidP="00B51AFA">
                  <w:pPr>
                    <w:spacing w:after="0"/>
                  </w:pPr>
                  <w:r w:rsidRPr="00B51AFA">
                    <w:t>CSI-RS</w:t>
                  </w:r>
                </w:p>
              </w:tc>
              <w:tc>
                <w:tcPr>
                  <w:tcW w:w="1559" w:type="dxa"/>
                </w:tcPr>
                <w:p w14:paraId="4A8DBD7D" w14:textId="77777777" w:rsidR="00B51AFA" w:rsidRPr="00B51AFA" w:rsidRDefault="00B51AFA" w:rsidP="00B51AFA">
                  <w:pPr>
                    <w:spacing w:after="0"/>
                  </w:pPr>
                  <w:r w:rsidRPr="00B51AFA">
                    <w:t>N/A</w:t>
                  </w:r>
                </w:p>
              </w:tc>
              <w:tc>
                <w:tcPr>
                  <w:tcW w:w="1418" w:type="dxa"/>
                </w:tcPr>
                <w:p w14:paraId="3AAB5388" w14:textId="77777777" w:rsidR="00B51AFA" w:rsidRPr="00B51AFA" w:rsidRDefault="00B51AFA" w:rsidP="00B51AFA">
                  <w:pPr>
                    <w:spacing w:after="0"/>
                  </w:pPr>
                  <w:r w:rsidRPr="00B51AFA">
                    <w:t>-1.47</w:t>
                  </w:r>
                </w:p>
              </w:tc>
              <w:tc>
                <w:tcPr>
                  <w:tcW w:w="1559" w:type="dxa"/>
                </w:tcPr>
                <w:p w14:paraId="59B04A31" w14:textId="77777777" w:rsidR="00B51AFA" w:rsidRPr="00B51AFA" w:rsidRDefault="00B51AFA" w:rsidP="00B51AFA">
                  <w:pPr>
                    <w:spacing w:after="0"/>
                  </w:pPr>
                  <w:r w:rsidRPr="00B51AFA">
                    <w:t>0.13</w:t>
                  </w:r>
                </w:p>
              </w:tc>
              <w:tc>
                <w:tcPr>
                  <w:tcW w:w="1559" w:type="dxa"/>
                </w:tcPr>
                <w:p w14:paraId="5B1B2612" w14:textId="77777777" w:rsidR="00B51AFA" w:rsidRPr="00B51AFA" w:rsidRDefault="00B51AFA" w:rsidP="00B51AFA">
                  <w:pPr>
                    <w:spacing w:after="0"/>
                  </w:pPr>
                  <w:r w:rsidRPr="00B51AFA">
                    <w:t>1.55</w:t>
                  </w:r>
                </w:p>
              </w:tc>
            </w:tr>
            <w:tr w:rsidR="00B51AFA" w:rsidRPr="00B51AFA" w14:paraId="654890F1" w14:textId="77777777" w:rsidTr="00C00F70">
              <w:trPr>
                <w:trHeight w:val="67"/>
              </w:trPr>
              <w:tc>
                <w:tcPr>
                  <w:tcW w:w="1271" w:type="dxa"/>
                  <w:vMerge w:val="restart"/>
                </w:tcPr>
                <w:p w14:paraId="2E9CCDBE" w14:textId="77777777" w:rsidR="00B51AFA" w:rsidRPr="00B51AFA" w:rsidRDefault="00B51AFA" w:rsidP="00B51AFA">
                  <w:pPr>
                    <w:spacing w:after="0"/>
                  </w:pPr>
                  <w:r w:rsidRPr="00B51AFA">
                    <w:t>SSB</w:t>
                  </w:r>
                </w:p>
              </w:tc>
              <w:tc>
                <w:tcPr>
                  <w:tcW w:w="1559" w:type="dxa"/>
                </w:tcPr>
                <w:p w14:paraId="508DCFAF" w14:textId="77777777" w:rsidR="00B51AFA" w:rsidRPr="00B51AFA" w:rsidRDefault="00B51AFA" w:rsidP="00B51AFA">
                  <w:pPr>
                    <w:spacing w:after="0"/>
                  </w:pPr>
                  <w:r w:rsidRPr="00B51AFA">
                    <w:t>NZP-IMR</w:t>
                  </w:r>
                </w:p>
              </w:tc>
              <w:tc>
                <w:tcPr>
                  <w:tcW w:w="1418" w:type="dxa"/>
                </w:tcPr>
                <w:p w14:paraId="6B65485C" w14:textId="77777777" w:rsidR="00B51AFA" w:rsidRPr="00B51AFA" w:rsidRDefault="00B51AFA" w:rsidP="00B51AFA">
                  <w:pPr>
                    <w:spacing w:after="0"/>
                  </w:pPr>
                  <w:r w:rsidRPr="00B51AFA">
                    <w:t>-1.74</w:t>
                  </w:r>
                </w:p>
              </w:tc>
              <w:tc>
                <w:tcPr>
                  <w:tcW w:w="1559" w:type="dxa"/>
                </w:tcPr>
                <w:p w14:paraId="2795DED2" w14:textId="77777777" w:rsidR="00B51AFA" w:rsidRPr="00B51AFA" w:rsidRDefault="00B51AFA" w:rsidP="00B51AFA">
                  <w:pPr>
                    <w:spacing w:after="0"/>
                  </w:pPr>
                  <w:r w:rsidRPr="00B51AFA">
                    <w:t>-0.13</w:t>
                  </w:r>
                </w:p>
              </w:tc>
              <w:tc>
                <w:tcPr>
                  <w:tcW w:w="1559" w:type="dxa"/>
                </w:tcPr>
                <w:p w14:paraId="3B91D942" w14:textId="77777777" w:rsidR="00B51AFA" w:rsidRPr="00B51AFA" w:rsidRDefault="00B51AFA" w:rsidP="00B51AFA">
                  <w:pPr>
                    <w:spacing w:after="0"/>
                  </w:pPr>
                  <w:r w:rsidRPr="00B51AFA">
                    <w:t>1.38</w:t>
                  </w:r>
                </w:p>
              </w:tc>
            </w:tr>
            <w:tr w:rsidR="00B51AFA" w:rsidRPr="00B51AFA" w14:paraId="54C72A89" w14:textId="77777777" w:rsidTr="00C00F70">
              <w:trPr>
                <w:trHeight w:val="66"/>
              </w:trPr>
              <w:tc>
                <w:tcPr>
                  <w:tcW w:w="1271" w:type="dxa"/>
                  <w:vMerge/>
                </w:tcPr>
                <w:p w14:paraId="2BED50D5" w14:textId="77777777" w:rsidR="00B51AFA" w:rsidRPr="00B51AFA" w:rsidRDefault="00B51AFA" w:rsidP="00B51AFA">
                  <w:pPr>
                    <w:spacing w:after="0"/>
                  </w:pPr>
                </w:p>
              </w:tc>
              <w:tc>
                <w:tcPr>
                  <w:tcW w:w="1559" w:type="dxa"/>
                </w:tcPr>
                <w:p w14:paraId="4A42C8B4" w14:textId="77777777" w:rsidR="00B51AFA" w:rsidRPr="00B51AFA" w:rsidRDefault="00B51AFA" w:rsidP="00B51AFA">
                  <w:pPr>
                    <w:spacing w:after="0"/>
                  </w:pPr>
                  <w:r w:rsidRPr="00B51AFA">
                    <w:t>CSI-IM</w:t>
                  </w:r>
                </w:p>
              </w:tc>
              <w:tc>
                <w:tcPr>
                  <w:tcW w:w="1418" w:type="dxa"/>
                </w:tcPr>
                <w:p w14:paraId="7F1A8C9C" w14:textId="77777777" w:rsidR="00B51AFA" w:rsidRPr="00B51AFA" w:rsidRDefault="00B51AFA" w:rsidP="00B51AFA">
                  <w:pPr>
                    <w:spacing w:after="0"/>
                  </w:pPr>
                  <w:r w:rsidRPr="00B51AFA">
                    <w:t>-1.71</w:t>
                  </w:r>
                </w:p>
              </w:tc>
              <w:tc>
                <w:tcPr>
                  <w:tcW w:w="1559" w:type="dxa"/>
                </w:tcPr>
                <w:p w14:paraId="38913A1A" w14:textId="77777777" w:rsidR="00B51AFA" w:rsidRPr="00B51AFA" w:rsidRDefault="00B51AFA" w:rsidP="00B51AFA">
                  <w:pPr>
                    <w:spacing w:after="0"/>
                  </w:pPr>
                  <w:r w:rsidRPr="00B51AFA">
                    <w:t>-0.1</w:t>
                  </w:r>
                </w:p>
              </w:tc>
              <w:tc>
                <w:tcPr>
                  <w:tcW w:w="1559" w:type="dxa"/>
                </w:tcPr>
                <w:p w14:paraId="366ED3FC" w14:textId="77777777" w:rsidR="00B51AFA" w:rsidRPr="00B51AFA" w:rsidRDefault="00B51AFA" w:rsidP="00B51AFA">
                  <w:pPr>
                    <w:spacing w:after="0"/>
                  </w:pPr>
                  <w:r w:rsidRPr="00B51AFA">
                    <w:t>1.3</w:t>
                  </w:r>
                </w:p>
              </w:tc>
            </w:tr>
            <w:tr w:rsidR="00B51AFA" w:rsidRPr="00B51AFA" w14:paraId="675130A0" w14:textId="77777777" w:rsidTr="00C00F70">
              <w:trPr>
                <w:trHeight w:val="137"/>
              </w:trPr>
              <w:tc>
                <w:tcPr>
                  <w:tcW w:w="1271" w:type="dxa"/>
                  <w:vMerge w:val="restart"/>
                </w:tcPr>
                <w:p w14:paraId="77B7A840" w14:textId="77777777" w:rsidR="00B51AFA" w:rsidRPr="00B51AFA" w:rsidRDefault="00B51AFA" w:rsidP="00B51AFA">
                  <w:pPr>
                    <w:spacing w:after="0"/>
                  </w:pPr>
                  <w:r w:rsidRPr="00B51AFA">
                    <w:t>CSI-RS</w:t>
                  </w:r>
                </w:p>
              </w:tc>
              <w:tc>
                <w:tcPr>
                  <w:tcW w:w="1559" w:type="dxa"/>
                </w:tcPr>
                <w:p w14:paraId="5BBEA153" w14:textId="77777777" w:rsidR="00B51AFA" w:rsidRPr="00B51AFA" w:rsidRDefault="00B51AFA" w:rsidP="00B51AFA">
                  <w:pPr>
                    <w:spacing w:after="0"/>
                  </w:pPr>
                  <w:r w:rsidRPr="00B51AFA">
                    <w:t>NZP-IMR</w:t>
                  </w:r>
                </w:p>
              </w:tc>
              <w:tc>
                <w:tcPr>
                  <w:tcW w:w="1418" w:type="dxa"/>
                </w:tcPr>
                <w:p w14:paraId="3B3FD394" w14:textId="77777777" w:rsidR="00B51AFA" w:rsidRPr="00B51AFA" w:rsidRDefault="00B51AFA" w:rsidP="00B51AFA">
                  <w:pPr>
                    <w:spacing w:after="0"/>
                  </w:pPr>
                  <w:r w:rsidRPr="00B51AFA">
                    <w:t>-1.53</w:t>
                  </w:r>
                </w:p>
              </w:tc>
              <w:tc>
                <w:tcPr>
                  <w:tcW w:w="1559" w:type="dxa"/>
                </w:tcPr>
                <w:p w14:paraId="1AA4BA39" w14:textId="77777777" w:rsidR="00B51AFA" w:rsidRPr="00B51AFA" w:rsidRDefault="00B51AFA" w:rsidP="00B51AFA">
                  <w:pPr>
                    <w:spacing w:after="0"/>
                  </w:pPr>
                  <w:r w:rsidRPr="00B51AFA">
                    <w:t>-0.01</w:t>
                  </w:r>
                </w:p>
              </w:tc>
              <w:tc>
                <w:tcPr>
                  <w:tcW w:w="1559" w:type="dxa"/>
                </w:tcPr>
                <w:p w14:paraId="3C88CDEF" w14:textId="77777777" w:rsidR="00B51AFA" w:rsidRPr="00B51AFA" w:rsidRDefault="00B51AFA" w:rsidP="00B51AFA">
                  <w:pPr>
                    <w:spacing w:after="0"/>
                  </w:pPr>
                  <w:r w:rsidRPr="00B51AFA">
                    <w:t>1.32</w:t>
                  </w:r>
                </w:p>
              </w:tc>
            </w:tr>
            <w:tr w:rsidR="00B51AFA" w:rsidRPr="00B51AFA" w14:paraId="5C117E91" w14:textId="77777777" w:rsidTr="00C00F70">
              <w:trPr>
                <w:trHeight w:val="137"/>
              </w:trPr>
              <w:tc>
                <w:tcPr>
                  <w:tcW w:w="1271" w:type="dxa"/>
                  <w:vMerge/>
                </w:tcPr>
                <w:p w14:paraId="30C34C0F" w14:textId="77777777" w:rsidR="00B51AFA" w:rsidRPr="00B51AFA" w:rsidRDefault="00B51AFA" w:rsidP="00B51AFA">
                  <w:pPr>
                    <w:spacing w:after="0"/>
                  </w:pPr>
                </w:p>
              </w:tc>
              <w:tc>
                <w:tcPr>
                  <w:tcW w:w="1559" w:type="dxa"/>
                </w:tcPr>
                <w:p w14:paraId="4F499E6F" w14:textId="77777777" w:rsidR="00B51AFA" w:rsidRPr="00B51AFA" w:rsidRDefault="00B51AFA" w:rsidP="00B51AFA">
                  <w:pPr>
                    <w:spacing w:after="0"/>
                  </w:pPr>
                  <w:r w:rsidRPr="00B51AFA">
                    <w:t>CSI-IM</w:t>
                  </w:r>
                </w:p>
              </w:tc>
              <w:tc>
                <w:tcPr>
                  <w:tcW w:w="1418" w:type="dxa"/>
                </w:tcPr>
                <w:p w14:paraId="564FF0FF" w14:textId="77777777" w:rsidR="00B51AFA" w:rsidRPr="00B51AFA" w:rsidRDefault="00B51AFA" w:rsidP="00B51AFA">
                  <w:pPr>
                    <w:spacing w:after="0"/>
                  </w:pPr>
                  <w:r w:rsidRPr="00B51AFA">
                    <w:t>-1.32</w:t>
                  </w:r>
                </w:p>
              </w:tc>
              <w:tc>
                <w:tcPr>
                  <w:tcW w:w="1559" w:type="dxa"/>
                </w:tcPr>
                <w:p w14:paraId="53DD5D52" w14:textId="77777777" w:rsidR="00B51AFA" w:rsidRPr="00B51AFA" w:rsidRDefault="00B51AFA" w:rsidP="00B51AFA">
                  <w:pPr>
                    <w:spacing w:after="0"/>
                  </w:pPr>
                  <w:r w:rsidRPr="00B51AFA">
                    <w:t>-0.02</w:t>
                  </w:r>
                </w:p>
              </w:tc>
              <w:tc>
                <w:tcPr>
                  <w:tcW w:w="1559" w:type="dxa"/>
                </w:tcPr>
                <w:p w14:paraId="6E520833" w14:textId="77777777" w:rsidR="00B51AFA" w:rsidRPr="00B51AFA" w:rsidRDefault="00B51AFA" w:rsidP="00B51AFA">
                  <w:pPr>
                    <w:spacing w:after="0"/>
                  </w:pPr>
                  <w:r w:rsidRPr="00B51AFA">
                    <w:t>1.14</w:t>
                  </w:r>
                </w:p>
              </w:tc>
            </w:tr>
          </w:tbl>
          <w:p w14:paraId="26316C33" w14:textId="77777777" w:rsidR="00B51AFA" w:rsidRPr="00B51AFA" w:rsidRDefault="00B51AFA" w:rsidP="00B51AFA"/>
          <w:p w14:paraId="5110AD1A" w14:textId="77777777" w:rsidR="00B51AFA" w:rsidRPr="00B51AFA" w:rsidRDefault="00B51AFA" w:rsidP="00B51AFA">
            <w:r w:rsidRPr="00B51AFA">
              <w:t>Table 12: Absolute L1-SINR measurement accuracy for AWGN with 19444 Hz frequency offset (frequency tracking enabled for bidirectional scenarios)</w:t>
            </w:r>
          </w:p>
          <w:tbl>
            <w:tblPr>
              <w:tblStyle w:val="TableGrid1"/>
              <w:tblW w:w="0" w:type="auto"/>
              <w:tblInd w:w="0" w:type="dxa"/>
              <w:tblLook w:val="04A0" w:firstRow="1" w:lastRow="0" w:firstColumn="1" w:lastColumn="0" w:noHBand="0" w:noVBand="1"/>
            </w:tblPr>
            <w:tblGrid>
              <w:gridCol w:w="1271"/>
              <w:gridCol w:w="1559"/>
              <w:gridCol w:w="1418"/>
              <w:gridCol w:w="1559"/>
              <w:gridCol w:w="1559"/>
            </w:tblGrid>
            <w:tr w:rsidR="00B51AFA" w:rsidRPr="00B51AFA" w14:paraId="3DA529FA" w14:textId="77777777" w:rsidTr="00C00F70">
              <w:tc>
                <w:tcPr>
                  <w:tcW w:w="1271" w:type="dxa"/>
                </w:tcPr>
                <w:p w14:paraId="07CDB0B7" w14:textId="77777777" w:rsidR="00B51AFA" w:rsidRPr="00B51AFA" w:rsidRDefault="00B51AFA" w:rsidP="00B51AFA">
                  <w:pPr>
                    <w:spacing w:after="0"/>
                  </w:pPr>
                  <w:r w:rsidRPr="00B51AFA">
                    <w:t>CMR</w:t>
                  </w:r>
                </w:p>
              </w:tc>
              <w:tc>
                <w:tcPr>
                  <w:tcW w:w="1559" w:type="dxa"/>
                </w:tcPr>
                <w:p w14:paraId="79011007" w14:textId="77777777" w:rsidR="00B51AFA" w:rsidRPr="00B51AFA" w:rsidRDefault="00B51AFA" w:rsidP="00B51AFA">
                  <w:pPr>
                    <w:spacing w:after="0"/>
                  </w:pPr>
                  <w:r w:rsidRPr="00B51AFA">
                    <w:t>IMR</w:t>
                  </w:r>
                </w:p>
              </w:tc>
              <w:tc>
                <w:tcPr>
                  <w:tcW w:w="1418" w:type="dxa"/>
                </w:tcPr>
                <w:p w14:paraId="38D0DB8C" w14:textId="77777777" w:rsidR="00B51AFA" w:rsidRPr="00B51AFA" w:rsidRDefault="00B51AFA" w:rsidP="00B51AFA">
                  <w:pPr>
                    <w:spacing w:after="0"/>
                  </w:pPr>
                  <w:r w:rsidRPr="00B51AFA">
                    <w:t>5th percentile (dB)</w:t>
                  </w:r>
                </w:p>
              </w:tc>
              <w:tc>
                <w:tcPr>
                  <w:tcW w:w="1559" w:type="dxa"/>
                </w:tcPr>
                <w:p w14:paraId="3F835F34" w14:textId="77777777" w:rsidR="00B51AFA" w:rsidRPr="00B51AFA" w:rsidRDefault="00B51AFA" w:rsidP="00B51AFA">
                  <w:pPr>
                    <w:spacing w:after="0"/>
                  </w:pPr>
                  <w:r w:rsidRPr="00B51AFA">
                    <w:t>50th percentile (dB)</w:t>
                  </w:r>
                </w:p>
              </w:tc>
              <w:tc>
                <w:tcPr>
                  <w:tcW w:w="1559" w:type="dxa"/>
                </w:tcPr>
                <w:p w14:paraId="2DE82376" w14:textId="77777777" w:rsidR="00B51AFA" w:rsidRPr="00B51AFA" w:rsidRDefault="00B51AFA" w:rsidP="00B51AFA">
                  <w:pPr>
                    <w:spacing w:after="0"/>
                  </w:pPr>
                  <w:r w:rsidRPr="00B51AFA">
                    <w:t>95th percentile (dB)</w:t>
                  </w:r>
                </w:p>
              </w:tc>
            </w:tr>
            <w:tr w:rsidR="00B51AFA" w:rsidRPr="00B51AFA" w14:paraId="5C40A421" w14:textId="77777777" w:rsidTr="00C00F70">
              <w:tc>
                <w:tcPr>
                  <w:tcW w:w="1271" w:type="dxa"/>
                </w:tcPr>
                <w:p w14:paraId="044839EF" w14:textId="77777777" w:rsidR="00B51AFA" w:rsidRPr="00B51AFA" w:rsidRDefault="00B51AFA" w:rsidP="00B51AFA">
                  <w:pPr>
                    <w:spacing w:after="0"/>
                  </w:pPr>
                  <w:r w:rsidRPr="00B51AFA">
                    <w:lastRenderedPageBreak/>
                    <w:t>CSI-RS</w:t>
                  </w:r>
                </w:p>
              </w:tc>
              <w:tc>
                <w:tcPr>
                  <w:tcW w:w="1559" w:type="dxa"/>
                </w:tcPr>
                <w:p w14:paraId="61E33EB1" w14:textId="77777777" w:rsidR="00B51AFA" w:rsidRPr="00B51AFA" w:rsidRDefault="00B51AFA" w:rsidP="00B51AFA">
                  <w:pPr>
                    <w:spacing w:after="0"/>
                  </w:pPr>
                  <w:r w:rsidRPr="00B51AFA">
                    <w:t>N/A</w:t>
                  </w:r>
                </w:p>
              </w:tc>
              <w:tc>
                <w:tcPr>
                  <w:tcW w:w="1418" w:type="dxa"/>
                </w:tcPr>
                <w:p w14:paraId="65E90755" w14:textId="77777777" w:rsidR="00B51AFA" w:rsidRPr="00B51AFA" w:rsidRDefault="00B51AFA" w:rsidP="00B51AFA">
                  <w:pPr>
                    <w:spacing w:after="0"/>
                  </w:pPr>
                  <w:r w:rsidRPr="00B51AFA">
                    <w:t>-0.82</w:t>
                  </w:r>
                </w:p>
              </w:tc>
              <w:tc>
                <w:tcPr>
                  <w:tcW w:w="1559" w:type="dxa"/>
                </w:tcPr>
                <w:p w14:paraId="37CB2B76" w14:textId="77777777" w:rsidR="00B51AFA" w:rsidRPr="00B51AFA" w:rsidRDefault="00B51AFA" w:rsidP="00B51AFA">
                  <w:pPr>
                    <w:spacing w:after="0"/>
                  </w:pPr>
                  <w:r w:rsidRPr="00B51AFA">
                    <w:t>0.64</w:t>
                  </w:r>
                </w:p>
              </w:tc>
              <w:tc>
                <w:tcPr>
                  <w:tcW w:w="1559" w:type="dxa"/>
                </w:tcPr>
                <w:p w14:paraId="084F10B5" w14:textId="77777777" w:rsidR="00B51AFA" w:rsidRPr="00B51AFA" w:rsidRDefault="00B51AFA" w:rsidP="00B51AFA">
                  <w:pPr>
                    <w:spacing w:after="0"/>
                  </w:pPr>
                  <w:r w:rsidRPr="00B51AFA">
                    <w:t>1.94</w:t>
                  </w:r>
                </w:p>
              </w:tc>
            </w:tr>
            <w:tr w:rsidR="00B51AFA" w:rsidRPr="00B51AFA" w14:paraId="4962EADC" w14:textId="77777777" w:rsidTr="00C00F70">
              <w:trPr>
                <w:trHeight w:val="67"/>
              </w:trPr>
              <w:tc>
                <w:tcPr>
                  <w:tcW w:w="1271" w:type="dxa"/>
                  <w:vMerge w:val="restart"/>
                </w:tcPr>
                <w:p w14:paraId="36E55E8E" w14:textId="77777777" w:rsidR="00B51AFA" w:rsidRPr="00B51AFA" w:rsidRDefault="00B51AFA" w:rsidP="00B51AFA">
                  <w:pPr>
                    <w:spacing w:after="0"/>
                  </w:pPr>
                  <w:r w:rsidRPr="00B51AFA">
                    <w:t>SSB</w:t>
                  </w:r>
                </w:p>
              </w:tc>
              <w:tc>
                <w:tcPr>
                  <w:tcW w:w="1559" w:type="dxa"/>
                </w:tcPr>
                <w:p w14:paraId="18693BE4" w14:textId="77777777" w:rsidR="00B51AFA" w:rsidRPr="00B51AFA" w:rsidRDefault="00B51AFA" w:rsidP="00B51AFA">
                  <w:pPr>
                    <w:spacing w:after="0"/>
                  </w:pPr>
                  <w:r w:rsidRPr="00B51AFA">
                    <w:t>NZP-IMR</w:t>
                  </w:r>
                </w:p>
              </w:tc>
              <w:tc>
                <w:tcPr>
                  <w:tcW w:w="1418" w:type="dxa"/>
                </w:tcPr>
                <w:p w14:paraId="182B4630" w14:textId="77777777" w:rsidR="00B51AFA" w:rsidRPr="00B51AFA" w:rsidRDefault="00B51AFA" w:rsidP="00B51AFA">
                  <w:pPr>
                    <w:spacing w:after="0"/>
                  </w:pPr>
                  <w:r w:rsidRPr="00B51AFA">
                    <w:t>-1.06</w:t>
                  </w:r>
                </w:p>
              </w:tc>
              <w:tc>
                <w:tcPr>
                  <w:tcW w:w="1559" w:type="dxa"/>
                </w:tcPr>
                <w:p w14:paraId="4F30674B" w14:textId="77777777" w:rsidR="00B51AFA" w:rsidRPr="00B51AFA" w:rsidRDefault="00B51AFA" w:rsidP="00B51AFA">
                  <w:pPr>
                    <w:spacing w:after="0"/>
                  </w:pPr>
                  <w:r w:rsidRPr="00B51AFA">
                    <w:t>0.53</w:t>
                  </w:r>
                </w:p>
              </w:tc>
              <w:tc>
                <w:tcPr>
                  <w:tcW w:w="1559" w:type="dxa"/>
                </w:tcPr>
                <w:p w14:paraId="0EF78982" w14:textId="77777777" w:rsidR="00B51AFA" w:rsidRPr="00B51AFA" w:rsidRDefault="00B51AFA" w:rsidP="00B51AFA">
                  <w:pPr>
                    <w:spacing w:after="0"/>
                  </w:pPr>
                  <w:r w:rsidRPr="00B51AFA">
                    <w:t>2.07</w:t>
                  </w:r>
                </w:p>
              </w:tc>
            </w:tr>
            <w:tr w:rsidR="00B51AFA" w:rsidRPr="00B51AFA" w14:paraId="10BED2E1" w14:textId="77777777" w:rsidTr="00C00F70">
              <w:trPr>
                <w:trHeight w:val="66"/>
              </w:trPr>
              <w:tc>
                <w:tcPr>
                  <w:tcW w:w="1271" w:type="dxa"/>
                  <w:vMerge/>
                </w:tcPr>
                <w:p w14:paraId="72D8E152" w14:textId="77777777" w:rsidR="00B51AFA" w:rsidRPr="00B51AFA" w:rsidRDefault="00B51AFA" w:rsidP="00B51AFA">
                  <w:pPr>
                    <w:spacing w:after="0"/>
                  </w:pPr>
                </w:p>
              </w:tc>
              <w:tc>
                <w:tcPr>
                  <w:tcW w:w="1559" w:type="dxa"/>
                </w:tcPr>
                <w:p w14:paraId="0548FA1C" w14:textId="77777777" w:rsidR="00B51AFA" w:rsidRPr="00B51AFA" w:rsidRDefault="00B51AFA" w:rsidP="00B51AFA">
                  <w:pPr>
                    <w:spacing w:after="0"/>
                  </w:pPr>
                  <w:r w:rsidRPr="00B51AFA">
                    <w:t>CSI-IM</w:t>
                  </w:r>
                </w:p>
              </w:tc>
              <w:tc>
                <w:tcPr>
                  <w:tcW w:w="1418" w:type="dxa"/>
                </w:tcPr>
                <w:p w14:paraId="5BAFA643" w14:textId="77777777" w:rsidR="00B51AFA" w:rsidRPr="00B51AFA" w:rsidRDefault="00B51AFA" w:rsidP="00B51AFA">
                  <w:pPr>
                    <w:spacing w:after="0"/>
                  </w:pPr>
                  <w:r w:rsidRPr="00B51AFA">
                    <w:t>-1.07</w:t>
                  </w:r>
                </w:p>
              </w:tc>
              <w:tc>
                <w:tcPr>
                  <w:tcW w:w="1559" w:type="dxa"/>
                </w:tcPr>
                <w:p w14:paraId="7C8A4AFA" w14:textId="77777777" w:rsidR="00B51AFA" w:rsidRPr="00B51AFA" w:rsidRDefault="00B51AFA" w:rsidP="00B51AFA">
                  <w:pPr>
                    <w:spacing w:after="0"/>
                  </w:pPr>
                  <w:r w:rsidRPr="00B51AFA">
                    <w:t>0.47</w:t>
                  </w:r>
                </w:p>
              </w:tc>
              <w:tc>
                <w:tcPr>
                  <w:tcW w:w="1559" w:type="dxa"/>
                </w:tcPr>
                <w:p w14:paraId="606B5593" w14:textId="77777777" w:rsidR="00B51AFA" w:rsidRPr="00B51AFA" w:rsidRDefault="00B51AFA" w:rsidP="00B51AFA">
                  <w:pPr>
                    <w:spacing w:after="0"/>
                  </w:pPr>
                  <w:r w:rsidRPr="00B51AFA">
                    <w:t>1.98</w:t>
                  </w:r>
                </w:p>
              </w:tc>
            </w:tr>
            <w:tr w:rsidR="00B51AFA" w:rsidRPr="00B51AFA" w14:paraId="5A7B0297" w14:textId="77777777" w:rsidTr="00C00F70">
              <w:trPr>
                <w:trHeight w:val="137"/>
              </w:trPr>
              <w:tc>
                <w:tcPr>
                  <w:tcW w:w="1271" w:type="dxa"/>
                  <w:vMerge w:val="restart"/>
                </w:tcPr>
                <w:p w14:paraId="03ACB97D" w14:textId="77777777" w:rsidR="00B51AFA" w:rsidRPr="00B51AFA" w:rsidRDefault="00B51AFA" w:rsidP="00B51AFA">
                  <w:pPr>
                    <w:spacing w:after="0"/>
                  </w:pPr>
                  <w:r w:rsidRPr="00B51AFA">
                    <w:t>CSI-RS</w:t>
                  </w:r>
                </w:p>
              </w:tc>
              <w:tc>
                <w:tcPr>
                  <w:tcW w:w="1559" w:type="dxa"/>
                </w:tcPr>
                <w:p w14:paraId="1454A949" w14:textId="77777777" w:rsidR="00B51AFA" w:rsidRPr="00B51AFA" w:rsidRDefault="00B51AFA" w:rsidP="00B51AFA">
                  <w:pPr>
                    <w:spacing w:after="0"/>
                  </w:pPr>
                  <w:r w:rsidRPr="00B51AFA">
                    <w:t>NZP-IMR</w:t>
                  </w:r>
                </w:p>
              </w:tc>
              <w:tc>
                <w:tcPr>
                  <w:tcW w:w="1418" w:type="dxa"/>
                </w:tcPr>
                <w:p w14:paraId="0EEF03D4" w14:textId="77777777" w:rsidR="00B51AFA" w:rsidRPr="00B51AFA" w:rsidRDefault="00B51AFA" w:rsidP="00B51AFA">
                  <w:pPr>
                    <w:spacing w:after="0"/>
                  </w:pPr>
                  <w:r w:rsidRPr="00B51AFA">
                    <w:t>-0.88</w:t>
                  </w:r>
                </w:p>
              </w:tc>
              <w:tc>
                <w:tcPr>
                  <w:tcW w:w="1559" w:type="dxa"/>
                </w:tcPr>
                <w:p w14:paraId="0272993C" w14:textId="77777777" w:rsidR="00B51AFA" w:rsidRPr="00B51AFA" w:rsidRDefault="00B51AFA" w:rsidP="00B51AFA">
                  <w:pPr>
                    <w:spacing w:after="0"/>
                  </w:pPr>
                  <w:r w:rsidRPr="00B51AFA">
                    <w:t>0.53</w:t>
                  </w:r>
                </w:p>
              </w:tc>
              <w:tc>
                <w:tcPr>
                  <w:tcW w:w="1559" w:type="dxa"/>
                </w:tcPr>
                <w:p w14:paraId="016D55A3" w14:textId="77777777" w:rsidR="00B51AFA" w:rsidRPr="00B51AFA" w:rsidRDefault="00B51AFA" w:rsidP="00B51AFA">
                  <w:pPr>
                    <w:spacing w:after="0"/>
                  </w:pPr>
                  <w:r w:rsidRPr="00B51AFA">
                    <w:t>1.91</w:t>
                  </w:r>
                </w:p>
              </w:tc>
            </w:tr>
            <w:tr w:rsidR="00B51AFA" w:rsidRPr="00B51AFA" w14:paraId="1BE0FCA6" w14:textId="77777777" w:rsidTr="00C00F70">
              <w:trPr>
                <w:trHeight w:val="137"/>
              </w:trPr>
              <w:tc>
                <w:tcPr>
                  <w:tcW w:w="1271" w:type="dxa"/>
                  <w:vMerge/>
                </w:tcPr>
                <w:p w14:paraId="3C1F4A6B" w14:textId="77777777" w:rsidR="00B51AFA" w:rsidRPr="00B51AFA" w:rsidRDefault="00B51AFA" w:rsidP="00B51AFA">
                  <w:pPr>
                    <w:spacing w:after="0"/>
                  </w:pPr>
                </w:p>
              </w:tc>
              <w:tc>
                <w:tcPr>
                  <w:tcW w:w="1559" w:type="dxa"/>
                </w:tcPr>
                <w:p w14:paraId="1776C35D" w14:textId="77777777" w:rsidR="00B51AFA" w:rsidRPr="00B51AFA" w:rsidRDefault="00B51AFA" w:rsidP="00B51AFA">
                  <w:pPr>
                    <w:spacing w:after="0"/>
                  </w:pPr>
                  <w:r w:rsidRPr="00B51AFA">
                    <w:t>CSI-IM</w:t>
                  </w:r>
                </w:p>
              </w:tc>
              <w:tc>
                <w:tcPr>
                  <w:tcW w:w="1418" w:type="dxa"/>
                </w:tcPr>
                <w:p w14:paraId="42318E1E" w14:textId="77777777" w:rsidR="00B51AFA" w:rsidRPr="00B51AFA" w:rsidRDefault="00B51AFA" w:rsidP="00B51AFA">
                  <w:pPr>
                    <w:spacing w:after="0"/>
                  </w:pPr>
                  <w:r w:rsidRPr="00B51AFA">
                    <w:t>-0.77</w:t>
                  </w:r>
                </w:p>
              </w:tc>
              <w:tc>
                <w:tcPr>
                  <w:tcW w:w="1559" w:type="dxa"/>
                </w:tcPr>
                <w:p w14:paraId="0225EBBF" w14:textId="77777777" w:rsidR="00B51AFA" w:rsidRPr="00B51AFA" w:rsidRDefault="00B51AFA" w:rsidP="00B51AFA">
                  <w:pPr>
                    <w:spacing w:after="0"/>
                  </w:pPr>
                  <w:r w:rsidRPr="00B51AFA">
                    <w:t>0.48</w:t>
                  </w:r>
                </w:p>
              </w:tc>
              <w:tc>
                <w:tcPr>
                  <w:tcW w:w="1559" w:type="dxa"/>
                </w:tcPr>
                <w:p w14:paraId="03D19F82" w14:textId="77777777" w:rsidR="00B51AFA" w:rsidRPr="00B51AFA" w:rsidRDefault="00B51AFA" w:rsidP="00B51AFA">
                  <w:pPr>
                    <w:spacing w:after="0"/>
                  </w:pPr>
                  <w:r w:rsidRPr="00B51AFA">
                    <w:t>1.61</w:t>
                  </w:r>
                </w:p>
              </w:tc>
            </w:tr>
          </w:tbl>
          <w:p w14:paraId="21491C2D" w14:textId="77777777" w:rsidR="00B51AFA" w:rsidRPr="00B51AFA" w:rsidRDefault="00B51AFA" w:rsidP="00B51AFA"/>
          <w:p w14:paraId="0CCAB791" w14:textId="77777777" w:rsidR="00B51AFA" w:rsidRPr="00B51AFA" w:rsidRDefault="00B51AFA" w:rsidP="00B51AFA">
            <w:r w:rsidRPr="00B51AFA">
              <w:t>Table 13: Absolute L1-SINR measurement accuracy for AWGN with 0 Hz frequency offset</w:t>
            </w:r>
          </w:p>
          <w:tbl>
            <w:tblPr>
              <w:tblStyle w:val="TableGrid1"/>
              <w:tblW w:w="0" w:type="auto"/>
              <w:tblInd w:w="0" w:type="dxa"/>
              <w:tblLook w:val="04A0" w:firstRow="1" w:lastRow="0" w:firstColumn="1" w:lastColumn="0" w:noHBand="0" w:noVBand="1"/>
            </w:tblPr>
            <w:tblGrid>
              <w:gridCol w:w="1271"/>
              <w:gridCol w:w="1559"/>
              <w:gridCol w:w="1418"/>
              <w:gridCol w:w="1559"/>
              <w:gridCol w:w="1559"/>
            </w:tblGrid>
            <w:tr w:rsidR="00B51AFA" w:rsidRPr="00B51AFA" w14:paraId="1674DF03" w14:textId="77777777" w:rsidTr="00C00F70">
              <w:tc>
                <w:tcPr>
                  <w:tcW w:w="1271" w:type="dxa"/>
                </w:tcPr>
                <w:p w14:paraId="57F0DCE6" w14:textId="77777777" w:rsidR="00B51AFA" w:rsidRPr="00B51AFA" w:rsidRDefault="00B51AFA" w:rsidP="00B51AFA">
                  <w:pPr>
                    <w:spacing w:after="0"/>
                  </w:pPr>
                  <w:r w:rsidRPr="00B51AFA">
                    <w:t>CMR</w:t>
                  </w:r>
                </w:p>
              </w:tc>
              <w:tc>
                <w:tcPr>
                  <w:tcW w:w="1559" w:type="dxa"/>
                </w:tcPr>
                <w:p w14:paraId="4E5753FC" w14:textId="77777777" w:rsidR="00B51AFA" w:rsidRPr="00B51AFA" w:rsidRDefault="00B51AFA" w:rsidP="00B51AFA">
                  <w:pPr>
                    <w:spacing w:after="0"/>
                  </w:pPr>
                  <w:r w:rsidRPr="00B51AFA">
                    <w:t>IMR</w:t>
                  </w:r>
                </w:p>
              </w:tc>
              <w:tc>
                <w:tcPr>
                  <w:tcW w:w="1418" w:type="dxa"/>
                </w:tcPr>
                <w:p w14:paraId="073DC66A" w14:textId="77777777" w:rsidR="00B51AFA" w:rsidRPr="00B51AFA" w:rsidRDefault="00B51AFA" w:rsidP="00B51AFA">
                  <w:pPr>
                    <w:spacing w:after="0"/>
                  </w:pPr>
                  <w:r w:rsidRPr="00B51AFA">
                    <w:t>5th percentile (dB)</w:t>
                  </w:r>
                </w:p>
              </w:tc>
              <w:tc>
                <w:tcPr>
                  <w:tcW w:w="1559" w:type="dxa"/>
                </w:tcPr>
                <w:p w14:paraId="67F17825" w14:textId="77777777" w:rsidR="00B51AFA" w:rsidRPr="00B51AFA" w:rsidRDefault="00B51AFA" w:rsidP="00B51AFA">
                  <w:pPr>
                    <w:spacing w:after="0"/>
                  </w:pPr>
                  <w:r w:rsidRPr="00B51AFA">
                    <w:t>50th percentile (dB)</w:t>
                  </w:r>
                </w:p>
              </w:tc>
              <w:tc>
                <w:tcPr>
                  <w:tcW w:w="1559" w:type="dxa"/>
                </w:tcPr>
                <w:p w14:paraId="359B00A7" w14:textId="77777777" w:rsidR="00B51AFA" w:rsidRPr="00B51AFA" w:rsidRDefault="00B51AFA" w:rsidP="00B51AFA">
                  <w:pPr>
                    <w:spacing w:after="0"/>
                  </w:pPr>
                  <w:r w:rsidRPr="00B51AFA">
                    <w:t>95th percentile (dB)</w:t>
                  </w:r>
                </w:p>
              </w:tc>
            </w:tr>
            <w:tr w:rsidR="00B51AFA" w:rsidRPr="00B51AFA" w14:paraId="719471CB" w14:textId="77777777" w:rsidTr="00C00F70">
              <w:tc>
                <w:tcPr>
                  <w:tcW w:w="1271" w:type="dxa"/>
                </w:tcPr>
                <w:p w14:paraId="1C9C2F7D" w14:textId="77777777" w:rsidR="00B51AFA" w:rsidRPr="00B51AFA" w:rsidRDefault="00B51AFA" w:rsidP="00B51AFA">
                  <w:pPr>
                    <w:spacing w:after="0"/>
                  </w:pPr>
                  <w:r w:rsidRPr="00B51AFA">
                    <w:t>CSI-RS</w:t>
                  </w:r>
                </w:p>
              </w:tc>
              <w:tc>
                <w:tcPr>
                  <w:tcW w:w="1559" w:type="dxa"/>
                </w:tcPr>
                <w:p w14:paraId="2ED68722" w14:textId="77777777" w:rsidR="00B51AFA" w:rsidRPr="00B51AFA" w:rsidRDefault="00B51AFA" w:rsidP="00B51AFA">
                  <w:pPr>
                    <w:spacing w:after="0"/>
                  </w:pPr>
                  <w:r w:rsidRPr="00B51AFA">
                    <w:t>N/A</w:t>
                  </w:r>
                </w:p>
              </w:tc>
              <w:tc>
                <w:tcPr>
                  <w:tcW w:w="1418" w:type="dxa"/>
                </w:tcPr>
                <w:p w14:paraId="770AEA15" w14:textId="77777777" w:rsidR="00B51AFA" w:rsidRPr="00B51AFA" w:rsidRDefault="00B51AFA" w:rsidP="00B51AFA">
                  <w:pPr>
                    <w:spacing w:after="0"/>
                  </w:pPr>
                  <w:r w:rsidRPr="00B51AFA">
                    <w:t>-0.41</w:t>
                  </w:r>
                </w:p>
              </w:tc>
              <w:tc>
                <w:tcPr>
                  <w:tcW w:w="1559" w:type="dxa"/>
                </w:tcPr>
                <w:p w14:paraId="78C31373" w14:textId="77777777" w:rsidR="00B51AFA" w:rsidRPr="00B51AFA" w:rsidRDefault="00B51AFA" w:rsidP="00B51AFA">
                  <w:pPr>
                    <w:spacing w:after="0"/>
                  </w:pPr>
                  <w:r w:rsidRPr="00B51AFA">
                    <w:t>0.37</w:t>
                  </w:r>
                </w:p>
              </w:tc>
              <w:tc>
                <w:tcPr>
                  <w:tcW w:w="1559" w:type="dxa"/>
                </w:tcPr>
                <w:p w14:paraId="6ECE0B4D" w14:textId="77777777" w:rsidR="00B51AFA" w:rsidRPr="00B51AFA" w:rsidRDefault="00B51AFA" w:rsidP="00B51AFA">
                  <w:pPr>
                    <w:spacing w:after="0"/>
                  </w:pPr>
                  <w:r w:rsidRPr="00B51AFA">
                    <w:t>1.29</w:t>
                  </w:r>
                </w:p>
              </w:tc>
            </w:tr>
            <w:tr w:rsidR="00B51AFA" w:rsidRPr="00B51AFA" w14:paraId="62A023E9" w14:textId="77777777" w:rsidTr="00C00F70">
              <w:trPr>
                <w:trHeight w:val="67"/>
              </w:trPr>
              <w:tc>
                <w:tcPr>
                  <w:tcW w:w="1271" w:type="dxa"/>
                  <w:vMerge w:val="restart"/>
                </w:tcPr>
                <w:p w14:paraId="66DE7D71" w14:textId="77777777" w:rsidR="00B51AFA" w:rsidRPr="00B51AFA" w:rsidRDefault="00B51AFA" w:rsidP="00B51AFA">
                  <w:pPr>
                    <w:spacing w:after="0"/>
                  </w:pPr>
                  <w:r w:rsidRPr="00B51AFA">
                    <w:t>SSB</w:t>
                  </w:r>
                </w:p>
              </w:tc>
              <w:tc>
                <w:tcPr>
                  <w:tcW w:w="1559" w:type="dxa"/>
                </w:tcPr>
                <w:p w14:paraId="007F4C45" w14:textId="77777777" w:rsidR="00B51AFA" w:rsidRPr="00B51AFA" w:rsidRDefault="00B51AFA" w:rsidP="00B51AFA">
                  <w:pPr>
                    <w:spacing w:after="0"/>
                  </w:pPr>
                  <w:r w:rsidRPr="00B51AFA">
                    <w:t>NZP-IMR</w:t>
                  </w:r>
                </w:p>
              </w:tc>
              <w:tc>
                <w:tcPr>
                  <w:tcW w:w="1418" w:type="dxa"/>
                </w:tcPr>
                <w:p w14:paraId="2E9D9BFB" w14:textId="77777777" w:rsidR="00B51AFA" w:rsidRPr="00B51AFA" w:rsidRDefault="00B51AFA" w:rsidP="00B51AFA">
                  <w:pPr>
                    <w:spacing w:after="0"/>
                  </w:pPr>
                  <w:r w:rsidRPr="00B51AFA">
                    <w:t>-1.04</w:t>
                  </w:r>
                </w:p>
              </w:tc>
              <w:tc>
                <w:tcPr>
                  <w:tcW w:w="1559" w:type="dxa"/>
                </w:tcPr>
                <w:p w14:paraId="6F75A667" w14:textId="77777777" w:rsidR="00B51AFA" w:rsidRPr="00B51AFA" w:rsidRDefault="00B51AFA" w:rsidP="00B51AFA">
                  <w:pPr>
                    <w:spacing w:after="0"/>
                  </w:pPr>
                  <w:r w:rsidRPr="00B51AFA">
                    <w:t>0.45</w:t>
                  </w:r>
                </w:p>
              </w:tc>
              <w:tc>
                <w:tcPr>
                  <w:tcW w:w="1559" w:type="dxa"/>
                </w:tcPr>
                <w:p w14:paraId="0F7DA7EF" w14:textId="77777777" w:rsidR="00B51AFA" w:rsidRPr="00B51AFA" w:rsidRDefault="00B51AFA" w:rsidP="00B51AFA">
                  <w:pPr>
                    <w:spacing w:after="0"/>
                  </w:pPr>
                  <w:r w:rsidRPr="00B51AFA">
                    <w:t>1.75</w:t>
                  </w:r>
                </w:p>
              </w:tc>
            </w:tr>
            <w:tr w:rsidR="00B51AFA" w:rsidRPr="00B51AFA" w14:paraId="4E951F70" w14:textId="77777777" w:rsidTr="00C00F70">
              <w:trPr>
                <w:trHeight w:val="66"/>
              </w:trPr>
              <w:tc>
                <w:tcPr>
                  <w:tcW w:w="1271" w:type="dxa"/>
                  <w:vMerge/>
                </w:tcPr>
                <w:p w14:paraId="348E824E" w14:textId="77777777" w:rsidR="00B51AFA" w:rsidRPr="00B51AFA" w:rsidRDefault="00B51AFA" w:rsidP="00B51AFA">
                  <w:pPr>
                    <w:spacing w:after="0"/>
                  </w:pPr>
                </w:p>
              </w:tc>
              <w:tc>
                <w:tcPr>
                  <w:tcW w:w="1559" w:type="dxa"/>
                </w:tcPr>
                <w:p w14:paraId="5A29A9F3" w14:textId="77777777" w:rsidR="00B51AFA" w:rsidRPr="00B51AFA" w:rsidRDefault="00B51AFA" w:rsidP="00B51AFA">
                  <w:pPr>
                    <w:spacing w:after="0"/>
                  </w:pPr>
                  <w:r w:rsidRPr="00B51AFA">
                    <w:t>CSI-IM</w:t>
                  </w:r>
                </w:p>
              </w:tc>
              <w:tc>
                <w:tcPr>
                  <w:tcW w:w="1418" w:type="dxa"/>
                </w:tcPr>
                <w:p w14:paraId="0B69B149" w14:textId="77777777" w:rsidR="00B51AFA" w:rsidRPr="00B51AFA" w:rsidRDefault="00B51AFA" w:rsidP="00B51AFA">
                  <w:pPr>
                    <w:spacing w:after="0"/>
                  </w:pPr>
                  <w:r w:rsidRPr="00B51AFA">
                    <w:t>-1.1</w:t>
                  </w:r>
                </w:p>
              </w:tc>
              <w:tc>
                <w:tcPr>
                  <w:tcW w:w="1559" w:type="dxa"/>
                </w:tcPr>
                <w:p w14:paraId="70C30779" w14:textId="77777777" w:rsidR="00B51AFA" w:rsidRPr="00B51AFA" w:rsidRDefault="00B51AFA" w:rsidP="00B51AFA">
                  <w:pPr>
                    <w:spacing w:after="0"/>
                  </w:pPr>
                  <w:r w:rsidRPr="00B51AFA">
                    <w:t>0.44</w:t>
                  </w:r>
                </w:p>
              </w:tc>
              <w:tc>
                <w:tcPr>
                  <w:tcW w:w="1559" w:type="dxa"/>
                </w:tcPr>
                <w:p w14:paraId="05029184" w14:textId="77777777" w:rsidR="00B51AFA" w:rsidRPr="00B51AFA" w:rsidRDefault="00B51AFA" w:rsidP="00B51AFA">
                  <w:pPr>
                    <w:spacing w:after="0"/>
                  </w:pPr>
                  <w:r w:rsidRPr="00B51AFA">
                    <w:t>1.78</w:t>
                  </w:r>
                </w:p>
              </w:tc>
            </w:tr>
            <w:tr w:rsidR="00B51AFA" w:rsidRPr="00B51AFA" w14:paraId="00A94875" w14:textId="77777777" w:rsidTr="00C00F70">
              <w:trPr>
                <w:trHeight w:val="137"/>
              </w:trPr>
              <w:tc>
                <w:tcPr>
                  <w:tcW w:w="1271" w:type="dxa"/>
                  <w:vMerge w:val="restart"/>
                </w:tcPr>
                <w:p w14:paraId="49E3E527" w14:textId="77777777" w:rsidR="00B51AFA" w:rsidRPr="00B51AFA" w:rsidRDefault="00B51AFA" w:rsidP="00B51AFA">
                  <w:pPr>
                    <w:spacing w:after="0"/>
                  </w:pPr>
                  <w:r w:rsidRPr="00B51AFA">
                    <w:t>CSI-RS</w:t>
                  </w:r>
                </w:p>
              </w:tc>
              <w:tc>
                <w:tcPr>
                  <w:tcW w:w="1559" w:type="dxa"/>
                </w:tcPr>
                <w:p w14:paraId="46DADE5D" w14:textId="77777777" w:rsidR="00B51AFA" w:rsidRPr="00B51AFA" w:rsidRDefault="00B51AFA" w:rsidP="00B51AFA">
                  <w:pPr>
                    <w:spacing w:after="0"/>
                  </w:pPr>
                  <w:r w:rsidRPr="00B51AFA">
                    <w:t>NZP-IMR</w:t>
                  </w:r>
                </w:p>
              </w:tc>
              <w:tc>
                <w:tcPr>
                  <w:tcW w:w="1418" w:type="dxa"/>
                </w:tcPr>
                <w:p w14:paraId="55915D6A" w14:textId="77777777" w:rsidR="00B51AFA" w:rsidRPr="00B51AFA" w:rsidRDefault="00B51AFA" w:rsidP="00B51AFA">
                  <w:pPr>
                    <w:spacing w:after="0"/>
                  </w:pPr>
                  <w:r w:rsidRPr="00B51AFA">
                    <w:t>-0.81</w:t>
                  </w:r>
                </w:p>
              </w:tc>
              <w:tc>
                <w:tcPr>
                  <w:tcW w:w="1559" w:type="dxa"/>
                </w:tcPr>
                <w:p w14:paraId="44B99E39" w14:textId="77777777" w:rsidR="00B51AFA" w:rsidRPr="00B51AFA" w:rsidRDefault="00B51AFA" w:rsidP="00B51AFA">
                  <w:pPr>
                    <w:spacing w:after="0"/>
                  </w:pPr>
                  <w:r w:rsidRPr="00B51AFA">
                    <w:t>0.57</w:t>
                  </w:r>
                </w:p>
              </w:tc>
              <w:tc>
                <w:tcPr>
                  <w:tcW w:w="1559" w:type="dxa"/>
                </w:tcPr>
                <w:p w14:paraId="1FF7CE12" w14:textId="77777777" w:rsidR="00B51AFA" w:rsidRPr="00B51AFA" w:rsidRDefault="00B51AFA" w:rsidP="00B51AFA">
                  <w:pPr>
                    <w:spacing w:after="0"/>
                  </w:pPr>
                  <w:r w:rsidRPr="00B51AFA">
                    <w:t>1.88</w:t>
                  </w:r>
                </w:p>
              </w:tc>
            </w:tr>
            <w:tr w:rsidR="00B51AFA" w:rsidRPr="00B51AFA" w14:paraId="69DA4DC7" w14:textId="77777777" w:rsidTr="00C00F70">
              <w:trPr>
                <w:trHeight w:val="137"/>
              </w:trPr>
              <w:tc>
                <w:tcPr>
                  <w:tcW w:w="1271" w:type="dxa"/>
                  <w:vMerge/>
                </w:tcPr>
                <w:p w14:paraId="794D61A7" w14:textId="77777777" w:rsidR="00B51AFA" w:rsidRPr="00B51AFA" w:rsidRDefault="00B51AFA" w:rsidP="00B51AFA">
                  <w:pPr>
                    <w:spacing w:after="0"/>
                  </w:pPr>
                </w:p>
              </w:tc>
              <w:tc>
                <w:tcPr>
                  <w:tcW w:w="1559" w:type="dxa"/>
                </w:tcPr>
                <w:p w14:paraId="28A849DE" w14:textId="77777777" w:rsidR="00B51AFA" w:rsidRPr="00B51AFA" w:rsidRDefault="00B51AFA" w:rsidP="00B51AFA">
                  <w:pPr>
                    <w:spacing w:after="0"/>
                  </w:pPr>
                  <w:r w:rsidRPr="00B51AFA">
                    <w:t>CSI-IM</w:t>
                  </w:r>
                </w:p>
              </w:tc>
              <w:tc>
                <w:tcPr>
                  <w:tcW w:w="1418" w:type="dxa"/>
                </w:tcPr>
                <w:p w14:paraId="5B2694F3" w14:textId="77777777" w:rsidR="00B51AFA" w:rsidRPr="00B51AFA" w:rsidRDefault="00B51AFA" w:rsidP="00B51AFA">
                  <w:pPr>
                    <w:spacing w:after="0"/>
                  </w:pPr>
                  <w:r w:rsidRPr="00B51AFA">
                    <w:t>-0.7</w:t>
                  </w:r>
                </w:p>
              </w:tc>
              <w:tc>
                <w:tcPr>
                  <w:tcW w:w="1559" w:type="dxa"/>
                </w:tcPr>
                <w:p w14:paraId="722D1D2B" w14:textId="77777777" w:rsidR="00B51AFA" w:rsidRPr="00B51AFA" w:rsidRDefault="00B51AFA" w:rsidP="00B51AFA">
                  <w:pPr>
                    <w:spacing w:after="0"/>
                  </w:pPr>
                  <w:r w:rsidRPr="00B51AFA">
                    <w:t>0.58</w:t>
                  </w:r>
                </w:p>
              </w:tc>
              <w:tc>
                <w:tcPr>
                  <w:tcW w:w="1559" w:type="dxa"/>
                </w:tcPr>
                <w:p w14:paraId="47C4F43B" w14:textId="77777777" w:rsidR="00B51AFA" w:rsidRPr="00B51AFA" w:rsidRDefault="00B51AFA" w:rsidP="00B51AFA">
                  <w:pPr>
                    <w:spacing w:after="0"/>
                  </w:pPr>
                  <w:r w:rsidRPr="00B51AFA">
                    <w:t>1.71</w:t>
                  </w:r>
                </w:p>
              </w:tc>
            </w:tr>
          </w:tbl>
          <w:p w14:paraId="76E6BD08" w14:textId="77777777" w:rsidR="00B51AFA" w:rsidRPr="00B51AFA" w:rsidRDefault="00B51AFA" w:rsidP="00B51AFA"/>
        </w:tc>
      </w:tr>
      <w:tr w:rsidR="00B51AFA" w:rsidRPr="00B51AFA" w14:paraId="5C633460" w14:textId="77777777" w:rsidTr="00C00F70">
        <w:tblPrEx>
          <w:jc w:val="left"/>
        </w:tblPrEx>
        <w:tc>
          <w:tcPr>
            <w:tcW w:w="9631" w:type="dxa"/>
          </w:tcPr>
          <w:p w14:paraId="40F241C4" w14:textId="77777777" w:rsidR="00B51AFA" w:rsidRPr="00B51AFA" w:rsidRDefault="00B51AFA" w:rsidP="00B51AFA">
            <w:pPr>
              <w:rPr>
                <w:b/>
                <w:i/>
                <w:u w:val="single"/>
              </w:rPr>
            </w:pPr>
            <w:r w:rsidRPr="00B51AFA">
              <w:rPr>
                <w:b/>
                <w:i/>
                <w:u w:val="single"/>
              </w:rPr>
              <w:lastRenderedPageBreak/>
              <w:t>&lt;</w:t>
            </w:r>
            <w:r w:rsidRPr="00B51AFA">
              <w:t xml:space="preserve"> </w:t>
            </w:r>
            <w:r w:rsidRPr="00B51AFA">
              <w:rPr>
                <w:b/>
                <w:i/>
                <w:u w:val="single"/>
              </w:rPr>
              <w:t>L1-RSRP measurement accuracy &gt;</w:t>
            </w:r>
          </w:p>
          <w:p w14:paraId="28D1D5D2" w14:textId="77777777" w:rsidR="00B51AFA" w:rsidRPr="00B51AFA" w:rsidRDefault="00B51AFA" w:rsidP="00B51AFA">
            <w:r w:rsidRPr="00B51AFA">
              <w:t>Table 15: Absolute L1-RSRP measurement accuracy for AWGN with 19444 Hz frequency offset (frequency tracking disabled)</w:t>
            </w:r>
          </w:p>
          <w:tbl>
            <w:tblPr>
              <w:tblStyle w:val="TableGrid1"/>
              <w:tblW w:w="0" w:type="auto"/>
              <w:tblInd w:w="0" w:type="dxa"/>
              <w:tblLook w:val="04A0" w:firstRow="1" w:lastRow="0" w:firstColumn="1" w:lastColumn="0" w:noHBand="0" w:noVBand="1"/>
            </w:tblPr>
            <w:tblGrid>
              <w:gridCol w:w="947"/>
              <w:gridCol w:w="945"/>
              <w:gridCol w:w="1866"/>
              <w:gridCol w:w="1881"/>
              <w:gridCol w:w="1882"/>
              <w:gridCol w:w="1882"/>
            </w:tblGrid>
            <w:tr w:rsidR="00B51AFA" w:rsidRPr="00B51AFA" w14:paraId="4D17D4A2" w14:textId="77777777" w:rsidTr="00C00F70">
              <w:tc>
                <w:tcPr>
                  <w:tcW w:w="961" w:type="dxa"/>
                </w:tcPr>
                <w:p w14:paraId="1504960F" w14:textId="77777777" w:rsidR="00B51AFA" w:rsidRPr="00B51AFA" w:rsidRDefault="00B51AFA" w:rsidP="00B51AFA">
                  <w:pPr>
                    <w:spacing w:after="0"/>
                  </w:pPr>
                  <w:r w:rsidRPr="00B51AFA">
                    <w:t>CMR</w:t>
                  </w:r>
                </w:p>
              </w:tc>
              <w:tc>
                <w:tcPr>
                  <w:tcW w:w="962" w:type="dxa"/>
                </w:tcPr>
                <w:p w14:paraId="6BFD7CD6" w14:textId="77777777" w:rsidR="00B51AFA" w:rsidRPr="00B51AFA" w:rsidRDefault="00B51AFA" w:rsidP="00B51AFA">
                  <w:pPr>
                    <w:spacing w:after="0"/>
                  </w:pPr>
                  <w:r w:rsidRPr="00B51AFA">
                    <w:t>IMR</w:t>
                  </w:r>
                </w:p>
              </w:tc>
              <w:tc>
                <w:tcPr>
                  <w:tcW w:w="1923" w:type="dxa"/>
                </w:tcPr>
                <w:p w14:paraId="76AB1134" w14:textId="77777777" w:rsidR="00B51AFA" w:rsidRPr="00B51AFA" w:rsidRDefault="00B51AFA" w:rsidP="00B51AFA">
                  <w:pPr>
                    <w:spacing w:after="0"/>
                  </w:pPr>
                  <w:r w:rsidRPr="00B51AFA">
                    <w:t>SINR</w:t>
                  </w:r>
                </w:p>
              </w:tc>
              <w:tc>
                <w:tcPr>
                  <w:tcW w:w="1923" w:type="dxa"/>
                </w:tcPr>
                <w:p w14:paraId="1BBFF4A6" w14:textId="77777777" w:rsidR="00B51AFA" w:rsidRPr="00B51AFA" w:rsidRDefault="00B51AFA" w:rsidP="00B51AFA">
                  <w:pPr>
                    <w:spacing w:after="0"/>
                  </w:pPr>
                  <w:r w:rsidRPr="00B51AFA">
                    <w:t>5th percentile (dB)</w:t>
                  </w:r>
                </w:p>
              </w:tc>
              <w:tc>
                <w:tcPr>
                  <w:tcW w:w="1924" w:type="dxa"/>
                </w:tcPr>
                <w:p w14:paraId="2E19486A" w14:textId="77777777" w:rsidR="00B51AFA" w:rsidRPr="00B51AFA" w:rsidRDefault="00B51AFA" w:rsidP="00B51AFA">
                  <w:pPr>
                    <w:spacing w:after="0"/>
                  </w:pPr>
                  <w:r w:rsidRPr="00B51AFA">
                    <w:t>50th percentile (dB)</w:t>
                  </w:r>
                </w:p>
              </w:tc>
              <w:tc>
                <w:tcPr>
                  <w:tcW w:w="1924" w:type="dxa"/>
                </w:tcPr>
                <w:p w14:paraId="1AFBE89F" w14:textId="77777777" w:rsidR="00B51AFA" w:rsidRPr="00B51AFA" w:rsidRDefault="00B51AFA" w:rsidP="00B51AFA">
                  <w:pPr>
                    <w:spacing w:after="0"/>
                  </w:pPr>
                  <w:r w:rsidRPr="00B51AFA">
                    <w:t>95th percentile (dB)</w:t>
                  </w:r>
                </w:p>
              </w:tc>
            </w:tr>
            <w:tr w:rsidR="00B51AFA" w:rsidRPr="00B51AFA" w14:paraId="05C0A2F4" w14:textId="77777777" w:rsidTr="00C00F70">
              <w:tc>
                <w:tcPr>
                  <w:tcW w:w="961" w:type="dxa"/>
                </w:tcPr>
                <w:p w14:paraId="26451F86" w14:textId="77777777" w:rsidR="00B51AFA" w:rsidRPr="00B51AFA" w:rsidRDefault="00B51AFA" w:rsidP="00B51AFA">
                  <w:pPr>
                    <w:spacing w:after="0"/>
                  </w:pPr>
                  <w:r w:rsidRPr="00B51AFA">
                    <w:t>CSI-RS</w:t>
                  </w:r>
                </w:p>
              </w:tc>
              <w:tc>
                <w:tcPr>
                  <w:tcW w:w="962" w:type="dxa"/>
                </w:tcPr>
                <w:p w14:paraId="44D714E5" w14:textId="77777777" w:rsidR="00B51AFA" w:rsidRPr="00B51AFA" w:rsidRDefault="00B51AFA" w:rsidP="00B51AFA">
                  <w:pPr>
                    <w:spacing w:after="0"/>
                  </w:pPr>
                  <w:r w:rsidRPr="00B51AFA">
                    <w:t>N/A</w:t>
                  </w:r>
                </w:p>
              </w:tc>
              <w:tc>
                <w:tcPr>
                  <w:tcW w:w="1923" w:type="dxa"/>
                </w:tcPr>
                <w:p w14:paraId="0A497E65" w14:textId="77777777" w:rsidR="00B51AFA" w:rsidRPr="00B51AFA" w:rsidRDefault="00B51AFA" w:rsidP="00B51AFA">
                  <w:pPr>
                    <w:spacing w:after="0"/>
                  </w:pPr>
                  <w:r w:rsidRPr="00B51AFA">
                    <w:t>-3 dB</w:t>
                  </w:r>
                </w:p>
              </w:tc>
              <w:tc>
                <w:tcPr>
                  <w:tcW w:w="1923" w:type="dxa"/>
                </w:tcPr>
                <w:p w14:paraId="40829D11" w14:textId="77777777" w:rsidR="00B51AFA" w:rsidRPr="00B51AFA" w:rsidRDefault="00B51AFA" w:rsidP="00B51AFA">
                  <w:pPr>
                    <w:spacing w:after="0"/>
                  </w:pPr>
                  <w:r w:rsidRPr="00B51AFA">
                    <w:t>-1.17</w:t>
                  </w:r>
                </w:p>
              </w:tc>
              <w:tc>
                <w:tcPr>
                  <w:tcW w:w="1924" w:type="dxa"/>
                </w:tcPr>
                <w:p w14:paraId="6DD06DBD" w14:textId="77777777" w:rsidR="00B51AFA" w:rsidRPr="00B51AFA" w:rsidRDefault="00B51AFA" w:rsidP="00B51AFA">
                  <w:pPr>
                    <w:spacing w:after="0"/>
                  </w:pPr>
                  <w:r w:rsidRPr="00B51AFA">
                    <w:t>0.14</w:t>
                  </w:r>
                </w:p>
              </w:tc>
              <w:tc>
                <w:tcPr>
                  <w:tcW w:w="1924" w:type="dxa"/>
                </w:tcPr>
                <w:p w14:paraId="700EE052" w14:textId="77777777" w:rsidR="00B51AFA" w:rsidRPr="00B51AFA" w:rsidRDefault="00B51AFA" w:rsidP="00B51AFA">
                  <w:pPr>
                    <w:spacing w:after="0"/>
                  </w:pPr>
                  <w:r w:rsidRPr="00B51AFA">
                    <w:t>1.24</w:t>
                  </w:r>
                </w:p>
              </w:tc>
            </w:tr>
            <w:tr w:rsidR="00B51AFA" w:rsidRPr="00B51AFA" w14:paraId="5F89A27E" w14:textId="77777777" w:rsidTr="00C00F70">
              <w:tc>
                <w:tcPr>
                  <w:tcW w:w="961" w:type="dxa"/>
                </w:tcPr>
                <w:p w14:paraId="4A38132D" w14:textId="77777777" w:rsidR="00B51AFA" w:rsidRPr="00B51AFA" w:rsidRDefault="00B51AFA" w:rsidP="00B51AFA">
                  <w:pPr>
                    <w:spacing w:after="0"/>
                  </w:pPr>
                  <w:r w:rsidRPr="00B51AFA">
                    <w:t>SSB</w:t>
                  </w:r>
                </w:p>
              </w:tc>
              <w:tc>
                <w:tcPr>
                  <w:tcW w:w="962" w:type="dxa"/>
                </w:tcPr>
                <w:p w14:paraId="64448973" w14:textId="77777777" w:rsidR="00B51AFA" w:rsidRPr="00B51AFA" w:rsidRDefault="00B51AFA" w:rsidP="00B51AFA">
                  <w:pPr>
                    <w:spacing w:after="0"/>
                  </w:pPr>
                  <w:r w:rsidRPr="00B51AFA">
                    <w:t>N/A</w:t>
                  </w:r>
                </w:p>
              </w:tc>
              <w:tc>
                <w:tcPr>
                  <w:tcW w:w="1923" w:type="dxa"/>
                </w:tcPr>
                <w:p w14:paraId="3459F465" w14:textId="77777777" w:rsidR="00B51AFA" w:rsidRPr="00B51AFA" w:rsidRDefault="00B51AFA" w:rsidP="00B51AFA">
                  <w:pPr>
                    <w:spacing w:after="0"/>
                  </w:pPr>
                  <w:r w:rsidRPr="00B51AFA">
                    <w:t>-3 dB</w:t>
                  </w:r>
                </w:p>
              </w:tc>
              <w:tc>
                <w:tcPr>
                  <w:tcW w:w="1923" w:type="dxa"/>
                </w:tcPr>
                <w:p w14:paraId="7A018494" w14:textId="77777777" w:rsidR="00B51AFA" w:rsidRPr="00B51AFA" w:rsidRDefault="00B51AFA" w:rsidP="00B51AFA">
                  <w:pPr>
                    <w:spacing w:after="0"/>
                  </w:pPr>
                  <w:r w:rsidRPr="00B51AFA">
                    <w:t>-1.54</w:t>
                  </w:r>
                </w:p>
              </w:tc>
              <w:tc>
                <w:tcPr>
                  <w:tcW w:w="1924" w:type="dxa"/>
                </w:tcPr>
                <w:p w14:paraId="27482352" w14:textId="77777777" w:rsidR="00B51AFA" w:rsidRPr="00B51AFA" w:rsidRDefault="00B51AFA" w:rsidP="00B51AFA">
                  <w:pPr>
                    <w:spacing w:after="0"/>
                  </w:pPr>
                  <w:r w:rsidRPr="00B51AFA">
                    <w:t>0.04</w:t>
                  </w:r>
                </w:p>
              </w:tc>
              <w:tc>
                <w:tcPr>
                  <w:tcW w:w="1924" w:type="dxa"/>
                </w:tcPr>
                <w:p w14:paraId="157FB684" w14:textId="77777777" w:rsidR="00B51AFA" w:rsidRPr="00B51AFA" w:rsidRDefault="00B51AFA" w:rsidP="00B51AFA">
                  <w:pPr>
                    <w:spacing w:after="0"/>
                  </w:pPr>
                  <w:r w:rsidRPr="00B51AFA">
                    <w:t>1.44</w:t>
                  </w:r>
                </w:p>
              </w:tc>
            </w:tr>
          </w:tbl>
          <w:p w14:paraId="3E2BB2FC" w14:textId="77777777" w:rsidR="00B51AFA" w:rsidRPr="00B51AFA" w:rsidRDefault="00B51AFA" w:rsidP="00B51AFA">
            <w:r w:rsidRPr="00B51AFA">
              <w:t xml:space="preserve"> </w:t>
            </w:r>
          </w:p>
          <w:p w14:paraId="2D7E4703" w14:textId="77777777" w:rsidR="00B51AFA" w:rsidRPr="00B51AFA" w:rsidRDefault="00B51AFA" w:rsidP="00B51AFA">
            <w:r w:rsidRPr="00B51AFA">
              <w:t>Table 16: Absolute L1-RSRP measurement accuracy for AWGN with 19444 Hz frequency offset (frequency tracking enabled)</w:t>
            </w:r>
          </w:p>
          <w:tbl>
            <w:tblPr>
              <w:tblStyle w:val="TableGrid1"/>
              <w:tblW w:w="0" w:type="auto"/>
              <w:tblInd w:w="0" w:type="dxa"/>
              <w:tblLook w:val="04A0" w:firstRow="1" w:lastRow="0" w:firstColumn="1" w:lastColumn="0" w:noHBand="0" w:noVBand="1"/>
            </w:tblPr>
            <w:tblGrid>
              <w:gridCol w:w="947"/>
              <w:gridCol w:w="945"/>
              <w:gridCol w:w="1866"/>
              <w:gridCol w:w="1881"/>
              <w:gridCol w:w="1882"/>
              <w:gridCol w:w="1882"/>
            </w:tblGrid>
            <w:tr w:rsidR="00B51AFA" w:rsidRPr="00B51AFA" w14:paraId="228534EA" w14:textId="77777777" w:rsidTr="00C00F70">
              <w:tc>
                <w:tcPr>
                  <w:tcW w:w="961" w:type="dxa"/>
                </w:tcPr>
                <w:p w14:paraId="60771348" w14:textId="77777777" w:rsidR="00B51AFA" w:rsidRPr="00B51AFA" w:rsidRDefault="00B51AFA" w:rsidP="00B51AFA">
                  <w:pPr>
                    <w:spacing w:after="0"/>
                  </w:pPr>
                  <w:r w:rsidRPr="00B51AFA">
                    <w:t>CMR</w:t>
                  </w:r>
                </w:p>
              </w:tc>
              <w:tc>
                <w:tcPr>
                  <w:tcW w:w="962" w:type="dxa"/>
                </w:tcPr>
                <w:p w14:paraId="532B9F26" w14:textId="77777777" w:rsidR="00B51AFA" w:rsidRPr="00B51AFA" w:rsidRDefault="00B51AFA" w:rsidP="00B51AFA">
                  <w:pPr>
                    <w:spacing w:after="0"/>
                  </w:pPr>
                  <w:r w:rsidRPr="00B51AFA">
                    <w:t>IMR</w:t>
                  </w:r>
                </w:p>
              </w:tc>
              <w:tc>
                <w:tcPr>
                  <w:tcW w:w="1923" w:type="dxa"/>
                </w:tcPr>
                <w:p w14:paraId="4B856785" w14:textId="77777777" w:rsidR="00B51AFA" w:rsidRPr="00B51AFA" w:rsidRDefault="00B51AFA" w:rsidP="00B51AFA">
                  <w:pPr>
                    <w:spacing w:after="0"/>
                  </w:pPr>
                  <w:r w:rsidRPr="00B51AFA">
                    <w:t>SINR</w:t>
                  </w:r>
                </w:p>
              </w:tc>
              <w:tc>
                <w:tcPr>
                  <w:tcW w:w="1923" w:type="dxa"/>
                </w:tcPr>
                <w:p w14:paraId="57E136AD" w14:textId="77777777" w:rsidR="00B51AFA" w:rsidRPr="00B51AFA" w:rsidRDefault="00B51AFA" w:rsidP="00B51AFA">
                  <w:pPr>
                    <w:spacing w:after="0"/>
                  </w:pPr>
                  <w:r w:rsidRPr="00B51AFA">
                    <w:t>5th percentile (dB)</w:t>
                  </w:r>
                </w:p>
              </w:tc>
              <w:tc>
                <w:tcPr>
                  <w:tcW w:w="1924" w:type="dxa"/>
                </w:tcPr>
                <w:p w14:paraId="75FB711F" w14:textId="77777777" w:rsidR="00B51AFA" w:rsidRPr="00B51AFA" w:rsidRDefault="00B51AFA" w:rsidP="00B51AFA">
                  <w:pPr>
                    <w:spacing w:after="0"/>
                  </w:pPr>
                  <w:r w:rsidRPr="00B51AFA">
                    <w:t>50th percentile (dB)</w:t>
                  </w:r>
                </w:p>
              </w:tc>
              <w:tc>
                <w:tcPr>
                  <w:tcW w:w="1924" w:type="dxa"/>
                </w:tcPr>
                <w:p w14:paraId="4A2FB024" w14:textId="77777777" w:rsidR="00B51AFA" w:rsidRPr="00B51AFA" w:rsidRDefault="00B51AFA" w:rsidP="00B51AFA">
                  <w:pPr>
                    <w:spacing w:after="0"/>
                  </w:pPr>
                  <w:r w:rsidRPr="00B51AFA">
                    <w:t>95th percentile (dB)</w:t>
                  </w:r>
                </w:p>
              </w:tc>
            </w:tr>
            <w:tr w:rsidR="00B51AFA" w:rsidRPr="00B51AFA" w14:paraId="5C5E6CE6" w14:textId="77777777" w:rsidTr="00C00F70">
              <w:tc>
                <w:tcPr>
                  <w:tcW w:w="961" w:type="dxa"/>
                </w:tcPr>
                <w:p w14:paraId="6B4BB4B2" w14:textId="77777777" w:rsidR="00B51AFA" w:rsidRPr="00B51AFA" w:rsidRDefault="00B51AFA" w:rsidP="00B51AFA">
                  <w:pPr>
                    <w:spacing w:after="0"/>
                  </w:pPr>
                  <w:r w:rsidRPr="00B51AFA">
                    <w:t>CSI-RS</w:t>
                  </w:r>
                </w:p>
              </w:tc>
              <w:tc>
                <w:tcPr>
                  <w:tcW w:w="962" w:type="dxa"/>
                </w:tcPr>
                <w:p w14:paraId="525FF9A3" w14:textId="77777777" w:rsidR="00B51AFA" w:rsidRPr="00B51AFA" w:rsidRDefault="00B51AFA" w:rsidP="00B51AFA">
                  <w:pPr>
                    <w:spacing w:after="0"/>
                  </w:pPr>
                  <w:r w:rsidRPr="00B51AFA">
                    <w:t>N/A</w:t>
                  </w:r>
                </w:p>
              </w:tc>
              <w:tc>
                <w:tcPr>
                  <w:tcW w:w="1923" w:type="dxa"/>
                </w:tcPr>
                <w:p w14:paraId="46F8CE7C" w14:textId="77777777" w:rsidR="00B51AFA" w:rsidRPr="00B51AFA" w:rsidRDefault="00B51AFA" w:rsidP="00B51AFA">
                  <w:pPr>
                    <w:spacing w:after="0"/>
                  </w:pPr>
                  <w:r w:rsidRPr="00B51AFA">
                    <w:t>-3 dB</w:t>
                  </w:r>
                </w:p>
              </w:tc>
              <w:tc>
                <w:tcPr>
                  <w:tcW w:w="1923" w:type="dxa"/>
                </w:tcPr>
                <w:p w14:paraId="521656F1" w14:textId="77777777" w:rsidR="00B51AFA" w:rsidRPr="00B51AFA" w:rsidRDefault="00B51AFA" w:rsidP="00B51AFA">
                  <w:pPr>
                    <w:spacing w:after="0"/>
                  </w:pPr>
                  <w:r w:rsidRPr="00B51AFA">
                    <w:t>-0.7</w:t>
                  </w:r>
                </w:p>
              </w:tc>
              <w:tc>
                <w:tcPr>
                  <w:tcW w:w="1924" w:type="dxa"/>
                </w:tcPr>
                <w:p w14:paraId="3E124AF8" w14:textId="77777777" w:rsidR="00B51AFA" w:rsidRPr="00B51AFA" w:rsidRDefault="00B51AFA" w:rsidP="00B51AFA">
                  <w:pPr>
                    <w:spacing w:after="0"/>
                  </w:pPr>
                  <w:r w:rsidRPr="00B51AFA">
                    <w:t>0.48</w:t>
                  </w:r>
                </w:p>
              </w:tc>
              <w:tc>
                <w:tcPr>
                  <w:tcW w:w="1924" w:type="dxa"/>
                </w:tcPr>
                <w:p w14:paraId="5ED2E9C1" w14:textId="77777777" w:rsidR="00B51AFA" w:rsidRPr="00B51AFA" w:rsidRDefault="00B51AFA" w:rsidP="00B51AFA">
                  <w:pPr>
                    <w:spacing w:after="0"/>
                  </w:pPr>
                  <w:r w:rsidRPr="00B51AFA">
                    <w:t>1.53</w:t>
                  </w:r>
                </w:p>
              </w:tc>
            </w:tr>
            <w:tr w:rsidR="00B51AFA" w:rsidRPr="00B51AFA" w14:paraId="3E47CF6C" w14:textId="77777777" w:rsidTr="00C00F70">
              <w:tc>
                <w:tcPr>
                  <w:tcW w:w="961" w:type="dxa"/>
                </w:tcPr>
                <w:p w14:paraId="2D84A0F4" w14:textId="77777777" w:rsidR="00B51AFA" w:rsidRPr="00B51AFA" w:rsidRDefault="00B51AFA" w:rsidP="00B51AFA">
                  <w:pPr>
                    <w:spacing w:after="0"/>
                  </w:pPr>
                  <w:r w:rsidRPr="00B51AFA">
                    <w:t>SSB</w:t>
                  </w:r>
                </w:p>
              </w:tc>
              <w:tc>
                <w:tcPr>
                  <w:tcW w:w="962" w:type="dxa"/>
                </w:tcPr>
                <w:p w14:paraId="541F6B9C" w14:textId="77777777" w:rsidR="00B51AFA" w:rsidRPr="00B51AFA" w:rsidRDefault="00B51AFA" w:rsidP="00B51AFA">
                  <w:pPr>
                    <w:spacing w:after="0"/>
                  </w:pPr>
                  <w:r w:rsidRPr="00B51AFA">
                    <w:t>N/A</w:t>
                  </w:r>
                </w:p>
              </w:tc>
              <w:tc>
                <w:tcPr>
                  <w:tcW w:w="1923" w:type="dxa"/>
                </w:tcPr>
                <w:p w14:paraId="547017A3" w14:textId="77777777" w:rsidR="00B51AFA" w:rsidRPr="00B51AFA" w:rsidRDefault="00B51AFA" w:rsidP="00B51AFA">
                  <w:pPr>
                    <w:spacing w:after="0"/>
                  </w:pPr>
                  <w:r w:rsidRPr="00B51AFA">
                    <w:t>-3 dB</w:t>
                  </w:r>
                </w:p>
              </w:tc>
              <w:tc>
                <w:tcPr>
                  <w:tcW w:w="1923" w:type="dxa"/>
                </w:tcPr>
                <w:p w14:paraId="6B47AB7E" w14:textId="77777777" w:rsidR="00B51AFA" w:rsidRPr="00B51AFA" w:rsidRDefault="00B51AFA" w:rsidP="00B51AFA">
                  <w:pPr>
                    <w:spacing w:after="0"/>
                  </w:pPr>
                  <w:r w:rsidRPr="00B51AFA">
                    <w:t>-0.98</w:t>
                  </w:r>
                </w:p>
              </w:tc>
              <w:tc>
                <w:tcPr>
                  <w:tcW w:w="1924" w:type="dxa"/>
                </w:tcPr>
                <w:p w14:paraId="378AF477" w14:textId="77777777" w:rsidR="00B51AFA" w:rsidRPr="00B51AFA" w:rsidRDefault="00B51AFA" w:rsidP="00B51AFA">
                  <w:pPr>
                    <w:spacing w:after="0"/>
                  </w:pPr>
                  <w:r w:rsidRPr="00B51AFA">
                    <w:t>0.42</w:t>
                  </w:r>
                </w:p>
              </w:tc>
              <w:tc>
                <w:tcPr>
                  <w:tcW w:w="1924" w:type="dxa"/>
                </w:tcPr>
                <w:p w14:paraId="68D13E16" w14:textId="77777777" w:rsidR="00B51AFA" w:rsidRPr="00B51AFA" w:rsidRDefault="00B51AFA" w:rsidP="00B51AFA">
                  <w:pPr>
                    <w:spacing w:after="0"/>
                  </w:pPr>
                  <w:r w:rsidRPr="00B51AFA">
                    <w:t>1.73</w:t>
                  </w:r>
                </w:p>
              </w:tc>
            </w:tr>
          </w:tbl>
          <w:p w14:paraId="63ED3E9E" w14:textId="77777777" w:rsidR="00B51AFA" w:rsidRPr="00B51AFA" w:rsidRDefault="00B51AFA" w:rsidP="00B51AFA"/>
          <w:p w14:paraId="1F88322E" w14:textId="77777777" w:rsidR="00B51AFA" w:rsidRPr="00B51AFA" w:rsidRDefault="00B51AFA" w:rsidP="00B51AFA">
            <w:r w:rsidRPr="00B51AFA">
              <w:t>Table 17: Absolute L1-RSRP measurement accuracy for AWGN with 0 Hz frequency offset</w:t>
            </w:r>
          </w:p>
          <w:tbl>
            <w:tblPr>
              <w:tblStyle w:val="TableGrid1"/>
              <w:tblW w:w="0" w:type="auto"/>
              <w:tblInd w:w="0" w:type="dxa"/>
              <w:tblLook w:val="04A0" w:firstRow="1" w:lastRow="0" w:firstColumn="1" w:lastColumn="0" w:noHBand="0" w:noVBand="1"/>
            </w:tblPr>
            <w:tblGrid>
              <w:gridCol w:w="947"/>
              <w:gridCol w:w="945"/>
              <w:gridCol w:w="1866"/>
              <w:gridCol w:w="1881"/>
              <w:gridCol w:w="1882"/>
              <w:gridCol w:w="1882"/>
            </w:tblGrid>
            <w:tr w:rsidR="00B51AFA" w:rsidRPr="00B51AFA" w14:paraId="602B69B3" w14:textId="77777777" w:rsidTr="00C00F70">
              <w:tc>
                <w:tcPr>
                  <w:tcW w:w="961" w:type="dxa"/>
                </w:tcPr>
                <w:p w14:paraId="46F9CF13" w14:textId="77777777" w:rsidR="00B51AFA" w:rsidRPr="00B51AFA" w:rsidRDefault="00B51AFA" w:rsidP="00B51AFA">
                  <w:pPr>
                    <w:spacing w:after="0"/>
                  </w:pPr>
                  <w:r w:rsidRPr="00B51AFA">
                    <w:t>CMR</w:t>
                  </w:r>
                </w:p>
              </w:tc>
              <w:tc>
                <w:tcPr>
                  <w:tcW w:w="962" w:type="dxa"/>
                </w:tcPr>
                <w:p w14:paraId="7889E6DD" w14:textId="77777777" w:rsidR="00B51AFA" w:rsidRPr="00B51AFA" w:rsidRDefault="00B51AFA" w:rsidP="00B51AFA">
                  <w:pPr>
                    <w:spacing w:after="0"/>
                  </w:pPr>
                  <w:r w:rsidRPr="00B51AFA">
                    <w:t>IMR</w:t>
                  </w:r>
                </w:p>
              </w:tc>
              <w:tc>
                <w:tcPr>
                  <w:tcW w:w="1923" w:type="dxa"/>
                </w:tcPr>
                <w:p w14:paraId="5D6A99C1" w14:textId="77777777" w:rsidR="00B51AFA" w:rsidRPr="00B51AFA" w:rsidRDefault="00B51AFA" w:rsidP="00B51AFA">
                  <w:pPr>
                    <w:spacing w:after="0"/>
                  </w:pPr>
                  <w:r w:rsidRPr="00B51AFA">
                    <w:t>SINR</w:t>
                  </w:r>
                </w:p>
              </w:tc>
              <w:tc>
                <w:tcPr>
                  <w:tcW w:w="1923" w:type="dxa"/>
                </w:tcPr>
                <w:p w14:paraId="5D99697D" w14:textId="77777777" w:rsidR="00B51AFA" w:rsidRPr="00B51AFA" w:rsidRDefault="00B51AFA" w:rsidP="00B51AFA">
                  <w:pPr>
                    <w:spacing w:after="0"/>
                  </w:pPr>
                  <w:r w:rsidRPr="00B51AFA">
                    <w:t>5th percentile (dB)</w:t>
                  </w:r>
                </w:p>
              </w:tc>
              <w:tc>
                <w:tcPr>
                  <w:tcW w:w="1924" w:type="dxa"/>
                </w:tcPr>
                <w:p w14:paraId="6170BB39" w14:textId="77777777" w:rsidR="00B51AFA" w:rsidRPr="00B51AFA" w:rsidRDefault="00B51AFA" w:rsidP="00B51AFA">
                  <w:pPr>
                    <w:spacing w:after="0"/>
                  </w:pPr>
                  <w:r w:rsidRPr="00B51AFA">
                    <w:t>50th percentile (dB)</w:t>
                  </w:r>
                </w:p>
              </w:tc>
              <w:tc>
                <w:tcPr>
                  <w:tcW w:w="1924" w:type="dxa"/>
                </w:tcPr>
                <w:p w14:paraId="3CCB593E" w14:textId="77777777" w:rsidR="00B51AFA" w:rsidRPr="00B51AFA" w:rsidRDefault="00B51AFA" w:rsidP="00B51AFA">
                  <w:pPr>
                    <w:spacing w:after="0"/>
                  </w:pPr>
                  <w:r w:rsidRPr="00B51AFA">
                    <w:t>95th percentile (dB)</w:t>
                  </w:r>
                </w:p>
              </w:tc>
            </w:tr>
            <w:tr w:rsidR="00B51AFA" w:rsidRPr="00B51AFA" w14:paraId="73A8A81A" w14:textId="77777777" w:rsidTr="00C00F70">
              <w:tc>
                <w:tcPr>
                  <w:tcW w:w="961" w:type="dxa"/>
                </w:tcPr>
                <w:p w14:paraId="7C82F17C" w14:textId="77777777" w:rsidR="00B51AFA" w:rsidRPr="00B51AFA" w:rsidRDefault="00B51AFA" w:rsidP="00B51AFA">
                  <w:pPr>
                    <w:spacing w:after="0"/>
                  </w:pPr>
                  <w:r w:rsidRPr="00B51AFA">
                    <w:t>CSI-RS</w:t>
                  </w:r>
                </w:p>
              </w:tc>
              <w:tc>
                <w:tcPr>
                  <w:tcW w:w="962" w:type="dxa"/>
                </w:tcPr>
                <w:p w14:paraId="46770CBF" w14:textId="77777777" w:rsidR="00B51AFA" w:rsidRPr="00B51AFA" w:rsidRDefault="00B51AFA" w:rsidP="00B51AFA">
                  <w:pPr>
                    <w:spacing w:after="0"/>
                  </w:pPr>
                  <w:r w:rsidRPr="00B51AFA">
                    <w:t>N/A</w:t>
                  </w:r>
                </w:p>
              </w:tc>
              <w:tc>
                <w:tcPr>
                  <w:tcW w:w="1923" w:type="dxa"/>
                </w:tcPr>
                <w:p w14:paraId="6030C809" w14:textId="77777777" w:rsidR="00B51AFA" w:rsidRPr="00B51AFA" w:rsidRDefault="00B51AFA" w:rsidP="00B51AFA">
                  <w:pPr>
                    <w:spacing w:after="0"/>
                  </w:pPr>
                  <w:r w:rsidRPr="00B51AFA">
                    <w:t>-3 dB</w:t>
                  </w:r>
                </w:p>
              </w:tc>
              <w:tc>
                <w:tcPr>
                  <w:tcW w:w="1923" w:type="dxa"/>
                </w:tcPr>
                <w:p w14:paraId="4A76FA81" w14:textId="77777777" w:rsidR="00B51AFA" w:rsidRPr="00B51AFA" w:rsidRDefault="00B51AFA" w:rsidP="00B51AFA">
                  <w:pPr>
                    <w:spacing w:after="0"/>
                  </w:pPr>
                  <w:r w:rsidRPr="00B51AFA">
                    <w:t>-0.63</w:t>
                  </w:r>
                </w:p>
              </w:tc>
              <w:tc>
                <w:tcPr>
                  <w:tcW w:w="1924" w:type="dxa"/>
                </w:tcPr>
                <w:p w14:paraId="5174FCA8" w14:textId="77777777" w:rsidR="00B51AFA" w:rsidRPr="00B51AFA" w:rsidRDefault="00B51AFA" w:rsidP="00B51AFA">
                  <w:pPr>
                    <w:spacing w:after="0"/>
                  </w:pPr>
                  <w:r w:rsidRPr="00B51AFA">
                    <w:t>0.54</w:t>
                  </w:r>
                </w:p>
              </w:tc>
              <w:tc>
                <w:tcPr>
                  <w:tcW w:w="1924" w:type="dxa"/>
                </w:tcPr>
                <w:p w14:paraId="100D920D" w14:textId="77777777" w:rsidR="00B51AFA" w:rsidRPr="00B51AFA" w:rsidRDefault="00B51AFA" w:rsidP="00B51AFA">
                  <w:pPr>
                    <w:spacing w:after="0"/>
                  </w:pPr>
                  <w:r w:rsidRPr="00B51AFA">
                    <w:t>1.55</w:t>
                  </w:r>
                </w:p>
              </w:tc>
            </w:tr>
            <w:tr w:rsidR="00B51AFA" w:rsidRPr="00B51AFA" w14:paraId="0FD5F0B6" w14:textId="77777777" w:rsidTr="00C00F70">
              <w:tc>
                <w:tcPr>
                  <w:tcW w:w="961" w:type="dxa"/>
                </w:tcPr>
                <w:p w14:paraId="2845F42B" w14:textId="77777777" w:rsidR="00B51AFA" w:rsidRPr="00B51AFA" w:rsidRDefault="00B51AFA" w:rsidP="00B51AFA">
                  <w:pPr>
                    <w:spacing w:after="0"/>
                  </w:pPr>
                  <w:r w:rsidRPr="00B51AFA">
                    <w:t>SSB</w:t>
                  </w:r>
                </w:p>
              </w:tc>
              <w:tc>
                <w:tcPr>
                  <w:tcW w:w="962" w:type="dxa"/>
                </w:tcPr>
                <w:p w14:paraId="1EB4DFE1" w14:textId="77777777" w:rsidR="00B51AFA" w:rsidRPr="00B51AFA" w:rsidRDefault="00B51AFA" w:rsidP="00B51AFA">
                  <w:pPr>
                    <w:spacing w:after="0"/>
                  </w:pPr>
                  <w:r w:rsidRPr="00B51AFA">
                    <w:t>N/A</w:t>
                  </w:r>
                </w:p>
              </w:tc>
              <w:tc>
                <w:tcPr>
                  <w:tcW w:w="1923" w:type="dxa"/>
                </w:tcPr>
                <w:p w14:paraId="1BFD6E71" w14:textId="77777777" w:rsidR="00B51AFA" w:rsidRPr="00B51AFA" w:rsidRDefault="00B51AFA" w:rsidP="00B51AFA">
                  <w:pPr>
                    <w:spacing w:after="0"/>
                  </w:pPr>
                  <w:r w:rsidRPr="00B51AFA">
                    <w:t>-3 dB</w:t>
                  </w:r>
                </w:p>
              </w:tc>
              <w:tc>
                <w:tcPr>
                  <w:tcW w:w="1923" w:type="dxa"/>
                </w:tcPr>
                <w:p w14:paraId="6482A543" w14:textId="77777777" w:rsidR="00B51AFA" w:rsidRPr="00B51AFA" w:rsidRDefault="00B51AFA" w:rsidP="00B51AFA">
                  <w:pPr>
                    <w:spacing w:after="0"/>
                  </w:pPr>
                  <w:r w:rsidRPr="00B51AFA">
                    <w:t>-1.11</w:t>
                  </w:r>
                </w:p>
              </w:tc>
              <w:tc>
                <w:tcPr>
                  <w:tcW w:w="1924" w:type="dxa"/>
                </w:tcPr>
                <w:p w14:paraId="030AEEBC" w14:textId="77777777" w:rsidR="00B51AFA" w:rsidRPr="00B51AFA" w:rsidRDefault="00B51AFA" w:rsidP="00B51AFA">
                  <w:pPr>
                    <w:spacing w:after="0"/>
                  </w:pPr>
                  <w:r w:rsidRPr="00B51AFA">
                    <w:t>0.43</w:t>
                  </w:r>
                </w:p>
              </w:tc>
              <w:tc>
                <w:tcPr>
                  <w:tcW w:w="1924" w:type="dxa"/>
                </w:tcPr>
                <w:p w14:paraId="55754B48" w14:textId="77777777" w:rsidR="00B51AFA" w:rsidRPr="00B51AFA" w:rsidRDefault="00B51AFA" w:rsidP="00B51AFA">
                  <w:pPr>
                    <w:spacing w:after="0"/>
                  </w:pPr>
                  <w:r w:rsidRPr="00B51AFA">
                    <w:t>1.64</w:t>
                  </w:r>
                </w:p>
              </w:tc>
            </w:tr>
          </w:tbl>
          <w:p w14:paraId="1D8041A6" w14:textId="77777777" w:rsidR="00B51AFA" w:rsidRPr="00B51AFA" w:rsidRDefault="00B51AFA" w:rsidP="00B51AFA"/>
        </w:tc>
      </w:tr>
    </w:tbl>
    <w:p w14:paraId="64DD341E" w14:textId="77777777" w:rsidR="00B51AFA" w:rsidRPr="00B51AFA" w:rsidRDefault="00B51AFA" w:rsidP="00B51AFA">
      <w:pPr>
        <w:numPr>
          <w:ilvl w:val="0"/>
          <w:numId w:val="1"/>
        </w:numPr>
        <w:overflowPunct/>
        <w:autoSpaceDE/>
        <w:autoSpaceDN/>
        <w:spacing w:before="180"/>
        <w:ind w:left="714" w:hanging="357"/>
        <w:textAlignment w:val="auto"/>
        <w:rPr>
          <w:lang w:eastAsia="zh-CN"/>
        </w:rPr>
      </w:pPr>
      <w:r w:rsidRPr="00B51AFA">
        <w:rPr>
          <w:lang w:eastAsia="zh-CN"/>
        </w:rPr>
        <w:t>Recommended WF:</w:t>
      </w:r>
    </w:p>
    <w:p w14:paraId="15255CA9" w14:textId="77777777" w:rsidR="00B51AFA" w:rsidRPr="00B51AFA" w:rsidRDefault="00B51AFA" w:rsidP="00B51AFA">
      <w:pPr>
        <w:numPr>
          <w:ilvl w:val="1"/>
          <w:numId w:val="1"/>
        </w:numPr>
        <w:ind w:left="1261"/>
        <w:rPr>
          <w:lang w:eastAsia="ko-KR"/>
        </w:rPr>
      </w:pPr>
      <w:r w:rsidRPr="00B51AFA">
        <w:rPr>
          <w:lang w:eastAsia="ko-KR"/>
        </w:rPr>
        <w:lastRenderedPageBreak/>
        <w:t>Initial discussion provided in the 1</w:t>
      </w:r>
      <w:r w:rsidRPr="00B51AFA">
        <w:rPr>
          <w:vertAlign w:val="superscript"/>
          <w:lang w:eastAsia="ko-KR"/>
        </w:rPr>
        <w:t>st</w:t>
      </w:r>
      <w:r w:rsidRPr="00B51AFA">
        <w:rPr>
          <w:lang w:eastAsia="ko-KR"/>
        </w:rPr>
        <w:t xml:space="preserve"> round discussion, on confirm/disconfirm the necessity of this test case. </w:t>
      </w:r>
    </w:p>
    <w:p w14:paraId="5560793D" w14:textId="77777777" w:rsidR="00B51AFA" w:rsidRPr="00B51AFA" w:rsidRDefault="00B51AFA" w:rsidP="00B51AFA">
      <w:pPr>
        <w:rPr>
          <w:lang w:eastAsia="ko-KR"/>
        </w:rPr>
      </w:pPr>
    </w:p>
    <w:p w14:paraId="7117FBB0" w14:textId="77777777" w:rsidR="00B51AFA" w:rsidRPr="00B51AFA" w:rsidRDefault="00B51AFA" w:rsidP="00B51AFA">
      <w:pPr>
        <w:rPr>
          <w:b/>
          <w:u w:val="single"/>
          <w:lang w:val="en-US" w:eastAsia="ko-KR"/>
        </w:rPr>
      </w:pPr>
      <w:r w:rsidRPr="00B51AFA">
        <w:rPr>
          <w:b/>
          <w:u w:val="single"/>
          <w:lang w:val="en-US" w:eastAsia="ko-KR"/>
        </w:rPr>
        <w:t>Issue 1-4-2: L3-measurement simulation result and alignment</w:t>
      </w:r>
    </w:p>
    <w:p w14:paraId="401F89AC" w14:textId="77777777" w:rsidR="00B51AFA" w:rsidRPr="00B51AFA" w:rsidRDefault="00B51AFA" w:rsidP="00B51AFA">
      <w:pPr>
        <w:rPr>
          <w:i/>
          <w:lang w:eastAsia="ko-KR"/>
        </w:rPr>
      </w:pPr>
      <w:r w:rsidRPr="00B51AFA">
        <w:rPr>
          <w:i/>
          <w:lang w:eastAsia="ko-KR"/>
        </w:rPr>
        <w:t>Moderator’s Note: Whether SS-SINR can be reused or not is not mentioned in paper R4-2213340</w:t>
      </w:r>
    </w:p>
    <w:p w14:paraId="14F15358" w14:textId="77777777" w:rsidR="00B51AFA" w:rsidRPr="00B51AFA" w:rsidRDefault="00B51AFA" w:rsidP="00B51AFA">
      <w:pPr>
        <w:numPr>
          <w:ilvl w:val="0"/>
          <w:numId w:val="1"/>
        </w:numPr>
        <w:overflowPunct/>
        <w:autoSpaceDE/>
        <w:autoSpaceDN/>
        <w:ind w:left="541"/>
        <w:textAlignment w:val="auto"/>
        <w:rPr>
          <w:b/>
          <w:bCs/>
          <w:lang w:val="en-US" w:eastAsia="zh-CN"/>
        </w:rPr>
      </w:pPr>
      <w:r w:rsidRPr="00B51AFA">
        <w:rPr>
          <w:b/>
          <w:bCs/>
          <w:lang w:val="en-US" w:eastAsia="zh-CN"/>
        </w:rPr>
        <w:t>Proposals:</w:t>
      </w:r>
    </w:p>
    <w:p w14:paraId="091711DE" w14:textId="77777777" w:rsidR="00B51AFA" w:rsidRPr="00B51AFA" w:rsidRDefault="00B51AFA" w:rsidP="00B51AFA">
      <w:pPr>
        <w:numPr>
          <w:ilvl w:val="1"/>
          <w:numId w:val="1"/>
        </w:numPr>
        <w:ind w:left="1261"/>
        <w:rPr>
          <w:lang w:eastAsia="ko-KR"/>
        </w:rPr>
      </w:pPr>
      <w:r w:rsidRPr="00B51AFA">
        <w:rPr>
          <w:lang w:eastAsia="ko-KR"/>
        </w:rPr>
        <w:t>Option 1 (Samsung, Ericsson): All the legacy accuracy in Rel-15/Rel-16 including SS-RSRP, SS-RSRQ, SS-SINR can be reused</w:t>
      </w:r>
    </w:p>
    <w:p w14:paraId="55151C48" w14:textId="77777777" w:rsidR="00B51AFA" w:rsidRPr="00B51AFA" w:rsidRDefault="00B51AFA" w:rsidP="00B51AFA">
      <w:pPr>
        <w:numPr>
          <w:ilvl w:val="1"/>
          <w:numId w:val="1"/>
        </w:numPr>
        <w:ind w:left="1261"/>
        <w:rPr>
          <w:lang w:eastAsia="ko-KR"/>
        </w:rPr>
      </w:pPr>
      <w:r w:rsidRPr="00B51AFA">
        <w:rPr>
          <w:lang w:eastAsia="ko-KR"/>
        </w:rPr>
        <w:t>Option 2 (Nokia, Nokia Shanghai Bell): All the legacy accuracy except SS-SINR can be reused</w:t>
      </w:r>
    </w:p>
    <w:p w14:paraId="25EADD8F" w14:textId="77777777" w:rsidR="00B51AFA" w:rsidRPr="00B51AFA" w:rsidRDefault="00B51AFA" w:rsidP="00B51AFA">
      <w:pPr>
        <w:rPr>
          <w:lang w:eastAsia="ko-KR"/>
        </w:rPr>
      </w:pPr>
    </w:p>
    <w:p w14:paraId="3E4283E7" w14:textId="77777777" w:rsidR="00B51AFA" w:rsidRPr="00B51AFA" w:rsidRDefault="00B51AFA" w:rsidP="00B51AFA">
      <w:pPr>
        <w:rPr>
          <w:b/>
          <w:u w:val="single"/>
          <w:lang w:val="en-US" w:eastAsia="ko-KR"/>
        </w:rPr>
      </w:pPr>
      <w:r w:rsidRPr="00B51AFA">
        <w:rPr>
          <w:b/>
          <w:u w:val="single"/>
          <w:lang w:val="en-US" w:eastAsia="ko-KR"/>
        </w:rPr>
        <w:t>The details from Nokia, Nokia Shanghai Bell’s option:</w:t>
      </w:r>
    </w:p>
    <w:p w14:paraId="18CAFD4D" w14:textId="77777777" w:rsidR="00B51AFA" w:rsidRPr="00B51AFA" w:rsidRDefault="00B51AFA" w:rsidP="00B51AFA">
      <w:pPr>
        <w:numPr>
          <w:ilvl w:val="0"/>
          <w:numId w:val="1"/>
        </w:numPr>
        <w:overflowPunct/>
        <w:autoSpaceDE/>
        <w:autoSpaceDN/>
        <w:ind w:left="541"/>
        <w:textAlignment w:val="auto"/>
        <w:rPr>
          <w:lang w:eastAsia="zh-CN"/>
        </w:rPr>
      </w:pPr>
      <w:r w:rsidRPr="00B51AFA">
        <w:rPr>
          <w:lang w:eastAsia="zh-CN"/>
        </w:rPr>
        <w:t>Option 2 (Nokia, Nokia Shanghai Bell): Whether SS-SINR can be reused or not depend on deployment scenarios</w:t>
      </w:r>
    </w:p>
    <w:p w14:paraId="3E643848" w14:textId="77777777" w:rsidR="00B51AFA" w:rsidRPr="00B51AFA" w:rsidRDefault="00B51AFA" w:rsidP="00B51AFA">
      <w:pPr>
        <w:numPr>
          <w:ilvl w:val="1"/>
          <w:numId w:val="1"/>
        </w:numPr>
        <w:ind w:left="1261"/>
        <w:rPr>
          <w:lang w:eastAsia="ko-KR"/>
        </w:rPr>
      </w:pPr>
      <w:r w:rsidRPr="00B51AFA">
        <w:rPr>
          <w:lang w:eastAsia="ko-KR"/>
        </w:rPr>
        <w:t>For Rel-17 FR2 HST unidirectional scenarios, the Rel-15 FR2 SS-SINR accuracy requirements can be reused.</w:t>
      </w:r>
    </w:p>
    <w:p w14:paraId="25CFFCAC" w14:textId="77777777" w:rsidR="00B51AFA" w:rsidRPr="00B51AFA" w:rsidRDefault="00B51AFA" w:rsidP="00B51AFA">
      <w:pPr>
        <w:numPr>
          <w:ilvl w:val="1"/>
          <w:numId w:val="1"/>
        </w:numPr>
        <w:ind w:left="1261"/>
        <w:rPr>
          <w:lang w:eastAsia="ko-KR"/>
        </w:rPr>
      </w:pPr>
      <w:r w:rsidRPr="00B51AFA">
        <w:rPr>
          <w:lang w:eastAsia="ko-KR"/>
        </w:rPr>
        <w:t>For Rel-17 FR2 HST bidirectional scenarios, the Rel-15 FR2 SS-SINR accuracy requirements can be limited to SNR ≤ 10 dB</w:t>
      </w:r>
    </w:p>
    <w:p w14:paraId="371D1625" w14:textId="77777777" w:rsidR="00B51AFA" w:rsidRPr="00B51AFA" w:rsidRDefault="00B51AFA" w:rsidP="00B51AFA">
      <w:pPr>
        <w:numPr>
          <w:ilvl w:val="0"/>
          <w:numId w:val="1"/>
        </w:numPr>
        <w:overflowPunct/>
        <w:autoSpaceDE/>
        <w:autoSpaceDN/>
        <w:ind w:left="541"/>
        <w:textAlignment w:val="auto"/>
        <w:rPr>
          <w:lang w:eastAsia="zh-CN"/>
        </w:rPr>
      </w:pPr>
      <w:r w:rsidRPr="00B51AFA">
        <w:rPr>
          <w:lang w:eastAsia="zh-CN"/>
        </w:rPr>
        <w:t>Recommended WF</w:t>
      </w:r>
    </w:p>
    <w:p w14:paraId="71E7641A" w14:textId="77777777" w:rsidR="00B51AFA" w:rsidRPr="00B51AFA" w:rsidRDefault="00B51AFA" w:rsidP="00B51AFA">
      <w:pPr>
        <w:numPr>
          <w:ilvl w:val="1"/>
          <w:numId w:val="1"/>
        </w:numPr>
        <w:ind w:left="1261"/>
        <w:rPr>
          <w:lang w:eastAsia="ko-KR"/>
        </w:rPr>
      </w:pPr>
      <w:r w:rsidRPr="00B51AFA">
        <w:rPr>
          <w:lang w:eastAsia="ko-KR"/>
        </w:rPr>
        <w:t>Initial discussion provided in the 1</w:t>
      </w:r>
      <w:r w:rsidRPr="00B51AFA">
        <w:rPr>
          <w:vertAlign w:val="superscript"/>
          <w:lang w:eastAsia="ko-KR"/>
        </w:rPr>
        <w:t>st</w:t>
      </w:r>
      <w:r w:rsidRPr="00B51AFA">
        <w:rPr>
          <w:lang w:eastAsia="ko-KR"/>
        </w:rPr>
        <w:t xml:space="preserve"> round discussion, and companies’ view are collected.</w:t>
      </w:r>
    </w:p>
    <w:p w14:paraId="54F83168" w14:textId="404E4FF7" w:rsidR="00B51AFA" w:rsidRDefault="00B51AFA" w:rsidP="00B51AFA">
      <w:pPr>
        <w:rPr>
          <w:lang w:eastAsia="ko-KR"/>
        </w:rPr>
      </w:pPr>
    </w:p>
    <w:p w14:paraId="1EB2672F" w14:textId="77777777" w:rsidR="005212F5" w:rsidRPr="007C2378" w:rsidRDefault="005212F5" w:rsidP="005212F5">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25</w:t>
      </w:r>
    </w:p>
    <w:p w14:paraId="168EB1DB" w14:textId="5EC35786" w:rsidR="00BB7D3F" w:rsidRPr="00B51AFA" w:rsidRDefault="00BA609C" w:rsidP="00BB7D3F">
      <w:pPr>
        <w:rPr>
          <w:b/>
          <w:u w:val="single"/>
          <w:lang w:val="en-US" w:eastAsia="ko-KR"/>
        </w:rPr>
      </w:pPr>
      <w:r>
        <w:rPr>
          <w:b/>
          <w:u w:val="single"/>
          <w:lang w:val="en-US" w:eastAsia="ko-KR"/>
        </w:rPr>
        <w:t>Issue</w:t>
      </w:r>
      <w:r w:rsidR="00BB7D3F" w:rsidRPr="00B51AFA">
        <w:rPr>
          <w:b/>
          <w:u w:val="single"/>
          <w:lang w:val="en-US" w:eastAsia="ko-KR"/>
        </w:rPr>
        <w:t xml:space="preserve"> </w:t>
      </w:r>
      <w:r w:rsidRPr="00755518">
        <w:rPr>
          <w:b/>
          <w:u w:val="single"/>
          <w:lang w:val="en-US"/>
        </w:rPr>
        <w:t>1-3-3: Test Cases for MAC-CE based TCI State Switch Delay Requirement</w:t>
      </w:r>
    </w:p>
    <w:p w14:paraId="6C410AB9" w14:textId="77777777" w:rsidR="00155834" w:rsidRPr="00155834" w:rsidRDefault="00155834" w:rsidP="00155834">
      <w:pPr>
        <w:numPr>
          <w:ilvl w:val="0"/>
          <w:numId w:val="73"/>
        </w:numPr>
        <w:overflowPunct/>
        <w:autoSpaceDE/>
        <w:autoSpaceDN/>
        <w:adjustRightInd/>
        <w:spacing w:line="259" w:lineRule="auto"/>
        <w:textAlignment w:val="auto"/>
        <w:rPr>
          <w:rFonts w:eastAsia="Times New Roman"/>
          <w:b/>
          <w:u w:val="single"/>
          <w:lang w:eastAsia="ko-KR"/>
        </w:rPr>
      </w:pPr>
      <w:bookmarkStart w:id="28" w:name="_Hlk112359317"/>
      <w:r w:rsidRPr="00155834">
        <w:rPr>
          <w:rFonts w:eastAsia="Times New Roman"/>
          <w:b/>
          <w:u w:val="single"/>
          <w:lang w:eastAsia="ko-KR"/>
        </w:rPr>
        <w:t>Channel model</w:t>
      </w:r>
    </w:p>
    <w:bookmarkEnd w:id="28"/>
    <w:p w14:paraId="16453E58" w14:textId="77777777" w:rsidR="00155834" w:rsidRPr="00155834" w:rsidRDefault="00155834" w:rsidP="00155834">
      <w:pPr>
        <w:numPr>
          <w:ilvl w:val="0"/>
          <w:numId w:val="1"/>
        </w:numPr>
        <w:overflowPunct/>
        <w:autoSpaceDE/>
        <w:autoSpaceDN/>
        <w:adjustRightInd/>
        <w:spacing w:after="120" w:line="259" w:lineRule="auto"/>
        <w:ind w:left="357" w:hanging="357"/>
        <w:textAlignment w:val="auto"/>
        <w:rPr>
          <w:sz w:val="22"/>
          <w:szCs w:val="22"/>
          <w:lang w:eastAsia="en-US"/>
        </w:rPr>
      </w:pPr>
      <w:r w:rsidRPr="00155834">
        <w:rPr>
          <w:sz w:val="22"/>
          <w:szCs w:val="22"/>
          <w:lang w:eastAsia="en-US"/>
        </w:rPr>
        <w:t>Proposals:</w:t>
      </w:r>
    </w:p>
    <w:p w14:paraId="797565FF" w14:textId="77777777" w:rsidR="00155834" w:rsidRPr="00155834" w:rsidRDefault="00155834" w:rsidP="00155834">
      <w:pPr>
        <w:numPr>
          <w:ilvl w:val="1"/>
          <w:numId w:val="1"/>
        </w:numPr>
        <w:overflowPunct/>
        <w:autoSpaceDE/>
        <w:autoSpaceDN/>
        <w:adjustRightInd/>
        <w:spacing w:after="120" w:line="259" w:lineRule="auto"/>
        <w:textAlignment w:val="auto"/>
        <w:rPr>
          <w:sz w:val="22"/>
          <w:szCs w:val="22"/>
          <w:lang w:eastAsia="en-US"/>
        </w:rPr>
      </w:pPr>
      <w:r w:rsidRPr="00155834">
        <w:rPr>
          <w:sz w:val="22"/>
          <w:szCs w:val="22"/>
          <w:lang w:eastAsia="en-US"/>
        </w:rPr>
        <w:t>Option 1 (Samsung, Nokia, Nokia Shanghai Bell): Apply bi-directional deployment channel model, AWGN with 19444Hz frequency offset</w:t>
      </w:r>
    </w:p>
    <w:p w14:paraId="27D6D209" w14:textId="77777777" w:rsidR="00155834" w:rsidRPr="00155834" w:rsidRDefault="00155834" w:rsidP="00155834">
      <w:pPr>
        <w:numPr>
          <w:ilvl w:val="1"/>
          <w:numId w:val="1"/>
        </w:numPr>
        <w:overflowPunct/>
        <w:autoSpaceDE/>
        <w:autoSpaceDN/>
        <w:adjustRightInd/>
        <w:spacing w:line="259" w:lineRule="auto"/>
        <w:textAlignment w:val="auto"/>
        <w:rPr>
          <w:sz w:val="22"/>
          <w:szCs w:val="22"/>
          <w:lang w:eastAsia="en-US"/>
        </w:rPr>
      </w:pPr>
      <w:r w:rsidRPr="00155834">
        <w:rPr>
          <w:rFonts w:eastAsia="MS Mincho"/>
          <w:sz w:val="22"/>
          <w:szCs w:val="22"/>
          <w:lang w:eastAsia="en-US"/>
        </w:rPr>
        <w:t xml:space="preserve">Option 2 (Qualcomm): Uni-directional and bi-directional deployment is not relevant </w:t>
      </w:r>
      <w:proofErr w:type="gramStart"/>
      <w:r w:rsidRPr="00155834">
        <w:rPr>
          <w:rFonts w:eastAsia="MS Mincho"/>
          <w:sz w:val="22"/>
          <w:szCs w:val="22"/>
          <w:lang w:eastAsia="en-US"/>
        </w:rPr>
        <w:t>as long as</w:t>
      </w:r>
      <w:proofErr w:type="gramEnd"/>
      <w:r w:rsidRPr="00155834">
        <w:rPr>
          <w:rFonts w:eastAsia="MS Mincho"/>
          <w:sz w:val="22"/>
          <w:szCs w:val="22"/>
          <w:lang w:eastAsia="en-US"/>
        </w:rPr>
        <w:t xml:space="preserve"> the timing difference is set properly as proposed: </w:t>
      </w:r>
      <w:r w:rsidRPr="00155834">
        <w:rPr>
          <w:sz w:val="22"/>
          <w:szCs w:val="22"/>
          <w:lang w:eastAsia="en-US"/>
        </w:rPr>
        <w:t>Timing offset between SSB 0 and SSB 1 is 2.33us</w:t>
      </w:r>
    </w:p>
    <w:p w14:paraId="77447A68" w14:textId="77777777" w:rsidR="00155834" w:rsidRPr="00155834" w:rsidRDefault="00155834" w:rsidP="00155834">
      <w:pPr>
        <w:numPr>
          <w:ilvl w:val="1"/>
          <w:numId w:val="1"/>
        </w:numPr>
        <w:overflowPunct/>
        <w:autoSpaceDE/>
        <w:autoSpaceDN/>
        <w:adjustRightInd/>
        <w:spacing w:after="120" w:line="259" w:lineRule="auto"/>
        <w:textAlignment w:val="auto"/>
        <w:rPr>
          <w:sz w:val="22"/>
          <w:szCs w:val="22"/>
          <w:lang w:eastAsia="en-US"/>
        </w:rPr>
      </w:pPr>
      <w:r w:rsidRPr="00155834">
        <w:rPr>
          <w:sz w:val="22"/>
          <w:szCs w:val="22"/>
          <w:lang w:eastAsia="en-US"/>
        </w:rPr>
        <w:t>Option 3 (CATT,</w:t>
      </w:r>
      <w:r w:rsidRPr="00155834">
        <w:rPr>
          <w:rFonts w:eastAsia="MS Mincho"/>
          <w:lang w:eastAsia="en-US"/>
        </w:rPr>
        <w:t xml:space="preserve"> </w:t>
      </w:r>
      <w:r w:rsidRPr="00155834">
        <w:rPr>
          <w:sz w:val="22"/>
          <w:szCs w:val="22"/>
          <w:lang w:eastAsia="en-US"/>
        </w:rPr>
        <w:t>Ericsson): Apply unidirectional deployment channel model, AWGN with 9722Hz frequency offset</w:t>
      </w:r>
    </w:p>
    <w:p w14:paraId="1918F181" w14:textId="77777777" w:rsidR="00155834" w:rsidRPr="00155834" w:rsidRDefault="00155834" w:rsidP="00155834">
      <w:pPr>
        <w:numPr>
          <w:ilvl w:val="0"/>
          <w:numId w:val="73"/>
        </w:numPr>
        <w:overflowPunct/>
        <w:autoSpaceDE/>
        <w:autoSpaceDN/>
        <w:adjustRightInd/>
        <w:spacing w:line="259" w:lineRule="auto"/>
        <w:textAlignment w:val="auto"/>
        <w:rPr>
          <w:rFonts w:eastAsia="Times New Roman"/>
          <w:b/>
          <w:u w:val="single"/>
          <w:lang w:eastAsia="ko-KR"/>
        </w:rPr>
      </w:pPr>
      <w:r w:rsidRPr="00155834">
        <w:rPr>
          <w:rFonts w:eastAsia="Times New Roman"/>
          <w:b/>
          <w:u w:val="single"/>
          <w:lang w:eastAsia="ko-KR"/>
        </w:rPr>
        <w:t>DRX cycle</w:t>
      </w:r>
    </w:p>
    <w:p w14:paraId="6CF58FF1" w14:textId="77777777" w:rsidR="00155834" w:rsidRPr="00155834" w:rsidRDefault="00155834" w:rsidP="00155834">
      <w:pPr>
        <w:numPr>
          <w:ilvl w:val="0"/>
          <w:numId w:val="1"/>
        </w:numPr>
        <w:overflowPunct/>
        <w:autoSpaceDE/>
        <w:autoSpaceDN/>
        <w:adjustRightInd/>
        <w:spacing w:after="120" w:line="259" w:lineRule="auto"/>
        <w:ind w:left="357" w:hanging="357"/>
        <w:textAlignment w:val="auto"/>
        <w:rPr>
          <w:sz w:val="22"/>
          <w:szCs w:val="22"/>
          <w:lang w:eastAsia="en-US"/>
        </w:rPr>
      </w:pPr>
      <w:r w:rsidRPr="00155834">
        <w:rPr>
          <w:sz w:val="22"/>
          <w:szCs w:val="22"/>
          <w:lang w:eastAsia="en-US"/>
        </w:rPr>
        <w:t>Proposals:</w:t>
      </w:r>
    </w:p>
    <w:p w14:paraId="23A00597" w14:textId="77777777" w:rsidR="00155834" w:rsidRPr="00155834" w:rsidRDefault="00155834" w:rsidP="00155834">
      <w:pPr>
        <w:numPr>
          <w:ilvl w:val="1"/>
          <w:numId w:val="1"/>
        </w:numPr>
        <w:overflowPunct/>
        <w:autoSpaceDE/>
        <w:autoSpaceDN/>
        <w:adjustRightInd/>
        <w:spacing w:after="120" w:line="259" w:lineRule="auto"/>
        <w:textAlignment w:val="auto"/>
        <w:rPr>
          <w:sz w:val="22"/>
          <w:szCs w:val="22"/>
          <w:lang w:eastAsia="en-US"/>
        </w:rPr>
      </w:pPr>
      <w:r w:rsidRPr="00155834">
        <w:rPr>
          <w:sz w:val="22"/>
          <w:szCs w:val="22"/>
          <w:lang w:eastAsia="en-US"/>
        </w:rPr>
        <w:t xml:space="preserve">Option 1 (Qualcomm, Ericsson): 40 </w:t>
      </w:r>
      <w:proofErr w:type="spellStart"/>
      <w:r w:rsidRPr="00155834">
        <w:rPr>
          <w:sz w:val="22"/>
          <w:szCs w:val="22"/>
          <w:lang w:eastAsia="en-US"/>
        </w:rPr>
        <w:t>ms</w:t>
      </w:r>
      <w:proofErr w:type="spellEnd"/>
    </w:p>
    <w:p w14:paraId="4D034134" w14:textId="77777777" w:rsidR="00155834" w:rsidRPr="00155834" w:rsidRDefault="00155834" w:rsidP="00155834">
      <w:pPr>
        <w:numPr>
          <w:ilvl w:val="0"/>
          <w:numId w:val="73"/>
        </w:numPr>
        <w:overflowPunct/>
        <w:autoSpaceDE/>
        <w:autoSpaceDN/>
        <w:adjustRightInd/>
        <w:spacing w:line="259" w:lineRule="auto"/>
        <w:textAlignment w:val="auto"/>
        <w:rPr>
          <w:rFonts w:eastAsia="Times New Roman"/>
          <w:b/>
          <w:u w:val="single"/>
          <w:lang w:eastAsia="ko-KR"/>
        </w:rPr>
      </w:pPr>
      <w:r w:rsidRPr="00155834">
        <w:rPr>
          <w:rFonts w:eastAsia="Times New Roman"/>
          <w:b/>
          <w:u w:val="single"/>
          <w:lang w:eastAsia="ko-KR"/>
        </w:rPr>
        <w:t>Timing offset</w:t>
      </w:r>
    </w:p>
    <w:p w14:paraId="10E94F72" w14:textId="77777777" w:rsidR="00155834" w:rsidRPr="00155834" w:rsidRDefault="00155834" w:rsidP="00155834">
      <w:pPr>
        <w:numPr>
          <w:ilvl w:val="0"/>
          <w:numId w:val="1"/>
        </w:numPr>
        <w:overflowPunct/>
        <w:autoSpaceDE/>
        <w:autoSpaceDN/>
        <w:adjustRightInd/>
        <w:spacing w:after="120" w:line="259" w:lineRule="auto"/>
        <w:ind w:left="357" w:hanging="357"/>
        <w:textAlignment w:val="auto"/>
        <w:rPr>
          <w:sz w:val="22"/>
          <w:szCs w:val="22"/>
          <w:lang w:eastAsia="en-US"/>
        </w:rPr>
      </w:pPr>
      <w:r w:rsidRPr="00155834">
        <w:rPr>
          <w:sz w:val="22"/>
          <w:szCs w:val="22"/>
          <w:lang w:eastAsia="en-US"/>
        </w:rPr>
        <w:t>Proposals:</w:t>
      </w:r>
    </w:p>
    <w:p w14:paraId="61997CF0" w14:textId="77777777" w:rsidR="00155834" w:rsidRPr="00155834" w:rsidRDefault="00155834" w:rsidP="00155834">
      <w:pPr>
        <w:numPr>
          <w:ilvl w:val="1"/>
          <w:numId w:val="1"/>
        </w:numPr>
        <w:overflowPunct/>
        <w:autoSpaceDE/>
        <w:autoSpaceDN/>
        <w:adjustRightInd/>
        <w:spacing w:after="120" w:line="259" w:lineRule="auto"/>
        <w:textAlignment w:val="auto"/>
        <w:rPr>
          <w:sz w:val="22"/>
          <w:szCs w:val="22"/>
          <w:lang w:eastAsia="en-US"/>
        </w:rPr>
      </w:pPr>
      <w:r w:rsidRPr="00155834">
        <w:rPr>
          <w:sz w:val="22"/>
          <w:szCs w:val="22"/>
          <w:lang w:eastAsia="en-US"/>
        </w:rPr>
        <w:t>Option 1 (Qualcomm): Reuse A.7.5.8 test but need modify the Timing offset between SSB 0 and SSB 1, and the requirement of reception on TCI state 1</w:t>
      </w:r>
    </w:p>
    <w:p w14:paraId="4602E172" w14:textId="66085171" w:rsidR="00155834" w:rsidRDefault="00155834" w:rsidP="00155834">
      <w:pPr>
        <w:rPr>
          <w:b/>
          <w:lang w:eastAsia="ko-KR"/>
        </w:rPr>
      </w:pPr>
      <w:r w:rsidRPr="00B51AFA">
        <w:rPr>
          <w:b/>
          <w:lang w:eastAsia="ko-KR"/>
        </w:rPr>
        <w:t>Discussions:</w:t>
      </w:r>
    </w:p>
    <w:p w14:paraId="68295BA7" w14:textId="2D718C56" w:rsidR="00155834" w:rsidRDefault="0097293E" w:rsidP="00155834">
      <w:pPr>
        <w:rPr>
          <w:bCs/>
          <w:lang w:eastAsia="ko-KR"/>
        </w:rPr>
      </w:pPr>
      <w:r w:rsidRPr="0097293E">
        <w:rPr>
          <w:bCs/>
          <w:lang w:eastAsia="ko-KR"/>
        </w:rPr>
        <w:lastRenderedPageBreak/>
        <w:t>Nokia: regarding timing offset, we can accept 2.33us.</w:t>
      </w:r>
      <w:r>
        <w:rPr>
          <w:bCs/>
          <w:lang w:eastAsia="ko-KR"/>
        </w:rPr>
        <w:t xml:space="preserve"> we added one </w:t>
      </w:r>
      <w:proofErr w:type="spellStart"/>
      <w:r>
        <w:rPr>
          <w:bCs/>
          <w:lang w:eastAsia="ko-KR"/>
        </w:rPr>
        <w:t>centence</w:t>
      </w:r>
      <w:proofErr w:type="spellEnd"/>
      <w:r>
        <w:rPr>
          <w:bCs/>
          <w:lang w:eastAsia="ko-KR"/>
        </w:rPr>
        <w:t xml:space="preserve"> to the TP. Please check.</w:t>
      </w:r>
    </w:p>
    <w:p w14:paraId="7821940F" w14:textId="60E145CF" w:rsidR="0097293E" w:rsidRDefault="0097293E" w:rsidP="00155834">
      <w:pPr>
        <w:rPr>
          <w:bCs/>
          <w:lang w:eastAsia="ko-KR"/>
        </w:rPr>
      </w:pPr>
      <w:r>
        <w:rPr>
          <w:bCs/>
          <w:lang w:eastAsia="ko-KR"/>
        </w:rPr>
        <w:t>Qualcomm: set 2 is technically correct. Our first preference is set 1. One AOA seems better reflecting the scenario. For set 2 you need to determine the direction of one of the AOAs. How do you decide on the AOA to reflect the scenario correctly?</w:t>
      </w:r>
    </w:p>
    <w:p w14:paraId="3D3FFF66" w14:textId="2E64E6DC" w:rsidR="0097293E" w:rsidRDefault="0097293E" w:rsidP="00155834">
      <w:pPr>
        <w:rPr>
          <w:bCs/>
          <w:lang w:eastAsia="ko-KR"/>
        </w:rPr>
      </w:pPr>
      <w:r>
        <w:rPr>
          <w:bCs/>
          <w:lang w:eastAsia="ko-KR"/>
        </w:rPr>
        <w:t xml:space="preserve">Samsung: it is BAU, we </w:t>
      </w:r>
      <w:proofErr w:type="gramStart"/>
      <w:r>
        <w:rPr>
          <w:bCs/>
          <w:lang w:eastAsia="ko-KR"/>
        </w:rPr>
        <w:t>have to</w:t>
      </w:r>
      <w:proofErr w:type="gramEnd"/>
      <w:r>
        <w:rPr>
          <w:bCs/>
          <w:lang w:eastAsia="ko-KR"/>
        </w:rPr>
        <w:t xml:space="preserve"> guarantee the directions satisfying the EIS spherical coverage. The directions will be selected from the spherical coverage tests. Here we just follow the ordinary NR AOA setup for the HST UE. </w:t>
      </w:r>
    </w:p>
    <w:p w14:paraId="6FF94648" w14:textId="651A5EA8" w:rsidR="0097293E" w:rsidRDefault="0097293E" w:rsidP="00155834">
      <w:pPr>
        <w:rPr>
          <w:bCs/>
          <w:lang w:eastAsia="ko-KR"/>
        </w:rPr>
      </w:pPr>
      <w:r>
        <w:rPr>
          <w:bCs/>
          <w:lang w:eastAsia="ko-KR"/>
        </w:rPr>
        <w:t xml:space="preserve">Nokia: we don’t have a strong view. To further understand how </w:t>
      </w:r>
      <w:proofErr w:type="gramStart"/>
      <w:r>
        <w:rPr>
          <w:bCs/>
          <w:lang w:eastAsia="ko-KR"/>
        </w:rPr>
        <w:t>does one select</w:t>
      </w:r>
      <w:proofErr w:type="gramEnd"/>
      <w:r>
        <w:rPr>
          <w:bCs/>
          <w:lang w:eastAsia="ko-KR"/>
        </w:rPr>
        <w:t xml:space="preserve"> the direction. </w:t>
      </w:r>
    </w:p>
    <w:p w14:paraId="3FAE3C28" w14:textId="2519B79C" w:rsidR="004F0791" w:rsidRDefault="004F0791" w:rsidP="00155834">
      <w:pPr>
        <w:rPr>
          <w:bCs/>
          <w:lang w:eastAsia="ko-KR"/>
        </w:rPr>
      </w:pPr>
      <w:r>
        <w:rPr>
          <w:bCs/>
          <w:lang w:eastAsia="ko-KR"/>
        </w:rPr>
        <w:t xml:space="preserve">Qualcomm: our preference is set 1. We can compromise. </w:t>
      </w:r>
    </w:p>
    <w:p w14:paraId="66A5AD7E" w14:textId="3AC27C5F" w:rsidR="004F0791" w:rsidRDefault="004F0791" w:rsidP="00155834">
      <w:pPr>
        <w:rPr>
          <w:bCs/>
          <w:lang w:eastAsia="ko-KR"/>
        </w:rPr>
      </w:pPr>
      <w:r>
        <w:rPr>
          <w:bCs/>
          <w:lang w:eastAsia="ko-KR"/>
        </w:rPr>
        <w:t>R&amp;S: channel model will be independently applied to each of the AOA-s.</w:t>
      </w:r>
    </w:p>
    <w:p w14:paraId="522A0A13" w14:textId="5EBA6158" w:rsidR="004F0791" w:rsidRPr="0097293E" w:rsidRDefault="004F0791" w:rsidP="00155834">
      <w:pPr>
        <w:rPr>
          <w:bCs/>
          <w:lang w:eastAsia="ko-KR"/>
        </w:rPr>
      </w:pPr>
      <w:r>
        <w:rPr>
          <w:bCs/>
          <w:lang w:eastAsia="ko-KR"/>
        </w:rPr>
        <w:t>Samsung: it is the same setup as the existing TCI state switch test cases.</w:t>
      </w:r>
    </w:p>
    <w:p w14:paraId="778FBC82" w14:textId="77777777" w:rsidR="00155834" w:rsidRPr="00155834" w:rsidRDefault="00155834" w:rsidP="00155834">
      <w:pPr>
        <w:rPr>
          <w:b/>
          <w:lang w:eastAsia="ko-KR"/>
        </w:rPr>
      </w:pPr>
      <w:r w:rsidRPr="00155834">
        <w:rPr>
          <w:b/>
          <w:lang w:eastAsia="ko-KR"/>
        </w:rPr>
        <w:t>Agreement:</w:t>
      </w:r>
    </w:p>
    <w:p w14:paraId="6550F12A" w14:textId="77335061" w:rsidR="0043041B" w:rsidRPr="004F0791" w:rsidRDefault="0043041B" w:rsidP="0043041B">
      <w:pPr>
        <w:numPr>
          <w:ilvl w:val="0"/>
          <w:numId w:val="75"/>
        </w:numPr>
        <w:overflowPunct/>
        <w:autoSpaceDE/>
        <w:autoSpaceDN/>
        <w:adjustRightInd/>
        <w:spacing w:line="259" w:lineRule="auto"/>
        <w:textAlignment w:val="auto"/>
        <w:rPr>
          <w:rFonts w:eastAsia="Times New Roman"/>
          <w:b/>
          <w:highlight w:val="green"/>
          <w:u w:val="single"/>
          <w:lang w:eastAsia="ko-KR"/>
        </w:rPr>
      </w:pPr>
      <w:r w:rsidRPr="004F0791">
        <w:rPr>
          <w:rFonts w:eastAsia="Times New Roman"/>
          <w:b/>
          <w:highlight w:val="green"/>
          <w:u w:val="single"/>
          <w:lang w:eastAsia="ko-KR"/>
        </w:rPr>
        <w:t>AOA</w:t>
      </w:r>
    </w:p>
    <w:p w14:paraId="069F8A63" w14:textId="0366EC86" w:rsidR="0097293E" w:rsidRPr="0097293E" w:rsidRDefault="0097293E" w:rsidP="0097293E">
      <w:pPr>
        <w:overflowPunct/>
        <w:autoSpaceDE/>
        <w:autoSpaceDN/>
        <w:adjustRightInd/>
        <w:spacing w:line="259" w:lineRule="auto"/>
        <w:textAlignment w:val="auto"/>
        <w:rPr>
          <w:rFonts w:eastAsia="Times New Roman"/>
          <w:bCs/>
          <w:lang w:eastAsia="ko-KR"/>
        </w:rPr>
      </w:pPr>
      <w:r w:rsidRPr="004F0791">
        <w:rPr>
          <w:rFonts w:eastAsia="Times New Roman"/>
          <w:bCs/>
          <w:highlight w:val="green"/>
          <w:lang w:eastAsia="ko-KR"/>
        </w:rPr>
        <w:t>Configuration set2</w:t>
      </w:r>
      <w:r w:rsidR="004F0791">
        <w:rPr>
          <w:rFonts w:eastAsia="Times New Roman"/>
          <w:bCs/>
          <w:highlight w:val="green"/>
          <w:lang w:eastAsia="ko-KR"/>
        </w:rPr>
        <w:t xml:space="preserve"> with 2-AOA setup</w:t>
      </w:r>
      <w:r w:rsidRPr="004F0791">
        <w:rPr>
          <w:rFonts w:eastAsia="Times New Roman"/>
          <w:bCs/>
          <w:highlight w:val="green"/>
          <w:lang w:eastAsia="ko-KR"/>
        </w:rPr>
        <w:t xml:space="preserve"> is applied for this test case.</w:t>
      </w:r>
    </w:p>
    <w:p w14:paraId="175E7B71" w14:textId="77777777" w:rsidR="005212F5" w:rsidRPr="00155834" w:rsidRDefault="005212F5" w:rsidP="00B51AFA">
      <w:pPr>
        <w:rPr>
          <w:lang w:eastAsia="ko-KR"/>
        </w:rPr>
      </w:pPr>
    </w:p>
    <w:p w14:paraId="142ECD04" w14:textId="77777777" w:rsidR="00ED4B10" w:rsidRDefault="00ED4B10" w:rsidP="00ED4B10">
      <w:pPr>
        <w:pStyle w:val="Heading3"/>
      </w:pPr>
      <w:r>
        <w:t>9.8</w:t>
      </w:r>
      <w:r>
        <w:tab/>
        <w:t>Further RRM enhancement for NR and MR-DC</w:t>
      </w:r>
      <w:bookmarkEnd w:id="22"/>
    </w:p>
    <w:p w14:paraId="28CD166E" w14:textId="250FAF29" w:rsidR="00ED4B10" w:rsidRDefault="00ED4B10" w:rsidP="00ED4B10">
      <w:pPr>
        <w:pStyle w:val="Heading4"/>
      </w:pPr>
      <w:bookmarkStart w:id="29" w:name="_Toc111094611"/>
      <w:r>
        <w:t>9.8.3</w:t>
      </w:r>
      <w:r>
        <w:tab/>
        <w:t>Moderator summary and conclusions</w:t>
      </w:r>
      <w:bookmarkEnd w:id="29"/>
    </w:p>
    <w:p w14:paraId="7CB4BF9A" w14:textId="22572283" w:rsidR="009F45DD" w:rsidRPr="00FC4AA8" w:rsidRDefault="00CE5435" w:rsidP="009F45DD">
      <w:pPr>
        <w:rPr>
          <w:rFonts w:ascii="Arial" w:hAnsi="Arial" w:cs="Arial"/>
          <w:b/>
          <w:color w:val="C00000"/>
          <w:lang w:eastAsia="zh-CN"/>
        </w:rPr>
      </w:pPr>
      <w:r w:rsidRPr="00CE5435">
        <w:rPr>
          <w:rFonts w:ascii="Arial" w:hAnsi="Arial" w:cs="Arial"/>
          <w:b/>
          <w:color w:val="C00000"/>
          <w:lang w:eastAsia="zh-CN"/>
        </w:rPr>
        <w:t>[104-e][208] NR_RRM_enh2_1</w:t>
      </w:r>
      <w:r w:rsidR="009F45DD" w:rsidRPr="00FC4AA8">
        <w:rPr>
          <w:rFonts w:ascii="Arial" w:hAnsi="Arial" w:cs="Arial"/>
          <w:b/>
          <w:color w:val="C00000"/>
          <w:lang w:eastAsia="zh-CN"/>
        </w:rPr>
        <w:t xml:space="preserve">, AI </w:t>
      </w:r>
      <w:r w:rsidR="00144589">
        <w:rPr>
          <w:rFonts w:ascii="Arial" w:hAnsi="Arial" w:cs="Arial"/>
          <w:b/>
          <w:color w:val="C00000"/>
          <w:lang w:eastAsia="zh-CN"/>
        </w:rPr>
        <w:t>9.8.1, 9.8.1.1</w:t>
      </w:r>
      <w:r w:rsidR="009F45DD">
        <w:rPr>
          <w:rFonts w:ascii="Arial" w:hAnsi="Arial" w:cs="Arial"/>
          <w:b/>
          <w:color w:val="C00000"/>
          <w:lang w:eastAsia="zh-CN"/>
        </w:rPr>
        <w:t xml:space="preserve"> and 9.</w:t>
      </w:r>
      <w:r w:rsidR="00144589">
        <w:rPr>
          <w:rFonts w:ascii="Arial" w:hAnsi="Arial" w:cs="Arial"/>
          <w:b/>
          <w:color w:val="C00000"/>
          <w:lang w:eastAsia="zh-CN"/>
        </w:rPr>
        <w:t>8</w:t>
      </w:r>
      <w:r w:rsidR="009F45DD">
        <w:rPr>
          <w:rFonts w:ascii="Arial" w:hAnsi="Arial" w:cs="Arial"/>
          <w:b/>
          <w:color w:val="C00000"/>
          <w:lang w:eastAsia="zh-CN"/>
        </w:rPr>
        <w:t>.2</w:t>
      </w:r>
      <w:r w:rsidR="00144589">
        <w:rPr>
          <w:rFonts w:ascii="Arial" w:hAnsi="Arial" w:cs="Arial"/>
          <w:b/>
          <w:color w:val="C00000"/>
          <w:lang w:eastAsia="zh-CN"/>
        </w:rPr>
        <w:t>.1</w:t>
      </w:r>
      <w:r w:rsidR="009F45DD" w:rsidRPr="00FC4AA8">
        <w:rPr>
          <w:rFonts w:ascii="Arial" w:hAnsi="Arial" w:cs="Arial"/>
          <w:b/>
          <w:color w:val="C00000"/>
          <w:lang w:eastAsia="zh-CN"/>
        </w:rPr>
        <w:t xml:space="preserve"> – </w:t>
      </w:r>
      <w:r w:rsidR="00144589">
        <w:rPr>
          <w:rFonts w:ascii="Arial" w:hAnsi="Arial" w:cs="Arial"/>
          <w:b/>
          <w:color w:val="C00000"/>
          <w:lang w:eastAsia="zh-CN"/>
        </w:rPr>
        <w:t>Jerry</w:t>
      </w:r>
      <w:r w:rsidR="001A2F3B">
        <w:rPr>
          <w:rFonts w:ascii="Arial" w:hAnsi="Arial" w:cs="Arial"/>
          <w:b/>
          <w:color w:val="C00000"/>
          <w:lang w:eastAsia="zh-CN"/>
        </w:rPr>
        <w:t xml:space="preserve"> Cui</w:t>
      </w:r>
    </w:p>
    <w:p w14:paraId="3D276BFC" w14:textId="7275724B" w:rsidR="009F45DD" w:rsidRPr="00FC4AA8" w:rsidRDefault="009F45DD" w:rsidP="009F45DD">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4579AE">
        <w:rPr>
          <w:rFonts w:ascii="Arial" w:hAnsi="Arial" w:cs="Arial"/>
          <w:b/>
          <w:color w:val="0000FF"/>
          <w:sz w:val="24"/>
          <w:u w:val="thick"/>
          <w:lang w:eastAsia="ko-KR"/>
        </w:rPr>
        <w:t>8</w:t>
      </w:r>
      <w:r w:rsidRPr="00FC4AA8">
        <w:rPr>
          <w:b/>
          <w:lang w:val="en-US" w:eastAsia="zh-CN"/>
        </w:rPr>
        <w:tab/>
      </w:r>
      <w:r w:rsidRPr="00FC4AA8">
        <w:rPr>
          <w:rFonts w:ascii="Arial" w:hAnsi="Arial" w:cs="Arial"/>
          <w:b/>
          <w:sz w:val="24"/>
          <w:lang w:eastAsia="ko-KR"/>
        </w:rPr>
        <w:t xml:space="preserve">Email Discussion Summary for </w:t>
      </w:r>
      <w:r w:rsidR="001A2F3B" w:rsidRPr="001A2F3B">
        <w:rPr>
          <w:rFonts w:ascii="Arial" w:hAnsi="Arial" w:cs="Arial"/>
          <w:b/>
          <w:sz w:val="24"/>
          <w:lang w:eastAsia="ko-KR"/>
        </w:rPr>
        <w:t>[104-e][208] NR_RRM_enh2_1</w:t>
      </w:r>
    </w:p>
    <w:p w14:paraId="2C6671E6" w14:textId="69C92F5E" w:rsidR="009F45DD" w:rsidRPr="00FC4AA8" w:rsidRDefault="009F45DD" w:rsidP="009F45DD">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1A2F3B">
        <w:rPr>
          <w:i/>
          <w:lang w:eastAsia="ko-KR"/>
        </w:rPr>
        <w:t>Apple</w:t>
      </w:r>
      <w:r w:rsidRPr="00FC4AA8">
        <w:rPr>
          <w:i/>
          <w:lang w:eastAsia="ko-KR"/>
        </w:rPr>
        <w:t>)</w:t>
      </w:r>
    </w:p>
    <w:p w14:paraId="712C45BD" w14:textId="77777777" w:rsidR="009F45DD" w:rsidRPr="00FC4AA8" w:rsidRDefault="009F45DD" w:rsidP="009F45DD">
      <w:pPr>
        <w:rPr>
          <w:rFonts w:ascii="Arial" w:hAnsi="Arial" w:cs="Arial"/>
          <w:b/>
          <w:lang w:val="en-US" w:eastAsia="zh-CN"/>
        </w:rPr>
      </w:pPr>
      <w:r w:rsidRPr="00FC4AA8">
        <w:rPr>
          <w:rFonts w:ascii="Arial" w:hAnsi="Arial" w:cs="Arial"/>
          <w:b/>
          <w:lang w:val="en-US" w:eastAsia="zh-CN"/>
        </w:rPr>
        <w:t xml:space="preserve">Abstract: </w:t>
      </w:r>
    </w:p>
    <w:p w14:paraId="4A7C64E9" w14:textId="77777777" w:rsidR="009F45DD" w:rsidRPr="00FC4AA8" w:rsidRDefault="009F45DD" w:rsidP="009F45DD">
      <w:pPr>
        <w:rPr>
          <w:lang w:eastAsia="ko-KR"/>
        </w:rPr>
      </w:pPr>
      <w:r w:rsidRPr="00FC4AA8">
        <w:rPr>
          <w:lang w:eastAsia="ko-KR"/>
        </w:rPr>
        <w:t>This contribution provides the summary of email discussion and recommended summary.</w:t>
      </w:r>
    </w:p>
    <w:p w14:paraId="21382539" w14:textId="06CD8443" w:rsidR="009F45DD" w:rsidRPr="00FC4AA8" w:rsidRDefault="009F45DD" w:rsidP="009F45DD">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00D72EDB" w:rsidRPr="002D38E0">
        <w:rPr>
          <w:rFonts w:ascii="Arial" w:hAnsi="Arial" w:cs="Arial" w:hint="eastAsia"/>
          <w:b/>
          <w:lang w:val="en-US" w:eastAsia="zh-CN"/>
        </w:rPr>
        <w:t>Revised</w:t>
      </w:r>
      <w:r w:rsidR="00D72EDB" w:rsidRPr="002D38E0">
        <w:rPr>
          <w:rFonts w:ascii="Arial" w:hAnsi="Arial" w:cs="Arial"/>
          <w:b/>
          <w:lang w:val="en-US" w:eastAsia="zh-CN"/>
        </w:rPr>
        <w:t xml:space="preserve"> to R4-22142</w:t>
      </w:r>
      <w:r w:rsidR="00D72EDB">
        <w:rPr>
          <w:rFonts w:ascii="Arial" w:hAnsi="Arial" w:cs="Arial"/>
          <w:b/>
          <w:lang w:val="en-US" w:eastAsia="zh-CN"/>
        </w:rPr>
        <w:t>60</w:t>
      </w:r>
    </w:p>
    <w:p w14:paraId="0A834E11" w14:textId="7D508D1A" w:rsidR="00C32101" w:rsidRPr="00FC4AA8" w:rsidRDefault="00C32101" w:rsidP="00C32101">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260</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[104-e][208] NR_RRM_enh2_1</w:t>
      </w:r>
    </w:p>
    <w:p w14:paraId="6A569799" w14:textId="77777777" w:rsidR="00C32101" w:rsidRPr="00FC4AA8" w:rsidRDefault="00C32101" w:rsidP="00C32101">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Apple</w:t>
      </w:r>
      <w:r w:rsidRPr="00FC4AA8">
        <w:rPr>
          <w:i/>
          <w:lang w:eastAsia="ko-KR"/>
        </w:rPr>
        <w:t>)</w:t>
      </w:r>
    </w:p>
    <w:p w14:paraId="1702B5FB" w14:textId="77777777" w:rsidR="00C32101" w:rsidRPr="00FC4AA8" w:rsidRDefault="00C32101" w:rsidP="00C32101">
      <w:pPr>
        <w:rPr>
          <w:rFonts w:ascii="Arial" w:hAnsi="Arial" w:cs="Arial"/>
          <w:b/>
          <w:lang w:val="en-US" w:eastAsia="zh-CN"/>
        </w:rPr>
      </w:pPr>
      <w:r w:rsidRPr="00FC4AA8">
        <w:rPr>
          <w:rFonts w:ascii="Arial" w:hAnsi="Arial" w:cs="Arial"/>
          <w:b/>
          <w:lang w:val="en-US" w:eastAsia="zh-CN"/>
        </w:rPr>
        <w:t xml:space="preserve">Abstract: </w:t>
      </w:r>
    </w:p>
    <w:p w14:paraId="5E0C1927" w14:textId="77777777" w:rsidR="00C32101" w:rsidRPr="00FC4AA8" w:rsidRDefault="00C32101" w:rsidP="00C32101">
      <w:pPr>
        <w:rPr>
          <w:lang w:eastAsia="ko-KR"/>
        </w:rPr>
      </w:pPr>
      <w:r w:rsidRPr="00FC4AA8">
        <w:rPr>
          <w:lang w:eastAsia="ko-KR"/>
        </w:rPr>
        <w:t>This contribution provides the summary of email discussion and recommended summary.</w:t>
      </w:r>
    </w:p>
    <w:p w14:paraId="1295C946"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01F8C8BD" w14:textId="77777777" w:rsidR="009F45DD" w:rsidRPr="00FC4AA8" w:rsidRDefault="009F45DD" w:rsidP="009F45DD">
      <w:pPr>
        <w:rPr>
          <w:rFonts w:ascii="Arial" w:hAnsi="Arial" w:cs="Arial"/>
          <w:b/>
          <w:color w:val="C00000"/>
          <w:lang w:eastAsia="zh-CN"/>
        </w:rPr>
      </w:pPr>
      <w:r w:rsidRPr="00FC4AA8">
        <w:rPr>
          <w:rFonts w:ascii="Arial" w:hAnsi="Arial" w:cs="Arial"/>
          <w:b/>
          <w:color w:val="C00000"/>
          <w:lang w:eastAsia="zh-CN"/>
        </w:rPr>
        <w:t>Conclusions after 1st round</w:t>
      </w:r>
    </w:p>
    <w:p w14:paraId="4039A3A5" w14:textId="67397BE5" w:rsidR="009F45DD" w:rsidRPr="00FC4AA8" w:rsidRDefault="00C049BF" w:rsidP="009F45DD">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6" w:history="1">
        <w:r w:rsidRPr="00FC4AA8">
          <w:rPr>
            <w:color w:val="0000FF"/>
            <w:u w:val="single"/>
            <w:lang w:eastAsia="ko-KR"/>
          </w:rPr>
          <w:t>https://www.3gpp.org/ftp/tsg_ran/WG4_Radio/TSGR4_104-e/Inbox/Tdoclist</w:t>
        </w:r>
      </w:hyperlink>
    </w:p>
    <w:p w14:paraId="7E47D87E" w14:textId="77777777" w:rsidR="009F45DD" w:rsidRDefault="009F45DD" w:rsidP="009F45DD">
      <w:pPr>
        <w:rPr>
          <w:rFonts w:ascii="Arial" w:hAnsi="Arial" w:cs="Arial"/>
          <w:b/>
          <w:color w:val="C00000"/>
          <w:lang w:eastAsia="zh-CN"/>
        </w:rPr>
      </w:pPr>
      <w:r w:rsidRPr="00FC4AA8">
        <w:rPr>
          <w:rFonts w:ascii="Arial" w:hAnsi="Arial" w:cs="Arial"/>
          <w:b/>
          <w:color w:val="C00000"/>
          <w:lang w:eastAsia="zh-CN"/>
        </w:rPr>
        <w:t>Conclusions after 2nd round</w:t>
      </w:r>
    </w:p>
    <w:p w14:paraId="2386F222" w14:textId="77777777" w:rsidR="00C049BF" w:rsidRDefault="00C049BF" w:rsidP="00C049BF">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C049BF" w14:paraId="66620647"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B03D500" w14:textId="77777777" w:rsidR="00C049BF" w:rsidRDefault="00C049BF"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D0F21E4" w14:textId="77777777" w:rsidR="00C049BF" w:rsidRDefault="00C049BF"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3893E6D8" w14:textId="77777777" w:rsidR="00C049BF" w:rsidRDefault="00C049BF"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1D0BBD18" w14:textId="77777777" w:rsidR="00C049BF" w:rsidRDefault="00C049BF" w:rsidP="00C00F70">
            <w:pPr>
              <w:snapToGrid w:val="0"/>
              <w:spacing w:after="0"/>
              <w:rPr>
                <w:b/>
                <w:bCs/>
                <w:lang w:val="en-US" w:eastAsia="zh-CN"/>
              </w:rPr>
            </w:pPr>
            <w:r>
              <w:rPr>
                <w:b/>
                <w:bCs/>
                <w:lang w:val="en-US" w:eastAsia="zh-CN"/>
              </w:rPr>
              <w:t>Comments</w:t>
            </w:r>
          </w:p>
        </w:tc>
      </w:tr>
      <w:tr w:rsidR="008C2321" w14:paraId="6B2C42F6"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5997B359" w14:textId="64A17E5B" w:rsidR="008C2321" w:rsidRDefault="008C2321" w:rsidP="008C2321">
            <w:pPr>
              <w:snapToGrid w:val="0"/>
              <w:spacing w:after="0"/>
              <w:rPr>
                <w:rFonts w:eastAsia="Malgun Gothic"/>
                <w:lang w:val="en-US" w:eastAsia="zh-CN"/>
              </w:rPr>
            </w:pPr>
            <w:r w:rsidRPr="00C8394A">
              <w:t>R4-2214328</w:t>
            </w:r>
          </w:p>
        </w:tc>
        <w:tc>
          <w:tcPr>
            <w:tcW w:w="2052" w:type="pct"/>
            <w:tcBorders>
              <w:top w:val="single" w:sz="4" w:space="0" w:color="auto"/>
              <w:left w:val="single" w:sz="4" w:space="0" w:color="auto"/>
              <w:bottom w:val="single" w:sz="4" w:space="0" w:color="auto"/>
              <w:right w:val="single" w:sz="4" w:space="0" w:color="auto"/>
            </w:tcBorders>
            <w:hideMark/>
          </w:tcPr>
          <w:p w14:paraId="2BC84A34" w14:textId="2280D249" w:rsidR="008C2321" w:rsidRDefault="008C2321" w:rsidP="008C2321">
            <w:pPr>
              <w:snapToGrid w:val="0"/>
              <w:spacing w:after="0"/>
              <w:rPr>
                <w:rFonts w:eastAsia="Malgun Gothic"/>
                <w:lang w:val="en-US" w:eastAsia="zh-CN"/>
              </w:rPr>
            </w:pPr>
            <w:r w:rsidRPr="00C8394A">
              <w:t xml:space="preserve">WF on R17 </w:t>
            </w:r>
            <w:proofErr w:type="spellStart"/>
            <w:r w:rsidRPr="00C8394A">
              <w:t>FeRRM</w:t>
            </w:r>
            <w:proofErr w:type="spellEnd"/>
            <w:r w:rsidRPr="00C8394A">
              <w:t xml:space="preserve"> - SRS antenna port switching</w:t>
            </w:r>
          </w:p>
        </w:tc>
        <w:tc>
          <w:tcPr>
            <w:tcW w:w="626" w:type="pct"/>
            <w:tcBorders>
              <w:top w:val="single" w:sz="4" w:space="0" w:color="auto"/>
              <w:left w:val="single" w:sz="4" w:space="0" w:color="auto"/>
              <w:bottom w:val="single" w:sz="4" w:space="0" w:color="auto"/>
              <w:right w:val="single" w:sz="4" w:space="0" w:color="auto"/>
            </w:tcBorders>
            <w:hideMark/>
          </w:tcPr>
          <w:p w14:paraId="3DD383CF" w14:textId="5A6E44A7" w:rsidR="008C2321" w:rsidRDefault="008C2321" w:rsidP="008C2321">
            <w:pPr>
              <w:snapToGrid w:val="0"/>
              <w:spacing w:after="0"/>
              <w:rPr>
                <w:rFonts w:eastAsia="Malgun Gothic"/>
                <w:lang w:val="en-US" w:eastAsia="zh-CN"/>
              </w:rPr>
            </w:pPr>
            <w:r w:rsidRPr="00C8394A">
              <w:t>Apple</w:t>
            </w:r>
          </w:p>
        </w:tc>
        <w:tc>
          <w:tcPr>
            <w:tcW w:w="1424" w:type="pct"/>
            <w:tcBorders>
              <w:top w:val="single" w:sz="4" w:space="0" w:color="auto"/>
              <w:left w:val="single" w:sz="4" w:space="0" w:color="auto"/>
              <w:bottom w:val="single" w:sz="4" w:space="0" w:color="auto"/>
              <w:right w:val="single" w:sz="4" w:space="0" w:color="auto"/>
            </w:tcBorders>
          </w:tcPr>
          <w:p w14:paraId="76746AA5" w14:textId="6E12ACB1" w:rsidR="008C2321" w:rsidRDefault="008C2321" w:rsidP="008C2321">
            <w:pPr>
              <w:snapToGrid w:val="0"/>
              <w:spacing w:after="0"/>
              <w:rPr>
                <w:rFonts w:eastAsia="Malgun Gothic"/>
                <w:lang w:val="en-US" w:eastAsia="zh-CN"/>
              </w:rPr>
            </w:pPr>
            <w:r w:rsidRPr="00E121C0">
              <w:rPr>
                <w:highlight w:val="green"/>
              </w:rPr>
              <w:t>Agreeable</w:t>
            </w:r>
          </w:p>
        </w:tc>
      </w:tr>
    </w:tbl>
    <w:p w14:paraId="1C11BD7F" w14:textId="77777777" w:rsidR="00C049BF" w:rsidRDefault="00C049BF" w:rsidP="00C049BF">
      <w:pPr>
        <w:snapToGrid w:val="0"/>
        <w:spacing w:after="0"/>
        <w:rPr>
          <w:lang w:eastAsia="ja-JP"/>
        </w:rPr>
      </w:pPr>
    </w:p>
    <w:p w14:paraId="6F9F7ACA" w14:textId="77777777" w:rsidR="00C049BF" w:rsidRDefault="00C049BF" w:rsidP="00C049BF">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C049BF" w14:paraId="007C5857"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5436866D" w14:textId="77777777" w:rsidR="00C049BF" w:rsidRDefault="00C049BF" w:rsidP="00C00F70">
            <w:pPr>
              <w:snapToGrid w:val="0"/>
              <w:spacing w:after="0"/>
              <w:rPr>
                <w:rFonts w:eastAsia="Malgun Gothic"/>
                <w:b/>
                <w:bCs/>
                <w:lang w:val="en-US" w:eastAsia="zh-CN"/>
              </w:rPr>
            </w:pPr>
            <w:proofErr w:type="spellStart"/>
            <w:r>
              <w:rPr>
                <w:rFonts w:eastAsia="Malgun Gothic"/>
                <w:b/>
                <w:bCs/>
                <w:lang w:val="en-US" w:eastAsia="zh-CN"/>
              </w:rPr>
              <w:lastRenderedPageBreak/>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4ACFE4EE" w14:textId="77777777" w:rsidR="00C049BF" w:rsidRDefault="00C049BF"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248E566E" w14:textId="77777777" w:rsidR="00C049BF" w:rsidRDefault="00C049BF"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039676E2" w14:textId="77777777" w:rsidR="00C049BF" w:rsidRDefault="00C049BF"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3E5B6311" w14:textId="77777777" w:rsidR="00C049BF" w:rsidRDefault="00C049BF"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52F44809" w14:textId="77777777" w:rsidR="00C049BF" w:rsidRDefault="00C049BF" w:rsidP="00C00F70">
            <w:pPr>
              <w:snapToGrid w:val="0"/>
              <w:spacing w:after="0"/>
              <w:rPr>
                <w:b/>
                <w:bCs/>
                <w:lang w:val="en-US" w:eastAsia="zh-CN"/>
              </w:rPr>
            </w:pPr>
            <w:r>
              <w:rPr>
                <w:b/>
                <w:bCs/>
                <w:lang w:val="en-US" w:eastAsia="zh-CN"/>
              </w:rPr>
              <w:t>Comments</w:t>
            </w:r>
          </w:p>
        </w:tc>
      </w:tr>
      <w:tr w:rsidR="00775F00" w:rsidRPr="00095D1B" w14:paraId="510BFC0B" w14:textId="77777777" w:rsidTr="00FF6FF7">
        <w:tc>
          <w:tcPr>
            <w:tcW w:w="1820" w:type="dxa"/>
            <w:tcBorders>
              <w:top w:val="single" w:sz="4" w:space="0" w:color="auto"/>
              <w:left w:val="single" w:sz="4" w:space="0" w:color="auto"/>
              <w:bottom w:val="single" w:sz="4" w:space="0" w:color="auto"/>
              <w:right w:val="single" w:sz="4" w:space="0" w:color="auto"/>
            </w:tcBorders>
          </w:tcPr>
          <w:p w14:paraId="5EF286D5" w14:textId="77777777" w:rsidR="00775F00" w:rsidRPr="00BE48A3" w:rsidRDefault="00AE3EC0" w:rsidP="00FF6FF7">
            <w:pPr>
              <w:snapToGrid w:val="0"/>
              <w:spacing w:after="0"/>
            </w:pPr>
            <w:hyperlink r:id="rId77" w:history="1">
              <w:r w:rsidR="00775F00" w:rsidRPr="00095D1B">
                <w:t>R4-2212032</w:t>
              </w:r>
            </w:hyperlink>
          </w:p>
        </w:tc>
        <w:tc>
          <w:tcPr>
            <w:tcW w:w="1327" w:type="dxa"/>
            <w:tcBorders>
              <w:top w:val="single" w:sz="4" w:space="0" w:color="auto"/>
              <w:left w:val="single" w:sz="4" w:space="0" w:color="auto"/>
              <w:bottom w:val="single" w:sz="4" w:space="0" w:color="auto"/>
              <w:right w:val="single" w:sz="4" w:space="0" w:color="auto"/>
            </w:tcBorders>
          </w:tcPr>
          <w:p w14:paraId="192B90D1" w14:textId="77777777" w:rsidR="00775F00" w:rsidRPr="00095D1B" w:rsidRDefault="00775F00"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375F69EF" w14:textId="77777777" w:rsidR="00775F00" w:rsidRPr="00BE48A3" w:rsidRDefault="00775F00" w:rsidP="00FF6FF7">
            <w:pPr>
              <w:snapToGrid w:val="0"/>
              <w:spacing w:after="0"/>
            </w:pPr>
            <w:r w:rsidRPr="00095D1B">
              <w:t>draft CR on TC6 for NR FR1-E-UTRAN interruptions at NR SRS antenna port switching</w:t>
            </w:r>
          </w:p>
        </w:tc>
        <w:tc>
          <w:tcPr>
            <w:tcW w:w="1770" w:type="dxa"/>
            <w:tcBorders>
              <w:top w:val="single" w:sz="4" w:space="0" w:color="auto"/>
              <w:left w:val="single" w:sz="4" w:space="0" w:color="auto"/>
              <w:bottom w:val="single" w:sz="4" w:space="0" w:color="auto"/>
              <w:right w:val="single" w:sz="4" w:space="0" w:color="auto"/>
            </w:tcBorders>
          </w:tcPr>
          <w:p w14:paraId="626FBEA7" w14:textId="77777777" w:rsidR="00775F00" w:rsidRPr="00BE48A3" w:rsidRDefault="00775F00" w:rsidP="00FF6FF7">
            <w:pPr>
              <w:snapToGrid w:val="0"/>
              <w:spacing w:after="0"/>
            </w:pPr>
            <w:r w:rsidRPr="00095D1B">
              <w:t>OPPO</w:t>
            </w:r>
          </w:p>
        </w:tc>
        <w:tc>
          <w:tcPr>
            <w:tcW w:w="1222" w:type="dxa"/>
            <w:tcBorders>
              <w:top w:val="single" w:sz="4" w:space="0" w:color="auto"/>
              <w:left w:val="single" w:sz="4" w:space="0" w:color="auto"/>
              <w:bottom w:val="single" w:sz="4" w:space="0" w:color="auto"/>
              <w:right w:val="single" w:sz="4" w:space="0" w:color="auto"/>
            </w:tcBorders>
          </w:tcPr>
          <w:p w14:paraId="73F1FBC9" w14:textId="77777777" w:rsidR="00775F00" w:rsidRPr="00BE48A3" w:rsidRDefault="00775F00" w:rsidP="00FF6FF7">
            <w:pPr>
              <w:snapToGrid w:val="0"/>
              <w:spacing w:after="0"/>
            </w:pPr>
            <w:r w:rsidRPr="00095D1B">
              <w:t>Not Pursued</w:t>
            </w:r>
          </w:p>
        </w:tc>
        <w:tc>
          <w:tcPr>
            <w:tcW w:w="1339" w:type="dxa"/>
            <w:tcBorders>
              <w:top w:val="single" w:sz="4" w:space="0" w:color="auto"/>
              <w:left w:val="single" w:sz="4" w:space="0" w:color="auto"/>
              <w:bottom w:val="single" w:sz="4" w:space="0" w:color="auto"/>
              <w:right w:val="single" w:sz="4" w:space="0" w:color="auto"/>
            </w:tcBorders>
          </w:tcPr>
          <w:p w14:paraId="2555362C" w14:textId="77777777" w:rsidR="00775F00" w:rsidRPr="00095D1B" w:rsidRDefault="00775F00" w:rsidP="00FF6FF7">
            <w:pPr>
              <w:snapToGrid w:val="0"/>
              <w:spacing w:after="0"/>
            </w:pPr>
          </w:p>
        </w:tc>
      </w:tr>
      <w:tr w:rsidR="008C2321" w:rsidRPr="00095D1B" w14:paraId="595F6B56" w14:textId="77777777" w:rsidTr="00FF6FF7">
        <w:tc>
          <w:tcPr>
            <w:tcW w:w="1820" w:type="dxa"/>
            <w:tcBorders>
              <w:top w:val="single" w:sz="4" w:space="0" w:color="auto"/>
              <w:left w:val="single" w:sz="4" w:space="0" w:color="auto"/>
              <w:bottom w:val="single" w:sz="4" w:space="0" w:color="auto"/>
              <w:right w:val="single" w:sz="4" w:space="0" w:color="auto"/>
            </w:tcBorders>
          </w:tcPr>
          <w:p w14:paraId="45101F99" w14:textId="77777777" w:rsidR="008C2321" w:rsidRPr="00BE48A3" w:rsidRDefault="00AE3EC0" w:rsidP="008C2321">
            <w:pPr>
              <w:snapToGrid w:val="0"/>
              <w:spacing w:after="0"/>
            </w:pPr>
            <w:hyperlink r:id="rId78" w:history="1">
              <w:r w:rsidR="008C2321" w:rsidRPr="00095D1B">
                <w:t>R4-2212122</w:t>
              </w:r>
            </w:hyperlink>
          </w:p>
        </w:tc>
        <w:tc>
          <w:tcPr>
            <w:tcW w:w="1327" w:type="dxa"/>
            <w:tcBorders>
              <w:top w:val="single" w:sz="4" w:space="0" w:color="auto"/>
              <w:left w:val="single" w:sz="4" w:space="0" w:color="auto"/>
              <w:bottom w:val="single" w:sz="4" w:space="0" w:color="auto"/>
              <w:right w:val="single" w:sz="4" w:space="0" w:color="auto"/>
            </w:tcBorders>
          </w:tcPr>
          <w:p w14:paraId="16990089" w14:textId="5757C7B8" w:rsidR="008C2321" w:rsidRPr="00095D1B" w:rsidRDefault="008C2321" w:rsidP="008C2321">
            <w:pPr>
              <w:snapToGrid w:val="0"/>
              <w:spacing w:after="0"/>
            </w:pPr>
            <w:r w:rsidRPr="009B1C4C">
              <w:t>R4-2214682</w:t>
            </w:r>
          </w:p>
        </w:tc>
        <w:tc>
          <w:tcPr>
            <w:tcW w:w="2654" w:type="dxa"/>
            <w:tcBorders>
              <w:top w:val="single" w:sz="4" w:space="0" w:color="auto"/>
              <w:left w:val="single" w:sz="4" w:space="0" w:color="auto"/>
              <w:bottom w:val="single" w:sz="4" w:space="0" w:color="auto"/>
              <w:right w:val="single" w:sz="4" w:space="0" w:color="auto"/>
            </w:tcBorders>
          </w:tcPr>
          <w:p w14:paraId="06B633FB" w14:textId="77777777" w:rsidR="008C2321" w:rsidRPr="00BE48A3" w:rsidRDefault="008C2321" w:rsidP="008C2321">
            <w:pPr>
              <w:snapToGrid w:val="0"/>
              <w:spacing w:after="0"/>
            </w:pPr>
            <w:proofErr w:type="spellStart"/>
            <w:r w:rsidRPr="00095D1B">
              <w:t>DraftCR</w:t>
            </w:r>
            <w:proofErr w:type="spellEnd"/>
            <w:r w:rsidRPr="00095D1B">
              <w:t xml:space="preserve"> to TS 38.133: NR FR1 interruptions at NR SRS antenna port switching with more than 1 SRS symbol in NR-CA</w:t>
            </w:r>
          </w:p>
        </w:tc>
        <w:tc>
          <w:tcPr>
            <w:tcW w:w="1770" w:type="dxa"/>
            <w:tcBorders>
              <w:top w:val="single" w:sz="4" w:space="0" w:color="auto"/>
              <w:left w:val="single" w:sz="4" w:space="0" w:color="auto"/>
              <w:bottom w:val="single" w:sz="4" w:space="0" w:color="auto"/>
              <w:right w:val="single" w:sz="4" w:space="0" w:color="auto"/>
            </w:tcBorders>
          </w:tcPr>
          <w:p w14:paraId="16F4DE1B" w14:textId="77777777" w:rsidR="008C2321" w:rsidRPr="00BE48A3" w:rsidRDefault="008C2321" w:rsidP="008C2321">
            <w:pPr>
              <w:snapToGrid w:val="0"/>
              <w:spacing w:after="0"/>
            </w:pPr>
            <w:r w:rsidRPr="00095D1B">
              <w:t>Intel Corporation</w:t>
            </w:r>
          </w:p>
        </w:tc>
        <w:tc>
          <w:tcPr>
            <w:tcW w:w="1222" w:type="dxa"/>
            <w:tcBorders>
              <w:top w:val="single" w:sz="4" w:space="0" w:color="auto"/>
              <w:left w:val="single" w:sz="4" w:space="0" w:color="auto"/>
              <w:bottom w:val="single" w:sz="4" w:space="0" w:color="auto"/>
              <w:right w:val="single" w:sz="4" w:space="0" w:color="auto"/>
            </w:tcBorders>
          </w:tcPr>
          <w:p w14:paraId="4AF974F2" w14:textId="35D8A93D" w:rsidR="008C2321" w:rsidRPr="000D7193" w:rsidRDefault="008C2321" w:rsidP="008C2321">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5F083829" w14:textId="77777777" w:rsidR="008C2321" w:rsidRPr="00095D1B" w:rsidRDefault="008C2321" w:rsidP="008C2321">
            <w:pPr>
              <w:snapToGrid w:val="0"/>
              <w:spacing w:after="0"/>
            </w:pPr>
          </w:p>
        </w:tc>
      </w:tr>
      <w:tr w:rsidR="00095D1B" w:rsidRPr="00095D1B" w14:paraId="00D89B8B" w14:textId="77777777" w:rsidTr="00C00F70">
        <w:tc>
          <w:tcPr>
            <w:tcW w:w="1820" w:type="dxa"/>
            <w:tcBorders>
              <w:top w:val="single" w:sz="4" w:space="0" w:color="auto"/>
              <w:left w:val="single" w:sz="4" w:space="0" w:color="auto"/>
              <w:bottom w:val="single" w:sz="4" w:space="0" w:color="auto"/>
              <w:right w:val="single" w:sz="4" w:space="0" w:color="auto"/>
            </w:tcBorders>
          </w:tcPr>
          <w:p w14:paraId="77AEB532" w14:textId="0B11CD54" w:rsidR="00095D1B" w:rsidRPr="00BE48A3" w:rsidRDefault="00AE3EC0" w:rsidP="00095D1B">
            <w:pPr>
              <w:snapToGrid w:val="0"/>
              <w:spacing w:after="0"/>
            </w:pPr>
            <w:hyperlink r:id="rId79" w:history="1">
              <w:r w:rsidR="00095D1B" w:rsidRPr="00095D1B">
                <w:t>R4-2212266</w:t>
              </w:r>
            </w:hyperlink>
          </w:p>
        </w:tc>
        <w:tc>
          <w:tcPr>
            <w:tcW w:w="1327" w:type="dxa"/>
            <w:tcBorders>
              <w:top w:val="single" w:sz="4" w:space="0" w:color="auto"/>
              <w:left w:val="single" w:sz="4" w:space="0" w:color="auto"/>
              <w:bottom w:val="single" w:sz="4" w:space="0" w:color="auto"/>
              <w:right w:val="single" w:sz="4" w:space="0" w:color="auto"/>
            </w:tcBorders>
          </w:tcPr>
          <w:p w14:paraId="046A2AC4" w14:textId="77777777" w:rsidR="00095D1B" w:rsidRPr="00095D1B" w:rsidRDefault="00095D1B" w:rsidP="00095D1B">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77F74E62" w14:textId="44FEC996" w:rsidR="00095D1B" w:rsidRPr="00BE48A3" w:rsidRDefault="00095D1B" w:rsidP="00095D1B">
            <w:pPr>
              <w:snapToGrid w:val="0"/>
              <w:spacing w:after="0"/>
            </w:pPr>
            <w:r w:rsidRPr="00095D1B">
              <w:t>38133 CR on interruptions at SRS antenna port switching</w:t>
            </w:r>
          </w:p>
        </w:tc>
        <w:tc>
          <w:tcPr>
            <w:tcW w:w="1770" w:type="dxa"/>
            <w:tcBorders>
              <w:top w:val="single" w:sz="4" w:space="0" w:color="auto"/>
              <w:left w:val="single" w:sz="4" w:space="0" w:color="auto"/>
              <w:bottom w:val="single" w:sz="4" w:space="0" w:color="auto"/>
              <w:right w:val="single" w:sz="4" w:space="0" w:color="auto"/>
            </w:tcBorders>
          </w:tcPr>
          <w:p w14:paraId="6586F3BF" w14:textId="7D885090" w:rsidR="00095D1B" w:rsidRPr="00BE48A3" w:rsidRDefault="00095D1B" w:rsidP="00095D1B">
            <w:pPr>
              <w:snapToGrid w:val="0"/>
              <w:spacing w:after="0"/>
            </w:pPr>
            <w:r w:rsidRPr="00095D1B">
              <w:t>Nokia, Nokia Shanghai Bell</w:t>
            </w:r>
          </w:p>
        </w:tc>
        <w:tc>
          <w:tcPr>
            <w:tcW w:w="1222" w:type="dxa"/>
            <w:tcBorders>
              <w:top w:val="single" w:sz="4" w:space="0" w:color="auto"/>
              <w:left w:val="single" w:sz="4" w:space="0" w:color="auto"/>
              <w:bottom w:val="single" w:sz="4" w:space="0" w:color="auto"/>
              <w:right w:val="single" w:sz="4" w:space="0" w:color="auto"/>
            </w:tcBorders>
          </w:tcPr>
          <w:p w14:paraId="0541C0D4" w14:textId="718792AE" w:rsidR="00095D1B" w:rsidRPr="00BE48A3" w:rsidRDefault="00095D1B" w:rsidP="00095D1B">
            <w:pPr>
              <w:snapToGrid w:val="0"/>
              <w:spacing w:after="0"/>
            </w:pPr>
            <w:r w:rsidRPr="00095D1B">
              <w:t>Merged</w:t>
            </w:r>
          </w:p>
        </w:tc>
        <w:tc>
          <w:tcPr>
            <w:tcW w:w="1339" w:type="dxa"/>
            <w:tcBorders>
              <w:top w:val="single" w:sz="4" w:space="0" w:color="auto"/>
              <w:left w:val="single" w:sz="4" w:space="0" w:color="auto"/>
              <w:bottom w:val="single" w:sz="4" w:space="0" w:color="auto"/>
              <w:right w:val="single" w:sz="4" w:space="0" w:color="auto"/>
            </w:tcBorders>
          </w:tcPr>
          <w:p w14:paraId="468F41B5" w14:textId="79130C7A" w:rsidR="00095D1B" w:rsidRPr="00095D1B" w:rsidRDefault="00095D1B" w:rsidP="00095D1B">
            <w:pPr>
              <w:snapToGrid w:val="0"/>
              <w:spacing w:after="0"/>
            </w:pPr>
            <w:r w:rsidRPr="00095D1B">
              <w:t>Merged to the revised CR of R4-2212268</w:t>
            </w:r>
          </w:p>
        </w:tc>
      </w:tr>
      <w:tr w:rsidR="008C2321" w:rsidRPr="00095D1B" w14:paraId="31F93596" w14:textId="77777777" w:rsidTr="00C00F70">
        <w:tc>
          <w:tcPr>
            <w:tcW w:w="1820" w:type="dxa"/>
            <w:tcBorders>
              <w:top w:val="single" w:sz="4" w:space="0" w:color="auto"/>
              <w:left w:val="single" w:sz="4" w:space="0" w:color="auto"/>
              <w:bottom w:val="single" w:sz="4" w:space="0" w:color="auto"/>
              <w:right w:val="single" w:sz="4" w:space="0" w:color="auto"/>
            </w:tcBorders>
          </w:tcPr>
          <w:p w14:paraId="6A31017C" w14:textId="6AD29A7B" w:rsidR="008C2321" w:rsidRPr="00BE48A3" w:rsidRDefault="008C2321" w:rsidP="008C2321">
            <w:pPr>
              <w:snapToGrid w:val="0"/>
              <w:spacing w:after="0"/>
            </w:pPr>
            <w:r w:rsidRPr="00095D1B">
              <w:t>R4-2212268</w:t>
            </w:r>
          </w:p>
        </w:tc>
        <w:tc>
          <w:tcPr>
            <w:tcW w:w="1327" w:type="dxa"/>
            <w:tcBorders>
              <w:top w:val="single" w:sz="4" w:space="0" w:color="auto"/>
              <w:left w:val="single" w:sz="4" w:space="0" w:color="auto"/>
              <w:bottom w:val="single" w:sz="4" w:space="0" w:color="auto"/>
              <w:right w:val="single" w:sz="4" w:space="0" w:color="auto"/>
            </w:tcBorders>
          </w:tcPr>
          <w:p w14:paraId="7512F2B2" w14:textId="1C5B87D0" w:rsidR="008C2321" w:rsidRPr="00095D1B" w:rsidRDefault="008C2321" w:rsidP="008C2321">
            <w:pPr>
              <w:snapToGrid w:val="0"/>
              <w:spacing w:after="0"/>
            </w:pPr>
            <w:r w:rsidRPr="001B30F1">
              <w:t>R4-2214516</w:t>
            </w:r>
          </w:p>
        </w:tc>
        <w:tc>
          <w:tcPr>
            <w:tcW w:w="2654" w:type="dxa"/>
            <w:tcBorders>
              <w:top w:val="single" w:sz="4" w:space="0" w:color="auto"/>
              <w:left w:val="single" w:sz="4" w:space="0" w:color="auto"/>
              <w:bottom w:val="single" w:sz="4" w:space="0" w:color="auto"/>
              <w:right w:val="single" w:sz="4" w:space="0" w:color="auto"/>
            </w:tcBorders>
          </w:tcPr>
          <w:p w14:paraId="72F59225" w14:textId="2C7D4BC2" w:rsidR="008C2321" w:rsidRPr="00BE48A3" w:rsidRDefault="008C2321" w:rsidP="008C2321">
            <w:pPr>
              <w:snapToGrid w:val="0"/>
              <w:spacing w:after="0"/>
            </w:pPr>
            <w:r w:rsidRPr="00095D1B">
              <w:t>38133 CR on interruptions at SRS antenna port switching in MR-DC</w:t>
            </w:r>
          </w:p>
        </w:tc>
        <w:tc>
          <w:tcPr>
            <w:tcW w:w="1770" w:type="dxa"/>
            <w:tcBorders>
              <w:top w:val="single" w:sz="4" w:space="0" w:color="auto"/>
              <w:left w:val="single" w:sz="4" w:space="0" w:color="auto"/>
              <w:bottom w:val="single" w:sz="4" w:space="0" w:color="auto"/>
              <w:right w:val="single" w:sz="4" w:space="0" w:color="auto"/>
            </w:tcBorders>
          </w:tcPr>
          <w:p w14:paraId="51F47C78" w14:textId="5DD01AAE" w:rsidR="008C2321" w:rsidRPr="00BE48A3" w:rsidRDefault="008C2321" w:rsidP="008C2321">
            <w:pPr>
              <w:snapToGrid w:val="0"/>
              <w:spacing w:after="0"/>
            </w:pPr>
            <w:r w:rsidRPr="00095D1B">
              <w:t>Nokia, Nokia Shanghai Bell</w:t>
            </w:r>
          </w:p>
        </w:tc>
        <w:tc>
          <w:tcPr>
            <w:tcW w:w="1222" w:type="dxa"/>
            <w:tcBorders>
              <w:top w:val="single" w:sz="4" w:space="0" w:color="auto"/>
              <w:left w:val="single" w:sz="4" w:space="0" w:color="auto"/>
              <w:bottom w:val="single" w:sz="4" w:space="0" w:color="auto"/>
              <w:right w:val="single" w:sz="4" w:space="0" w:color="auto"/>
            </w:tcBorders>
          </w:tcPr>
          <w:p w14:paraId="2B57D825" w14:textId="520CE4B9" w:rsidR="008C2321" w:rsidRPr="000D7193" w:rsidRDefault="008C2321" w:rsidP="008C2321">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640BC108" w14:textId="73A088BE" w:rsidR="008C2321" w:rsidRPr="00095D1B" w:rsidRDefault="008C2321" w:rsidP="008C2321">
            <w:pPr>
              <w:snapToGrid w:val="0"/>
              <w:spacing w:after="0"/>
            </w:pPr>
            <w:r w:rsidRPr="00095D1B">
              <w:t>CR R4-2212266 is merged to this revised CR</w:t>
            </w:r>
          </w:p>
        </w:tc>
      </w:tr>
      <w:tr w:rsidR="008C2321" w:rsidRPr="00095D1B" w14:paraId="0B88A286" w14:textId="77777777" w:rsidTr="00FF6FF7">
        <w:tc>
          <w:tcPr>
            <w:tcW w:w="1820" w:type="dxa"/>
            <w:tcBorders>
              <w:top w:val="single" w:sz="4" w:space="0" w:color="auto"/>
              <w:left w:val="single" w:sz="4" w:space="0" w:color="auto"/>
              <w:bottom w:val="single" w:sz="4" w:space="0" w:color="auto"/>
              <w:right w:val="single" w:sz="4" w:space="0" w:color="auto"/>
            </w:tcBorders>
          </w:tcPr>
          <w:p w14:paraId="5732AB30" w14:textId="77777777" w:rsidR="008C2321" w:rsidRPr="00BE48A3" w:rsidRDefault="00AE3EC0" w:rsidP="008C2321">
            <w:pPr>
              <w:snapToGrid w:val="0"/>
              <w:spacing w:after="0"/>
            </w:pPr>
            <w:hyperlink r:id="rId80" w:history="1">
              <w:r w:rsidR="008C2321" w:rsidRPr="00095D1B">
                <w:t>R4-2212270</w:t>
              </w:r>
            </w:hyperlink>
          </w:p>
        </w:tc>
        <w:tc>
          <w:tcPr>
            <w:tcW w:w="1327" w:type="dxa"/>
            <w:tcBorders>
              <w:top w:val="single" w:sz="4" w:space="0" w:color="auto"/>
              <w:left w:val="single" w:sz="4" w:space="0" w:color="auto"/>
              <w:bottom w:val="single" w:sz="4" w:space="0" w:color="auto"/>
              <w:right w:val="single" w:sz="4" w:space="0" w:color="auto"/>
            </w:tcBorders>
          </w:tcPr>
          <w:p w14:paraId="4DDE2B40" w14:textId="7E760575" w:rsidR="008C2321" w:rsidRPr="00095D1B" w:rsidRDefault="008C2321" w:rsidP="008C2321">
            <w:pPr>
              <w:snapToGrid w:val="0"/>
              <w:spacing w:after="0"/>
            </w:pPr>
            <w:r w:rsidRPr="001B30F1">
              <w:t>R4-2214690</w:t>
            </w:r>
          </w:p>
        </w:tc>
        <w:tc>
          <w:tcPr>
            <w:tcW w:w="2654" w:type="dxa"/>
            <w:tcBorders>
              <w:top w:val="single" w:sz="4" w:space="0" w:color="auto"/>
              <w:left w:val="single" w:sz="4" w:space="0" w:color="auto"/>
              <w:bottom w:val="single" w:sz="4" w:space="0" w:color="auto"/>
              <w:right w:val="single" w:sz="4" w:space="0" w:color="auto"/>
            </w:tcBorders>
          </w:tcPr>
          <w:p w14:paraId="5F2E15C8" w14:textId="77777777" w:rsidR="008C2321" w:rsidRPr="00BE48A3" w:rsidRDefault="008C2321" w:rsidP="008C2321">
            <w:pPr>
              <w:snapToGrid w:val="0"/>
              <w:spacing w:after="0"/>
            </w:pPr>
            <w:proofErr w:type="spellStart"/>
            <w:r w:rsidRPr="00095D1B">
              <w:t>draftCR</w:t>
            </w:r>
            <w:proofErr w:type="spellEnd"/>
            <w:r w:rsidRPr="00095D1B">
              <w:t xml:space="preserve"> on TC1 on SRS antenna switching in EN-DC</w:t>
            </w:r>
          </w:p>
        </w:tc>
        <w:tc>
          <w:tcPr>
            <w:tcW w:w="1770" w:type="dxa"/>
            <w:tcBorders>
              <w:top w:val="single" w:sz="4" w:space="0" w:color="auto"/>
              <w:left w:val="single" w:sz="4" w:space="0" w:color="auto"/>
              <w:bottom w:val="single" w:sz="4" w:space="0" w:color="auto"/>
              <w:right w:val="single" w:sz="4" w:space="0" w:color="auto"/>
            </w:tcBorders>
          </w:tcPr>
          <w:p w14:paraId="06068A34" w14:textId="77777777" w:rsidR="008C2321" w:rsidRPr="00BE48A3" w:rsidRDefault="008C2321" w:rsidP="008C2321">
            <w:pPr>
              <w:snapToGrid w:val="0"/>
              <w:spacing w:after="0"/>
            </w:pPr>
            <w:r w:rsidRPr="00095D1B">
              <w:t>Nokia, Nokia Shanghai Bell</w:t>
            </w:r>
          </w:p>
        </w:tc>
        <w:tc>
          <w:tcPr>
            <w:tcW w:w="1222" w:type="dxa"/>
            <w:tcBorders>
              <w:top w:val="single" w:sz="4" w:space="0" w:color="auto"/>
              <w:left w:val="single" w:sz="4" w:space="0" w:color="auto"/>
              <w:bottom w:val="single" w:sz="4" w:space="0" w:color="auto"/>
              <w:right w:val="single" w:sz="4" w:space="0" w:color="auto"/>
            </w:tcBorders>
          </w:tcPr>
          <w:p w14:paraId="43F0999F" w14:textId="343F41A9" w:rsidR="008C2321" w:rsidRPr="000D7193" w:rsidRDefault="008C2321" w:rsidP="008C2321">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0425377" w14:textId="77777777" w:rsidR="008C2321" w:rsidRPr="00095D1B" w:rsidRDefault="008C2321" w:rsidP="008C2321">
            <w:pPr>
              <w:snapToGrid w:val="0"/>
              <w:spacing w:after="0"/>
            </w:pPr>
          </w:p>
        </w:tc>
      </w:tr>
      <w:tr w:rsidR="008C2321" w:rsidRPr="00095D1B" w14:paraId="31E57C69" w14:textId="77777777" w:rsidTr="00FF6FF7">
        <w:tc>
          <w:tcPr>
            <w:tcW w:w="1820" w:type="dxa"/>
            <w:tcBorders>
              <w:top w:val="single" w:sz="4" w:space="0" w:color="auto"/>
              <w:left w:val="single" w:sz="4" w:space="0" w:color="auto"/>
              <w:bottom w:val="single" w:sz="4" w:space="0" w:color="auto"/>
              <w:right w:val="single" w:sz="4" w:space="0" w:color="auto"/>
            </w:tcBorders>
          </w:tcPr>
          <w:p w14:paraId="3D82D147" w14:textId="77777777" w:rsidR="008C2321" w:rsidRPr="00BE48A3" w:rsidRDefault="00AE3EC0" w:rsidP="008C2321">
            <w:pPr>
              <w:snapToGrid w:val="0"/>
              <w:spacing w:after="0"/>
            </w:pPr>
            <w:hyperlink r:id="rId81" w:history="1">
              <w:r w:rsidR="008C2321" w:rsidRPr="00095D1B">
                <w:t>R4-2212659</w:t>
              </w:r>
            </w:hyperlink>
          </w:p>
        </w:tc>
        <w:tc>
          <w:tcPr>
            <w:tcW w:w="1327" w:type="dxa"/>
            <w:tcBorders>
              <w:top w:val="single" w:sz="4" w:space="0" w:color="auto"/>
              <w:left w:val="single" w:sz="4" w:space="0" w:color="auto"/>
              <w:bottom w:val="single" w:sz="4" w:space="0" w:color="auto"/>
              <w:right w:val="single" w:sz="4" w:space="0" w:color="auto"/>
            </w:tcBorders>
          </w:tcPr>
          <w:p w14:paraId="5EA36649" w14:textId="10BC63F9" w:rsidR="008C2321" w:rsidRPr="00095D1B" w:rsidRDefault="008C2321" w:rsidP="008C2321">
            <w:pPr>
              <w:snapToGrid w:val="0"/>
              <w:spacing w:after="0"/>
            </w:pPr>
            <w:r w:rsidRPr="001B30F1">
              <w:t>R4-2214696</w:t>
            </w:r>
          </w:p>
        </w:tc>
        <w:tc>
          <w:tcPr>
            <w:tcW w:w="2654" w:type="dxa"/>
            <w:tcBorders>
              <w:top w:val="single" w:sz="4" w:space="0" w:color="auto"/>
              <w:left w:val="single" w:sz="4" w:space="0" w:color="auto"/>
              <w:bottom w:val="single" w:sz="4" w:space="0" w:color="auto"/>
              <w:right w:val="single" w:sz="4" w:space="0" w:color="auto"/>
            </w:tcBorders>
          </w:tcPr>
          <w:p w14:paraId="3D97E206" w14:textId="77777777" w:rsidR="008C2321" w:rsidRPr="00BE48A3" w:rsidRDefault="008C2321" w:rsidP="008C2321">
            <w:pPr>
              <w:snapToGrid w:val="0"/>
              <w:spacing w:after="0"/>
            </w:pPr>
            <w:r w:rsidRPr="00095D1B">
              <w:t>Draft CR on test case for NR FR1 interruptions at NR SRS antenna port switching with 1 SRS symbol in NR-CA</w:t>
            </w:r>
          </w:p>
        </w:tc>
        <w:tc>
          <w:tcPr>
            <w:tcW w:w="1770" w:type="dxa"/>
            <w:tcBorders>
              <w:top w:val="single" w:sz="4" w:space="0" w:color="auto"/>
              <w:left w:val="single" w:sz="4" w:space="0" w:color="auto"/>
              <w:bottom w:val="single" w:sz="4" w:space="0" w:color="auto"/>
              <w:right w:val="single" w:sz="4" w:space="0" w:color="auto"/>
            </w:tcBorders>
          </w:tcPr>
          <w:p w14:paraId="06C6E26A" w14:textId="77777777" w:rsidR="008C2321" w:rsidRPr="00BE48A3" w:rsidRDefault="008C2321" w:rsidP="008C2321">
            <w:pPr>
              <w:snapToGrid w:val="0"/>
              <w:spacing w:after="0"/>
            </w:pPr>
            <w:r w:rsidRPr="00095D1B">
              <w:t>vivo</w:t>
            </w:r>
          </w:p>
        </w:tc>
        <w:tc>
          <w:tcPr>
            <w:tcW w:w="1222" w:type="dxa"/>
            <w:tcBorders>
              <w:top w:val="single" w:sz="4" w:space="0" w:color="auto"/>
              <w:left w:val="single" w:sz="4" w:space="0" w:color="auto"/>
              <w:bottom w:val="single" w:sz="4" w:space="0" w:color="auto"/>
              <w:right w:val="single" w:sz="4" w:space="0" w:color="auto"/>
            </w:tcBorders>
          </w:tcPr>
          <w:p w14:paraId="16E8B502" w14:textId="5AD8EB00" w:rsidR="008C2321" w:rsidRPr="000D7193" w:rsidRDefault="008C2321" w:rsidP="008C2321">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874BF8D" w14:textId="77777777" w:rsidR="008C2321" w:rsidRPr="00095D1B" w:rsidRDefault="008C2321" w:rsidP="008C2321">
            <w:pPr>
              <w:snapToGrid w:val="0"/>
              <w:spacing w:after="0"/>
            </w:pPr>
          </w:p>
        </w:tc>
      </w:tr>
      <w:tr w:rsidR="00095D1B" w:rsidRPr="00095D1B" w14:paraId="79DCBF7F" w14:textId="77777777" w:rsidTr="00C00F70">
        <w:tc>
          <w:tcPr>
            <w:tcW w:w="1820" w:type="dxa"/>
            <w:tcBorders>
              <w:top w:val="single" w:sz="4" w:space="0" w:color="auto"/>
              <w:left w:val="single" w:sz="4" w:space="0" w:color="auto"/>
              <w:bottom w:val="single" w:sz="4" w:space="0" w:color="auto"/>
              <w:right w:val="single" w:sz="4" w:space="0" w:color="auto"/>
            </w:tcBorders>
          </w:tcPr>
          <w:p w14:paraId="39F95136" w14:textId="70AACF2A" w:rsidR="00095D1B" w:rsidRPr="00BE48A3" w:rsidRDefault="00095D1B" w:rsidP="00095D1B">
            <w:pPr>
              <w:snapToGrid w:val="0"/>
              <w:spacing w:after="0"/>
            </w:pPr>
            <w:r w:rsidRPr="00095D1B">
              <w:t>R4-2212948</w:t>
            </w:r>
          </w:p>
        </w:tc>
        <w:tc>
          <w:tcPr>
            <w:tcW w:w="1327" w:type="dxa"/>
            <w:tcBorders>
              <w:top w:val="single" w:sz="4" w:space="0" w:color="auto"/>
              <w:left w:val="single" w:sz="4" w:space="0" w:color="auto"/>
              <w:bottom w:val="single" w:sz="4" w:space="0" w:color="auto"/>
              <w:right w:val="single" w:sz="4" w:space="0" w:color="auto"/>
            </w:tcBorders>
          </w:tcPr>
          <w:p w14:paraId="2CAD4F19" w14:textId="77777777" w:rsidR="00095D1B" w:rsidRPr="00095D1B" w:rsidRDefault="00095D1B" w:rsidP="00095D1B">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0FC03AB1" w14:textId="63DA7F0F" w:rsidR="00095D1B" w:rsidRPr="00BE48A3" w:rsidRDefault="00095D1B" w:rsidP="00095D1B">
            <w:pPr>
              <w:snapToGrid w:val="0"/>
              <w:spacing w:after="0"/>
            </w:pPr>
            <w:r w:rsidRPr="00EE298C">
              <w:t>CR on SRS antenna port switching requirements</w:t>
            </w:r>
            <w:r>
              <w:t xml:space="preserve"> 36.133</w:t>
            </w:r>
          </w:p>
        </w:tc>
        <w:tc>
          <w:tcPr>
            <w:tcW w:w="1770" w:type="dxa"/>
            <w:tcBorders>
              <w:top w:val="single" w:sz="4" w:space="0" w:color="auto"/>
              <w:left w:val="single" w:sz="4" w:space="0" w:color="auto"/>
              <w:bottom w:val="single" w:sz="4" w:space="0" w:color="auto"/>
              <w:right w:val="single" w:sz="4" w:space="0" w:color="auto"/>
            </w:tcBorders>
          </w:tcPr>
          <w:p w14:paraId="5C984C26" w14:textId="50494594" w:rsidR="00095D1B" w:rsidRPr="00BE48A3" w:rsidRDefault="00095D1B" w:rsidP="00095D1B">
            <w:pPr>
              <w:snapToGrid w:val="0"/>
              <w:spacing w:after="0"/>
            </w:pPr>
            <w:r w:rsidRPr="00095D1B">
              <w:t xml:space="preserve">Huawei, </w:t>
            </w:r>
            <w:proofErr w:type="spellStart"/>
            <w:r w:rsidRPr="00095D1B">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59AE4251" w14:textId="25FF2485" w:rsidR="00095D1B" w:rsidRPr="00BE48A3" w:rsidRDefault="00095D1B" w:rsidP="00095D1B">
            <w:pPr>
              <w:snapToGrid w:val="0"/>
              <w:spacing w:after="0"/>
            </w:pPr>
            <w:r w:rsidRPr="00095D1B">
              <w:t>Agreeable</w:t>
            </w:r>
          </w:p>
        </w:tc>
        <w:tc>
          <w:tcPr>
            <w:tcW w:w="1339" w:type="dxa"/>
            <w:tcBorders>
              <w:top w:val="single" w:sz="4" w:space="0" w:color="auto"/>
              <w:left w:val="single" w:sz="4" w:space="0" w:color="auto"/>
              <w:bottom w:val="single" w:sz="4" w:space="0" w:color="auto"/>
              <w:right w:val="single" w:sz="4" w:space="0" w:color="auto"/>
            </w:tcBorders>
          </w:tcPr>
          <w:p w14:paraId="0D330894" w14:textId="77777777" w:rsidR="00095D1B" w:rsidRPr="00095D1B" w:rsidRDefault="00095D1B" w:rsidP="00095D1B">
            <w:pPr>
              <w:snapToGrid w:val="0"/>
              <w:spacing w:after="0"/>
            </w:pPr>
          </w:p>
        </w:tc>
      </w:tr>
      <w:tr w:rsidR="008C2321" w:rsidRPr="00095D1B" w14:paraId="59646DE5" w14:textId="77777777" w:rsidTr="00C00F70">
        <w:tc>
          <w:tcPr>
            <w:tcW w:w="1820" w:type="dxa"/>
            <w:tcBorders>
              <w:top w:val="single" w:sz="4" w:space="0" w:color="auto"/>
              <w:left w:val="single" w:sz="4" w:space="0" w:color="auto"/>
              <w:bottom w:val="single" w:sz="4" w:space="0" w:color="auto"/>
              <w:right w:val="single" w:sz="4" w:space="0" w:color="auto"/>
            </w:tcBorders>
          </w:tcPr>
          <w:p w14:paraId="3D55B7A1" w14:textId="0AC8C987" w:rsidR="008C2321" w:rsidRPr="00095D1B" w:rsidRDefault="00AE3EC0" w:rsidP="008C2321">
            <w:pPr>
              <w:snapToGrid w:val="0"/>
              <w:spacing w:after="0"/>
            </w:pPr>
            <w:hyperlink r:id="rId82" w:history="1">
              <w:r w:rsidR="008C2321" w:rsidRPr="00095D1B">
                <w:t>R4-2212952</w:t>
              </w:r>
            </w:hyperlink>
          </w:p>
        </w:tc>
        <w:tc>
          <w:tcPr>
            <w:tcW w:w="1327" w:type="dxa"/>
            <w:tcBorders>
              <w:top w:val="single" w:sz="4" w:space="0" w:color="auto"/>
              <w:left w:val="single" w:sz="4" w:space="0" w:color="auto"/>
              <w:bottom w:val="single" w:sz="4" w:space="0" w:color="auto"/>
              <w:right w:val="single" w:sz="4" w:space="0" w:color="auto"/>
            </w:tcBorders>
          </w:tcPr>
          <w:p w14:paraId="1C7273E8" w14:textId="1469DA72" w:rsidR="008C2321" w:rsidRPr="00095D1B" w:rsidRDefault="008C2321" w:rsidP="008C2321">
            <w:pPr>
              <w:snapToGrid w:val="0"/>
              <w:spacing w:after="0"/>
            </w:pPr>
            <w:r w:rsidRPr="009B1C4C">
              <w:t>R4-2214708</w:t>
            </w:r>
          </w:p>
        </w:tc>
        <w:tc>
          <w:tcPr>
            <w:tcW w:w="2654" w:type="dxa"/>
            <w:tcBorders>
              <w:top w:val="single" w:sz="4" w:space="0" w:color="auto"/>
              <w:left w:val="single" w:sz="4" w:space="0" w:color="auto"/>
              <w:bottom w:val="single" w:sz="4" w:space="0" w:color="auto"/>
              <w:right w:val="single" w:sz="4" w:space="0" w:color="auto"/>
            </w:tcBorders>
          </w:tcPr>
          <w:p w14:paraId="6DD5571B" w14:textId="05D1D758" w:rsidR="008C2321" w:rsidRPr="00095D1B" w:rsidRDefault="008C2321" w:rsidP="008C2321">
            <w:pPr>
              <w:snapToGrid w:val="0"/>
              <w:spacing w:after="0"/>
            </w:pPr>
            <w:r w:rsidRPr="00095D1B">
              <w:t>Draft CR on TC for NR SRS antenna port switching with more than 1 SRS symbol in asynchronous EN-DC</w:t>
            </w:r>
          </w:p>
        </w:tc>
        <w:tc>
          <w:tcPr>
            <w:tcW w:w="1770" w:type="dxa"/>
            <w:tcBorders>
              <w:top w:val="single" w:sz="4" w:space="0" w:color="auto"/>
              <w:left w:val="single" w:sz="4" w:space="0" w:color="auto"/>
              <w:bottom w:val="single" w:sz="4" w:space="0" w:color="auto"/>
              <w:right w:val="single" w:sz="4" w:space="0" w:color="auto"/>
            </w:tcBorders>
          </w:tcPr>
          <w:p w14:paraId="2C7BA01E" w14:textId="31A5CDBC" w:rsidR="008C2321" w:rsidRPr="00095D1B" w:rsidRDefault="008C2321" w:rsidP="008C2321">
            <w:pPr>
              <w:snapToGrid w:val="0"/>
              <w:spacing w:after="0"/>
            </w:pPr>
            <w:r w:rsidRPr="00095D1B">
              <w:t xml:space="preserve">Huawei, </w:t>
            </w:r>
            <w:proofErr w:type="spellStart"/>
            <w:r w:rsidRPr="00095D1B">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1DBA7BBD" w14:textId="62F0B50F" w:rsidR="008C2321" w:rsidRPr="000D7193" w:rsidRDefault="008C2321" w:rsidP="008C2321">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629B729" w14:textId="77777777" w:rsidR="008C2321" w:rsidRPr="00095D1B" w:rsidRDefault="008C2321" w:rsidP="008C2321">
            <w:pPr>
              <w:snapToGrid w:val="0"/>
              <w:spacing w:after="0"/>
            </w:pPr>
          </w:p>
        </w:tc>
      </w:tr>
    </w:tbl>
    <w:p w14:paraId="25494BAB" w14:textId="77777777" w:rsidR="009F45DD" w:rsidRPr="00FC4AA8" w:rsidRDefault="009F45DD" w:rsidP="009F45DD">
      <w:pPr>
        <w:rPr>
          <w:lang w:eastAsia="ko-KR"/>
        </w:rPr>
      </w:pPr>
      <w:r w:rsidRPr="00FC4AA8">
        <w:rPr>
          <w:lang w:eastAsia="ko-KR"/>
        </w:rPr>
        <w:t>.</w:t>
      </w:r>
    </w:p>
    <w:p w14:paraId="5B517867" w14:textId="0E6AC93C" w:rsidR="00C55B06" w:rsidRPr="007C2378" w:rsidRDefault="00C55B06" w:rsidP="00C55B06">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sidR="009B047A">
        <w:rPr>
          <w:rFonts w:ascii="Arial" w:eastAsiaTheme="minorEastAsia" w:hAnsi="Arial" w:cs="Arial"/>
          <w:b/>
          <w:color w:val="C00000"/>
          <w:lang w:eastAsia="zh-CN"/>
        </w:rPr>
        <w:t>22</w:t>
      </w:r>
    </w:p>
    <w:p w14:paraId="5F84E334" w14:textId="08881982" w:rsidR="00C55B06" w:rsidRPr="009D4510" w:rsidRDefault="00C55B06" w:rsidP="00C55B06">
      <w:pPr>
        <w:rPr>
          <w:rFonts w:eastAsiaTheme="minorEastAsia"/>
          <w:b/>
          <w:sz w:val="22"/>
          <w:szCs w:val="22"/>
          <w:u w:val="single"/>
        </w:rPr>
      </w:pPr>
      <w:r w:rsidRPr="009D4510">
        <w:rPr>
          <w:rFonts w:eastAsiaTheme="minorEastAsia"/>
          <w:b/>
          <w:sz w:val="22"/>
          <w:szCs w:val="22"/>
          <w:u w:val="single"/>
        </w:rPr>
        <w:t>Topic #</w:t>
      </w:r>
      <w:r w:rsidR="00BB2C04">
        <w:rPr>
          <w:rFonts w:eastAsiaTheme="minorEastAsia"/>
          <w:b/>
          <w:sz w:val="22"/>
          <w:szCs w:val="22"/>
          <w:u w:val="single"/>
        </w:rPr>
        <w:t>3</w:t>
      </w:r>
      <w:r w:rsidRPr="009D4510">
        <w:rPr>
          <w:rFonts w:eastAsiaTheme="minorEastAsia"/>
          <w:b/>
          <w:sz w:val="22"/>
          <w:szCs w:val="22"/>
          <w:u w:val="single"/>
        </w:rPr>
        <w:t xml:space="preserve">: </w:t>
      </w:r>
      <w:r w:rsidR="00BB2C04" w:rsidRPr="00BB2C04">
        <w:rPr>
          <w:rFonts w:eastAsiaTheme="minorEastAsia"/>
          <w:b/>
          <w:sz w:val="22"/>
          <w:szCs w:val="22"/>
          <w:u w:val="single"/>
        </w:rPr>
        <w:t>SRS antenna port switching performance part</w:t>
      </w:r>
    </w:p>
    <w:p w14:paraId="080D2F4A" w14:textId="01959014" w:rsidR="00C55B06" w:rsidRDefault="00C55B06" w:rsidP="00C55B06">
      <w:pPr>
        <w:rPr>
          <w:rFonts w:eastAsia="Times New Roman"/>
          <w:b/>
          <w:bCs/>
          <w:color w:val="000000"/>
          <w:u w:val="single"/>
        </w:rPr>
      </w:pPr>
      <w:r>
        <w:rPr>
          <w:rFonts w:eastAsia="Times New Roman"/>
          <w:b/>
          <w:bCs/>
          <w:color w:val="000000"/>
          <w:u w:val="single"/>
        </w:rPr>
        <w:t xml:space="preserve">Issue </w:t>
      </w:r>
      <w:r w:rsidR="00D64184" w:rsidRPr="002C757F">
        <w:rPr>
          <w:b/>
          <w:u w:val="single"/>
          <w:lang w:eastAsia="ko-KR"/>
        </w:rPr>
        <w:t xml:space="preserve">3-1-1: General </w:t>
      </w:r>
      <w:r w:rsidR="00D64184" w:rsidRPr="002C757F">
        <w:rPr>
          <w:b/>
          <w:u w:val="single"/>
        </w:rPr>
        <w:t>configuration – SCS and BW</w:t>
      </w:r>
    </w:p>
    <w:p w14:paraId="2388EEF7" w14:textId="77777777" w:rsidR="00F0799F" w:rsidRPr="00F0799F" w:rsidRDefault="00F0799F" w:rsidP="00F0799F">
      <w:pPr>
        <w:overflowPunct/>
        <w:autoSpaceDE/>
        <w:autoSpaceDN/>
        <w:adjustRightInd/>
        <w:textAlignment w:val="auto"/>
        <w:rPr>
          <w:rFonts w:eastAsia="MS Mincho"/>
          <w:lang w:val="en-US" w:eastAsia="zh-CN"/>
        </w:rPr>
      </w:pPr>
      <w:r w:rsidRPr="00F0799F">
        <w:rPr>
          <w:rFonts w:eastAsia="MS Mincho"/>
          <w:lang w:val="en-US" w:eastAsia="zh-CN"/>
        </w:rPr>
        <w:t>Agreements in R4-2210996 (RAN4#103e):</w:t>
      </w:r>
    </w:p>
    <w:p w14:paraId="574443D5" w14:textId="77777777" w:rsidR="00F0799F" w:rsidRPr="00F0799F" w:rsidRDefault="00F0799F" w:rsidP="00F0799F">
      <w:pPr>
        <w:numPr>
          <w:ilvl w:val="0"/>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for configuration of test cases for SRS antenna port switching, to consider following cases:</w:t>
      </w:r>
    </w:p>
    <w:p w14:paraId="70EB34DE"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15 kHz SSB SCS with 10 MHz bandwidth for FDD</w:t>
      </w:r>
    </w:p>
    <w:p w14:paraId="0A581779"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 xml:space="preserve">15 kHz SSB SCS with 10 MHz bandwidth for TDD </w:t>
      </w:r>
    </w:p>
    <w:p w14:paraId="708922F1"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eastAsia="zh-CN"/>
        </w:rPr>
      </w:pPr>
      <w:r w:rsidRPr="00F0799F">
        <w:rPr>
          <w:rFonts w:eastAsia="MS Mincho"/>
          <w:lang w:val="en-US" w:eastAsia="zh-CN"/>
        </w:rPr>
        <w:t xml:space="preserve">30 kHz SSB SCS with 40 MHz bandwidth for TDD  </w:t>
      </w:r>
    </w:p>
    <w:p w14:paraId="580E7B46" w14:textId="77777777" w:rsidR="00F0799F" w:rsidRPr="00F0799F" w:rsidRDefault="00F0799F" w:rsidP="00F0799F">
      <w:pPr>
        <w:numPr>
          <w:ilvl w:val="0"/>
          <w:numId w:val="1"/>
        </w:numPr>
        <w:overflowPunct/>
        <w:autoSpaceDE/>
        <w:autoSpaceDN/>
        <w:adjustRightInd/>
        <w:spacing w:after="120"/>
        <w:textAlignment w:val="auto"/>
        <w:rPr>
          <w:lang w:eastAsia="zh-CN"/>
        </w:rPr>
      </w:pPr>
      <w:r w:rsidRPr="00F0799F">
        <w:rPr>
          <w:lang w:eastAsia="zh-CN"/>
        </w:rPr>
        <w:t>Proposals</w:t>
      </w:r>
    </w:p>
    <w:p w14:paraId="3E9C12DB"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1 (Huawei): above configurations applies for both aggressor cell and victim cell, and such configuration may be different between aggressor cell and victim cell.</w:t>
      </w:r>
      <w:r w:rsidRPr="00F0799F">
        <w:rPr>
          <w:rFonts w:eastAsia="MS Mincho"/>
          <w:lang w:eastAsia="en-US"/>
        </w:rPr>
        <w:t xml:space="preserve"> </w:t>
      </w:r>
      <w:r w:rsidRPr="00F0799F">
        <w:rPr>
          <w:rFonts w:eastAsia="MS Mincho"/>
          <w:lang w:val="en-US" w:eastAsia="zh-CN"/>
        </w:rPr>
        <w:t>The configuration for different cells can be chosen independently in the test.</w:t>
      </w:r>
    </w:p>
    <w:p w14:paraId="048C4104" w14:textId="77777777" w:rsidR="00F0799F" w:rsidRPr="00F0799F" w:rsidRDefault="00F0799F" w:rsidP="00F0799F">
      <w:pPr>
        <w:numPr>
          <w:ilvl w:val="2"/>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1a (vivo):</w:t>
      </w:r>
      <w:r w:rsidRPr="00F0799F">
        <w:rPr>
          <w:rFonts w:eastAsia="MS Mincho"/>
          <w:lang w:eastAsia="en-US"/>
        </w:rPr>
        <w:t xml:space="preserve"> </w:t>
      </w:r>
      <w:r w:rsidRPr="00F0799F">
        <w:rPr>
          <w:rFonts w:eastAsia="MS Mincho"/>
          <w:lang w:val="en-US" w:eastAsia="zh-CN"/>
        </w:rPr>
        <w:t xml:space="preserve">The test case configuration applies for both aggressor CC and victim CC, and such configuration may be different between aggressor cell and victim cell. It is preferred that aggressor can only be within TDD band. </w:t>
      </w:r>
    </w:p>
    <w:p w14:paraId="13A6E7AF"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2 (Apple): above configurations applies for both aggressor cell and victim cell, and such configuration is same between aggressor and victim.</w:t>
      </w:r>
    </w:p>
    <w:p w14:paraId="0512E504" w14:textId="77777777" w:rsidR="00F0799F" w:rsidRPr="00F0799F" w:rsidRDefault="00F0799F" w:rsidP="00F0799F">
      <w:pPr>
        <w:numPr>
          <w:ilvl w:val="2"/>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 xml:space="preserve">Option 2a (CATT): Same configuration for aggressor cell and victim cell should be prioritized if supported on these operating bands. If same configuration is not supported on </w:t>
      </w:r>
      <w:r w:rsidRPr="00F0799F">
        <w:rPr>
          <w:rFonts w:eastAsia="MS Mincho"/>
          <w:lang w:val="en-US" w:eastAsia="zh-CN"/>
        </w:rPr>
        <w:lastRenderedPageBreak/>
        <w:t>the selected bands, different configurations between aggressor cell and victim cell can be used.</w:t>
      </w:r>
    </w:p>
    <w:p w14:paraId="40E88605"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3 (Nokia): The agreed configuration on SCS and BW applies to aggressor cell. For victim cell, only TDD mode with the same SCS and BW configuration is considered.</w:t>
      </w:r>
    </w:p>
    <w:p w14:paraId="3C3CA6A0" w14:textId="77777777" w:rsidR="00F0799F" w:rsidRDefault="00F0799F" w:rsidP="00F0799F">
      <w:pPr>
        <w:rPr>
          <w:b/>
          <w:bCs/>
          <w:lang w:eastAsia="ko-KR"/>
        </w:rPr>
      </w:pPr>
      <w:r w:rsidRPr="00B4108F">
        <w:rPr>
          <w:b/>
          <w:bCs/>
          <w:lang w:eastAsia="ko-KR"/>
        </w:rPr>
        <w:t>Discussions:</w:t>
      </w:r>
    </w:p>
    <w:p w14:paraId="7DD12A81" w14:textId="5EA4A6C4" w:rsidR="00F0799F" w:rsidRPr="00B1779D" w:rsidRDefault="00974A39" w:rsidP="00F0799F">
      <w:pPr>
        <w:rPr>
          <w:lang w:eastAsia="ko-KR"/>
        </w:rPr>
      </w:pPr>
      <w:r w:rsidRPr="00B1779D">
        <w:rPr>
          <w:lang w:eastAsia="ko-KR"/>
        </w:rPr>
        <w:t xml:space="preserve">Apple: </w:t>
      </w:r>
      <w:r w:rsidR="00B1779D" w:rsidRPr="00B1779D">
        <w:rPr>
          <w:lang w:eastAsia="ko-KR"/>
        </w:rPr>
        <w:t xml:space="preserve">We can compromise to option 1. </w:t>
      </w:r>
      <w:proofErr w:type="spellStart"/>
      <w:r w:rsidR="00B1779D" w:rsidRPr="00B1779D">
        <w:rPr>
          <w:lang w:eastAsia="ko-KR"/>
        </w:rPr>
        <w:t>We d</w:t>
      </w:r>
      <w:proofErr w:type="spellEnd"/>
      <w:r w:rsidR="00B1779D" w:rsidRPr="00B1779D">
        <w:rPr>
          <w:lang w:eastAsia="ko-KR"/>
        </w:rPr>
        <w:t xml:space="preserve"> like to add the note that the UE is required to test only one of the combinations.</w:t>
      </w:r>
    </w:p>
    <w:p w14:paraId="6D9EA4DC" w14:textId="1867D405" w:rsidR="00B1779D" w:rsidRDefault="00B1779D" w:rsidP="00F0799F">
      <w:pPr>
        <w:rPr>
          <w:lang w:eastAsia="ko-KR"/>
        </w:rPr>
      </w:pPr>
      <w:r w:rsidRPr="00B1779D">
        <w:rPr>
          <w:lang w:eastAsia="ko-KR"/>
        </w:rPr>
        <w:t>Vivo:</w:t>
      </w:r>
      <w:r>
        <w:rPr>
          <w:lang w:eastAsia="ko-KR"/>
        </w:rPr>
        <w:t xml:space="preserve"> we support option 1. </w:t>
      </w:r>
      <w:r w:rsidR="00A75D60">
        <w:rPr>
          <w:lang w:eastAsia="ko-KR"/>
        </w:rPr>
        <w:t>For aggressor cell it is TDD band. So 1a is better.</w:t>
      </w:r>
    </w:p>
    <w:p w14:paraId="623D8959" w14:textId="4FE0FCE7" w:rsidR="00A75D60" w:rsidRDefault="00A75D60" w:rsidP="00F0799F">
      <w:pPr>
        <w:rPr>
          <w:lang w:eastAsia="ko-KR"/>
        </w:rPr>
      </w:pPr>
      <w:r>
        <w:rPr>
          <w:lang w:eastAsia="ko-KR"/>
        </w:rPr>
        <w:t xml:space="preserve">Huawei: </w:t>
      </w:r>
      <w:r w:rsidR="00EA1DAC">
        <w:rPr>
          <w:lang w:eastAsia="ko-KR"/>
        </w:rPr>
        <w:t xml:space="preserve">we support option 1. RAN5 demands that there is no restriction on the combination so that there is certain </w:t>
      </w:r>
      <w:proofErr w:type="spellStart"/>
      <w:r w:rsidR="00EA1DAC">
        <w:rPr>
          <w:lang w:eastAsia="ko-KR"/>
        </w:rPr>
        <w:t>combbiantion</w:t>
      </w:r>
      <w:proofErr w:type="spellEnd"/>
      <w:r w:rsidR="00EA1DAC">
        <w:rPr>
          <w:lang w:eastAsia="ko-KR"/>
        </w:rPr>
        <w:t xml:space="preserve"> without any TC.</w:t>
      </w:r>
      <w:r w:rsidR="00D717B4">
        <w:rPr>
          <w:lang w:eastAsia="ko-KR"/>
        </w:rPr>
        <w:t xml:space="preserve"> </w:t>
      </w:r>
      <w:r w:rsidR="00461539">
        <w:rPr>
          <w:lang w:eastAsia="ko-KR"/>
        </w:rPr>
        <w:t xml:space="preserve">One approach is </w:t>
      </w:r>
      <w:r w:rsidR="00D3302C">
        <w:rPr>
          <w:lang w:eastAsia="ko-KR"/>
        </w:rPr>
        <w:t xml:space="preserve">to state in the test requirements that </w:t>
      </w:r>
      <w:r w:rsidR="003117AC">
        <w:rPr>
          <w:lang w:eastAsia="ko-KR"/>
        </w:rPr>
        <w:t>the configurations of SCS and BW between victim and aggressor cells are chosen independently.</w:t>
      </w:r>
    </w:p>
    <w:p w14:paraId="0553112C" w14:textId="248343A7" w:rsidR="00BF4188" w:rsidRDefault="0097591F" w:rsidP="00F0799F">
      <w:pPr>
        <w:rPr>
          <w:lang w:eastAsia="ko-KR"/>
        </w:rPr>
      </w:pPr>
      <w:r>
        <w:rPr>
          <w:lang w:eastAsia="ko-KR"/>
        </w:rPr>
        <w:t>MediaTek: we are fine with option 1.</w:t>
      </w:r>
      <w:r w:rsidR="006849A8">
        <w:rPr>
          <w:lang w:eastAsia="ko-KR"/>
        </w:rPr>
        <w:t xml:space="preserve"> Coverage is important so that test cases are close to deployments.</w:t>
      </w:r>
    </w:p>
    <w:p w14:paraId="5AC72B84" w14:textId="421431E4" w:rsidR="006849A8" w:rsidRDefault="006849A8" w:rsidP="00F0799F">
      <w:pPr>
        <w:rPr>
          <w:lang w:eastAsia="ko-KR"/>
        </w:rPr>
      </w:pPr>
      <w:r>
        <w:rPr>
          <w:lang w:eastAsia="ko-KR"/>
        </w:rPr>
        <w:t xml:space="preserve">Nokia: </w:t>
      </w:r>
      <w:r w:rsidR="009C0EF6">
        <w:rPr>
          <w:lang w:eastAsia="ko-KR"/>
        </w:rPr>
        <w:t xml:space="preserve">one difference between 1 and 3 is that TDD+TDD and TDD+FDD are different. Maybe we need to </w:t>
      </w:r>
      <w:r w:rsidR="007E195A">
        <w:rPr>
          <w:lang w:eastAsia="ko-KR"/>
        </w:rPr>
        <w:t>decide the list of combos here.</w:t>
      </w:r>
    </w:p>
    <w:p w14:paraId="1BCADCC2" w14:textId="08BC3AC6" w:rsidR="007E195A" w:rsidRDefault="007E195A" w:rsidP="00F0799F">
      <w:pPr>
        <w:rPr>
          <w:lang w:eastAsia="ko-KR"/>
        </w:rPr>
      </w:pPr>
      <w:r>
        <w:rPr>
          <w:lang w:eastAsia="ko-KR"/>
        </w:rPr>
        <w:t xml:space="preserve">Qualcomm: </w:t>
      </w:r>
      <w:r w:rsidR="00ED1AAF">
        <w:rPr>
          <w:lang w:eastAsia="ko-KR"/>
        </w:rPr>
        <w:t xml:space="preserve">it is different between port and carrier </w:t>
      </w:r>
      <w:proofErr w:type="spellStart"/>
      <w:r w:rsidR="00ED1AAF">
        <w:rPr>
          <w:lang w:eastAsia="ko-KR"/>
        </w:rPr>
        <w:t>switchings</w:t>
      </w:r>
      <w:proofErr w:type="spellEnd"/>
      <w:r w:rsidR="00ED1AAF">
        <w:rPr>
          <w:lang w:eastAsia="ko-KR"/>
        </w:rPr>
        <w:t xml:space="preserve"> in</w:t>
      </w:r>
      <w:r w:rsidR="008D786B">
        <w:rPr>
          <w:lang w:eastAsia="ko-KR"/>
        </w:rPr>
        <w:t xml:space="preserve"> </w:t>
      </w:r>
      <w:r w:rsidR="00ED1AAF">
        <w:rPr>
          <w:lang w:eastAsia="ko-KR"/>
        </w:rPr>
        <w:t>terms of TDD band aggressors.</w:t>
      </w:r>
    </w:p>
    <w:p w14:paraId="28515537" w14:textId="2017FDA0" w:rsidR="00ED1AAF" w:rsidRDefault="008D786B" w:rsidP="00F0799F">
      <w:pPr>
        <w:rPr>
          <w:lang w:eastAsia="ko-KR"/>
        </w:rPr>
      </w:pPr>
      <w:r>
        <w:rPr>
          <w:lang w:eastAsia="ko-KR"/>
        </w:rPr>
        <w:t>CATT: we can compromise to option 1. It is realistic.</w:t>
      </w:r>
    </w:p>
    <w:p w14:paraId="5369A702" w14:textId="32CACD72" w:rsidR="00F62A63" w:rsidRDefault="00F62A63" w:rsidP="00F0799F">
      <w:pPr>
        <w:rPr>
          <w:lang w:eastAsia="ko-KR"/>
        </w:rPr>
      </w:pPr>
      <w:r>
        <w:rPr>
          <w:lang w:eastAsia="ko-KR"/>
        </w:rPr>
        <w:t xml:space="preserve">Huawei: </w:t>
      </w:r>
      <w:r w:rsidR="00A945DB">
        <w:rPr>
          <w:lang w:eastAsia="ko-KR"/>
        </w:rPr>
        <w:t xml:space="preserve">To Nokia, to specify the list for EN-DC cases, it is difficult to list </w:t>
      </w:r>
      <w:proofErr w:type="gramStart"/>
      <w:r w:rsidR="00A945DB">
        <w:rPr>
          <w:lang w:eastAsia="ko-KR"/>
        </w:rPr>
        <w:t>all of</w:t>
      </w:r>
      <w:proofErr w:type="gramEnd"/>
      <w:r w:rsidR="00A945DB">
        <w:rPr>
          <w:lang w:eastAsia="ko-KR"/>
        </w:rPr>
        <w:t xml:space="preserve"> the combos in the spec.</w:t>
      </w:r>
      <w:r w:rsidR="00F4764E">
        <w:rPr>
          <w:lang w:eastAsia="ko-KR"/>
        </w:rPr>
        <w:t xml:space="preserve"> </w:t>
      </w:r>
    </w:p>
    <w:p w14:paraId="2938529A" w14:textId="6039B4B4" w:rsidR="00F4764E" w:rsidRPr="00B1779D" w:rsidRDefault="00F4764E" w:rsidP="00F0799F">
      <w:pPr>
        <w:rPr>
          <w:lang w:eastAsia="ko-KR"/>
        </w:rPr>
      </w:pPr>
      <w:r>
        <w:rPr>
          <w:lang w:eastAsia="ko-KR"/>
        </w:rPr>
        <w:t xml:space="preserve">Vivo: </w:t>
      </w:r>
      <w:r w:rsidR="00331BD2">
        <w:rPr>
          <w:lang w:eastAsia="ko-KR"/>
        </w:rPr>
        <w:t>to QC, SRS port switching is mainly operated under TDD cell. But we are ok to also specify FDD aggressor test cases.</w:t>
      </w:r>
    </w:p>
    <w:p w14:paraId="5C5883A8" w14:textId="77777777" w:rsidR="00F0799F" w:rsidRPr="004C46EF" w:rsidRDefault="00F0799F" w:rsidP="00F0799F">
      <w:pPr>
        <w:rPr>
          <w:b/>
          <w:bCs/>
          <w:highlight w:val="green"/>
          <w:lang w:eastAsia="ko-KR"/>
        </w:rPr>
      </w:pPr>
      <w:r w:rsidRPr="004C46EF">
        <w:rPr>
          <w:b/>
          <w:bCs/>
          <w:highlight w:val="green"/>
          <w:lang w:eastAsia="ko-KR"/>
        </w:rPr>
        <w:t>Agreement:</w:t>
      </w:r>
    </w:p>
    <w:p w14:paraId="5B4D7F30" w14:textId="77777777" w:rsidR="00967F6A" w:rsidRPr="004C46EF" w:rsidRDefault="00967F6A" w:rsidP="00967F6A">
      <w:pPr>
        <w:numPr>
          <w:ilvl w:val="0"/>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for configuration of test cases for SRS antenna port switching, to consider following cases:</w:t>
      </w:r>
    </w:p>
    <w:p w14:paraId="4715426F" w14:textId="77777777" w:rsidR="00967F6A" w:rsidRPr="004C46EF" w:rsidRDefault="00967F6A" w:rsidP="00967F6A">
      <w:pPr>
        <w:numPr>
          <w:ilvl w:val="1"/>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15 kHz SSB SCS with 10 MHz bandwidth for FDD</w:t>
      </w:r>
    </w:p>
    <w:p w14:paraId="15A268AE" w14:textId="77777777" w:rsidR="00967F6A" w:rsidRPr="004C46EF" w:rsidRDefault="00967F6A" w:rsidP="00967F6A">
      <w:pPr>
        <w:numPr>
          <w:ilvl w:val="1"/>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 xml:space="preserve">15 kHz SSB SCS with 10 MHz bandwidth for TDD </w:t>
      </w:r>
    </w:p>
    <w:p w14:paraId="12969236" w14:textId="77777777" w:rsidR="00967F6A" w:rsidRPr="004C46EF" w:rsidRDefault="00967F6A" w:rsidP="00967F6A">
      <w:pPr>
        <w:numPr>
          <w:ilvl w:val="1"/>
          <w:numId w:val="1"/>
        </w:numPr>
        <w:overflowPunct/>
        <w:autoSpaceDE/>
        <w:autoSpaceDN/>
        <w:adjustRightInd/>
        <w:spacing w:after="120" w:line="259" w:lineRule="auto"/>
        <w:jc w:val="both"/>
        <w:textAlignment w:val="auto"/>
        <w:rPr>
          <w:rFonts w:eastAsia="MS Mincho"/>
          <w:highlight w:val="green"/>
          <w:lang w:eastAsia="zh-CN"/>
        </w:rPr>
      </w:pPr>
      <w:r w:rsidRPr="004C46EF">
        <w:rPr>
          <w:rFonts w:eastAsia="MS Mincho"/>
          <w:highlight w:val="green"/>
          <w:lang w:val="en-US" w:eastAsia="zh-CN"/>
        </w:rPr>
        <w:t xml:space="preserve">30 kHz SSB SCS with 40 MHz bandwidth for TDD  </w:t>
      </w:r>
    </w:p>
    <w:p w14:paraId="4ABFBA58" w14:textId="182B4F7B" w:rsidR="00F0799F" w:rsidRPr="004C46EF" w:rsidRDefault="00967F6A" w:rsidP="004E1C89">
      <w:pPr>
        <w:numPr>
          <w:ilvl w:val="0"/>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 xml:space="preserve">Above configurations apply for both aggressor cell and victim cell, and such configuration may be different between aggressor cell and victim cell. The configuration of </w:t>
      </w:r>
      <w:r w:rsidR="00393268" w:rsidRPr="004C46EF">
        <w:rPr>
          <w:rFonts w:eastAsia="MS Mincho"/>
          <w:highlight w:val="green"/>
          <w:lang w:val="en-US" w:eastAsia="zh-CN"/>
        </w:rPr>
        <w:t xml:space="preserve">victim and </w:t>
      </w:r>
      <w:proofErr w:type="spellStart"/>
      <w:r w:rsidR="00393268" w:rsidRPr="004C46EF">
        <w:rPr>
          <w:rFonts w:eastAsia="MS Mincho"/>
          <w:highlight w:val="green"/>
          <w:lang w:val="en-US" w:eastAsia="zh-CN"/>
        </w:rPr>
        <w:t>aggresor</w:t>
      </w:r>
      <w:proofErr w:type="spellEnd"/>
      <w:r w:rsidRPr="004C46EF">
        <w:rPr>
          <w:rFonts w:eastAsia="MS Mincho"/>
          <w:highlight w:val="green"/>
          <w:lang w:val="en-US" w:eastAsia="zh-CN"/>
        </w:rPr>
        <w:t xml:space="preserve"> cells can be chosen independently in the test.</w:t>
      </w:r>
    </w:p>
    <w:p w14:paraId="5094DA07" w14:textId="1C138F09" w:rsidR="00393268" w:rsidRPr="004C46EF" w:rsidRDefault="00490501" w:rsidP="004E1C89">
      <w:pPr>
        <w:numPr>
          <w:ilvl w:val="0"/>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Add a note in the test requirements that the UE is required to test only one of the supported combinations.</w:t>
      </w:r>
    </w:p>
    <w:p w14:paraId="0B242E97" w14:textId="707BC3D8" w:rsidR="00542968" w:rsidRDefault="00542968" w:rsidP="00542968">
      <w:pPr>
        <w:rPr>
          <w:rFonts w:eastAsia="Times New Roman"/>
          <w:b/>
          <w:bCs/>
          <w:color w:val="000000"/>
          <w:u w:val="single"/>
        </w:rPr>
      </w:pPr>
      <w:r>
        <w:rPr>
          <w:rFonts w:eastAsia="Times New Roman"/>
          <w:b/>
          <w:bCs/>
          <w:color w:val="000000"/>
          <w:u w:val="single"/>
        </w:rPr>
        <w:t xml:space="preserve">Issue </w:t>
      </w:r>
      <w:r w:rsidR="00365583" w:rsidRPr="00365583">
        <w:rPr>
          <w:b/>
          <w:u w:val="single"/>
          <w:lang w:eastAsia="ko-KR"/>
        </w:rPr>
        <w:t>3-2-1: Special slot configuration to accommodate 6 SRS symbols</w:t>
      </w:r>
    </w:p>
    <w:p w14:paraId="645E6935" w14:textId="77777777" w:rsidR="0068461A" w:rsidRPr="007514B5" w:rsidRDefault="0068461A" w:rsidP="0068461A">
      <w:pPr>
        <w:numPr>
          <w:ilvl w:val="0"/>
          <w:numId w:val="1"/>
        </w:numPr>
        <w:overflowPunct/>
        <w:autoSpaceDE/>
        <w:autoSpaceDN/>
        <w:adjustRightInd/>
        <w:spacing w:after="120"/>
        <w:textAlignment w:val="auto"/>
        <w:rPr>
          <w:szCs w:val="24"/>
          <w:lang w:eastAsia="zh-CN"/>
        </w:rPr>
      </w:pPr>
      <w:r w:rsidRPr="007514B5">
        <w:rPr>
          <w:szCs w:val="24"/>
          <w:lang w:eastAsia="zh-CN"/>
        </w:rPr>
        <w:t xml:space="preserve">Proposals (Qualcomm): </w:t>
      </w:r>
      <w:r w:rsidRPr="007514B5">
        <w:rPr>
          <w:rFonts w:eastAsia="PMingLiU"/>
          <w:lang w:eastAsia="zh-TW"/>
        </w:rPr>
        <w:t>Since the start position is 5, we need 6 UL symbols in the special slot to accommodate SRS symbols, and the special slot configuration is below</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132"/>
      </w:tblGrid>
      <w:tr w:rsidR="0068461A" w:rsidRPr="0068461A" w14:paraId="1A92B880" w14:textId="77777777" w:rsidTr="00EC52E6">
        <w:trPr>
          <w:trHeight w:val="317"/>
        </w:trPr>
        <w:tc>
          <w:tcPr>
            <w:tcW w:w="1544" w:type="dxa"/>
            <w:shd w:val="clear" w:color="auto" w:fill="auto"/>
          </w:tcPr>
          <w:p w14:paraId="14F70C58"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SCS</w:t>
            </w:r>
          </w:p>
        </w:tc>
        <w:tc>
          <w:tcPr>
            <w:tcW w:w="3132" w:type="dxa"/>
            <w:shd w:val="clear" w:color="auto" w:fill="auto"/>
          </w:tcPr>
          <w:p w14:paraId="64A149A2"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Special slot configuration</w:t>
            </w:r>
          </w:p>
        </w:tc>
      </w:tr>
      <w:tr w:rsidR="0068461A" w:rsidRPr="0068461A" w14:paraId="053262F5" w14:textId="77777777" w:rsidTr="00EC52E6">
        <w:trPr>
          <w:trHeight w:val="317"/>
        </w:trPr>
        <w:tc>
          <w:tcPr>
            <w:tcW w:w="1544" w:type="dxa"/>
            <w:shd w:val="clear" w:color="auto" w:fill="auto"/>
          </w:tcPr>
          <w:p w14:paraId="09BCC884"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15kHz</w:t>
            </w:r>
          </w:p>
        </w:tc>
        <w:tc>
          <w:tcPr>
            <w:tcW w:w="3132" w:type="dxa"/>
            <w:shd w:val="clear" w:color="auto" w:fill="auto"/>
          </w:tcPr>
          <w:p w14:paraId="2A652468"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 = ‘6DL: 2GP: 6UL’</w:t>
            </w:r>
          </w:p>
        </w:tc>
      </w:tr>
      <w:tr w:rsidR="0068461A" w:rsidRPr="0068461A" w14:paraId="39126D60" w14:textId="77777777" w:rsidTr="00EC52E6">
        <w:trPr>
          <w:trHeight w:val="317"/>
        </w:trPr>
        <w:tc>
          <w:tcPr>
            <w:tcW w:w="1544" w:type="dxa"/>
            <w:shd w:val="clear" w:color="auto" w:fill="auto"/>
          </w:tcPr>
          <w:p w14:paraId="790AF4D1"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30kHz</w:t>
            </w:r>
          </w:p>
        </w:tc>
        <w:tc>
          <w:tcPr>
            <w:tcW w:w="3132" w:type="dxa"/>
            <w:shd w:val="clear" w:color="auto" w:fill="auto"/>
          </w:tcPr>
          <w:p w14:paraId="345EEF63"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 = ‘4DL: 4GP: 6UL’</w:t>
            </w:r>
          </w:p>
        </w:tc>
      </w:tr>
    </w:tbl>
    <w:p w14:paraId="42F8DADC" w14:textId="77777777" w:rsidR="00E1119D" w:rsidRDefault="00E1119D" w:rsidP="00E1119D">
      <w:pPr>
        <w:rPr>
          <w:b/>
          <w:bCs/>
          <w:lang w:eastAsia="ko-KR"/>
        </w:rPr>
      </w:pPr>
      <w:r w:rsidRPr="00B4108F">
        <w:rPr>
          <w:b/>
          <w:bCs/>
          <w:lang w:eastAsia="ko-KR"/>
        </w:rPr>
        <w:t>Discussions:</w:t>
      </w:r>
    </w:p>
    <w:p w14:paraId="5FF10303" w14:textId="2042750B" w:rsidR="00E1119D" w:rsidRDefault="00B955F9" w:rsidP="00E1119D">
      <w:pPr>
        <w:rPr>
          <w:lang w:eastAsia="ko-KR"/>
        </w:rPr>
      </w:pPr>
      <w:r w:rsidRPr="00B955F9">
        <w:rPr>
          <w:lang w:eastAsia="ko-KR"/>
        </w:rPr>
        <w:t xml:space="preserve">Nokia: </w:t>
      </w:r>
      <w:r w:rsidR="003B2D8C">
        <w:rPr>
          <w:lang w:eastAsia="ko-KR"/>
        </w:rPr>
        <w:t>We wonder if this is also applied to scenario 1.</w:t>
      </w:r>
      <w:r w:rsidR="00A47F4F">
        <w:rPr>
          <w:lang w:eastAsia="ko-KR"/>
        </w:rPr>
        <w:t xml:space="preserve"> We prefer to apply the existing config for S slot</w:t>
      </w:r>
      <w:r w:rsidR="00B22B1E">
        <w:rPr>
          <w:lang w:eastAsia="ko-KR"/>
        </w:rPr>
        <w:t xml:space="preserve"> for scenario 1.</w:t>
      </w:r>
    </w:p>
    <w:p w14:paraId="15E03BE7" w14:textId="63AAEA70" w:rsidR="00A47F4F" w:rsidRDefault="00A47F4F" w:rsidP="00E1119D">
      <w:pPr>
        <w:rPr>
          <w:lang w:eastAsia="ko-KR"/>
        </w:rPr>
      </w:pPr>
      <w:r>
        <w:rPr>
          <w:lang w:eastAsia="ko-KR"/>
        </w:rPr>
        <w:t xml:space="preserve">Qualcomm: </w:t>
      </w:r>
      <w:r w:rsidR="00B22B1E">
        <w:rPr>
          <w:lang w:eastAsia="ko-KR"/>
        </w:rPr>
        <w:t>we prefer to have the same S slot config for all the SRS port switching test cases.</w:t>
      </w:r>
      <w:r w:rsidR="00964D02">
        <w:rPr>
          <w:lang w:eastAsia="ko-KR"/>
        </w:rPr>
        <w:t xml:space="preserve"> It simplifies the test setup. </w:t>
      </w:r>
      <w:r w:rsidR="00976EBB">
        <w:rPr>
          <w:lang w:eastAsia="ko-KR"/>
        </w:rPr>
        <w:t xml:space="preserve">We have the similar situation as in the SRS carrier switching tests. They also demand </w:t>
      </w:r>
      <w:r w:rsidR="00806DA6">
        <w:rPr>
          <w:lang w:eastAsia="ko-KR"/>
        </w:rPr>
        <w:t>6UL.</w:t>
      </w:r>
    </w:p>
    <w:p w14:paraId="73B8BB68" w14:textId="65D69B70" w:rsidR="00806DA6" w:rsidRPr="00B955F9" w:rsidRDefault="0095466C" w:rsidP="00E1119D">
      <w:pPr>
        <w:rPr>
          <w:lang w:eastAsia="ko-KR"/>
        </w:rPr>
      </w:pPr>
      <w:r>
        <w:rPr>
          <w:lang w:eastAsia="ko-KR"/>
        </w:rPr>
        <w:t>Huawei: scenario 1 has also some problem with the legacy config for S slot.</w:t>
      </w:r>
    </w:p>
    <w:p w14:paraId="3C0D62CE" w14:textId="77777777" w:rsidR="00E1119D" w:rsidRPr="00B4108F" w:rsidRDefault="00E1119D" w:rsidP="00E1119D">
      <w:pPr>
        <w:rPr>
          <w:b/>
          <w:bCs/>
          <w:lang w:eastAsia="ko-KR"/>
        </w:rPr>
      </w:pPr>
      <w:r w:rsidRPr="00B4108F">
        <w:rPr>
          <w:b/>
          <w:bCs/>
          <w:lang w:eastAsia="ko-KR"/>
        </w:rPr>
        <w:t>Agreement:</w:t>
      </w:r>
    </w:p>
    <w:p w14:paraId="68945512" w14:textId="3935A0F0" w:rsidR="00E1119D" w:rsidRPr="000F74CD" w:rsidRDefault="008B3F6A" w:rsidP="00E1119D">
      <w:pPr>
        <w:rPr>
          <w:highlight w:val="green"/>
          <w:lang w:eastAsia="ko-KR"/>
        </w:rPr>
      </w:pPr>
      <w:r w:rsidRPr="000F74CD">
        <w:rPr>
          <w:highlight w:val="green"/>
          <w:lang w:eastAsia="ko-KR"/>
        </w:rPr>
        <w:lastRenderedPageBreak/>
        <w:t xml:space="preserve">For Scenario 2 in SRS antenna port switching test cases, </w:t>
      </w:r>
      <w:r w:rsidR="00475F27" w:rsidRPr="000F74CD">
        <w:rPr>
          <w:highlight w:val="green"/>
          <w:lang w:eastAsia="ko-KR"/>
        </w:rPr>
        <w:t xml:space="preserve">new TDD configurations are introduced to have 6UL </w:t>
      </w:r>
      <w:proofErr w:type="spellStart"/>
      <w:r w:rsidR="00475F27" w:rsidRPr="000F74CD">
        <w:rPr>
          <w:highlight w:val="green"/>
          <w:lang w:eastAsia="ko-KR"/>
        </w:rPr>
        <w:t>symbos</w:t>
      </w:r>
      <w:proofErr w:type="spellEnd"/>
      <w:r w:rsidR="00475F27" w:rsidRPr="000F74CD">
        <w:rPr>
          <w:highlight w:val="green"/>
          <w:lang w:eastAsia="ko-KR"/>
        </w:rPr>
        <w:t xml:space="preserve"> in the special slot.</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132"/>
      </w:tblGrid>
      <w:tr w:rsidR="000F74CD" w:rsidRPr="000F74CD" w14:paraId="5394722E" w14:textId="77777777" w:rsidTr="00D64DF9">
        <w:trPr>
          <w:trHeight w:val="317"/>
        </w:trPr>
        <w:tc>
          <w:tcPr>
            <w:tcW w:w="1544" w:type="dxa"/>
            <w:shd w:val="clear" w:color="auto" w:fill="auto"/>
          </w:tcPr>
          <w:p w14:paraId="19C9DBED"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SCS</w:t>
            </w:r>
          </w:p>
        </w:tc>
        <w:tc>
          <w:tcPr>
            <w:tcW w:w="3132" w:type="dxa"/>
            <w:shd w:val="clear" w:color="auto" w:fill="auto"/>
          </w:tcPr>
          <w:p w14:paraId="7006E537"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Special slot configuration</w:t>
            </w:r>
          </w:p>
        </w:tc>
      </w:tr>
      <w:tr w:rsidR="000F74CD" w:rsidRPr="000F74CD" w14:paraId="38E01185" w14:textId="77777777" w:rsidTr="00D64DF9">
        <w:trPr>
          <w:trHeight w:val="317"/>
        </w:trPr>
        <w:tc>
          <w:tcPr>
            <w:tcW w:w="1544" w:type="dxa"/>
            <w:shd w:val="clear" w:color="auto" w:fill="auto"/>
          </w:tcPr>
          <w:p w14:paraId="00ED2AA7"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15kHz</w:t>
            </w:r>
          </w:p>
        </w:tc>
        <w:tc>
          <w:tcPr>
            <w:tcW w:w="3132" w:type="dxa"/>
            <w:shd w:val="clear" w:color="auto" w:fill="auto"/>
          </w:tcPr>
          <w:p w14:paraId="2589F746"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 = ‘6DL: 2GP: 6UL’</w:t>
            </w:r>
          </w:p>
        </w:tc>
      </w:tr>
      <w:tr w:rsidR="000F74CD" w:rsidRPr="0068461A" w14:paraId="49EE6B34" w14:textId="77777777" w:rsidTr="00D64DF9">
        <w:trPr>
          <w:trHeight w:val="317"/>
        </w:trPr>
        <w:tc>
          <w:tcPr>
            <w:tcW w:w="1544" w:type="dxa"/>
            <w:shd w:val="clear" w:color="auto" w:fill="auto"/>
          </w:tcPr>
          <w:p w14:paraId="070CFF89"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30kHz</w:t>
            </w:r>
          </w:p>
        </w:tc>
        <w:tc>
          <w:tcPr>
            <w:tcW w:w="3132" w:type="dxa"/>
            <w:shd w:val="clear" w:color="auto" w:fill="auto"/>
          </w:tcPr>
          <w:p w14:paraId="18B3EF42" w14:textId="77777777" w:rsidR="000F74CD" w:rsidRPr="0068461A" w:rsidRDefault="000F74CD" w:rsidP="00D64DF9">
            <w:pPr>
              <w:overflowPunct/>
              <w:autoSpaceDE/>
              <w:autoSpaceDN/>
              <w:adjustRightInd/>
              <w:textAlignment w:val="auto"/>
              <w:rPr>
                <w:rFonts w:eastAsia="PMingLiU"/>
                <w:lang w:eastAsia="zh-TW"/>
              </w:rPr>
            </w:pPr>
            <w:r w:rsidRPr="000F74CD">
              <w:rPr>
                <w:rFonts w:eastAsia="PMingLiU"/>
                <w:highlight w:val="green"/>
                <w:lang w:eastAsia="zh-TW"/>
              </w:rPr>
              <w:t>S = ‘4DL: 4GP: 6UL’</w:t>
            </w:r>
          </w:p>
        </w:tc>
      </w:tr>
    </w:tbl>
    <w:p w14:paraId="596BEABB" w14:textId="77777777" w:rsidR="000F74CD" w:rsidRDefault="000F74CD" w:rsidP="00E1119D">
      <w:pPr>
        <w:rPr>
          <w:lang w:eastAsia="ko-KR"/>
        </w:rPr>
      </w:pPr>
    </w:p>
    <w:p w14:paraId="14CA469E" w14:textId="3A2CAC06" w:rsidR="008561F3" w:rsidRDefault="008561F3" w:rsidP="008561F3">
      <w:pPr>
        <w:rPr>
          <w:rFonts w:eastAsia="Times New Roman"/>
          <w:b/>
          <w:bCs/>
          <w:color w:val="000000"/>
          <w:u w:val="single"/>
        </w:rPr>
      </w:pPr>
      <w:r>
        <w:rPr>
          <w:rFonts w:eastAsia="Times New Roman"/>
          <w:b/>
          <w:bCs/>
          <w:color w:val="000000"/>
          <w:u w:val="single"/>
        </w:rPr>
        <w:t xml:space="preserve">Issue </w:t>
      </w:r>
      <w:r w:rsidRPr="00365583">
        <w:rPr>
          <w:b/>
          <w:u w:val="single"/>
          <w:lang w:eastAsia="ko-KR"/>
        </w:rPr>
        <w:t>3</w:t>
      </w:r>
      <w:r w:rsidR="00E40065">
        <w:rPr>
          <w:b/>
          <w:u w:val="single"/>
          <w:lang w:eastAsia="ko-KR"/>
        </w:rPr>
        <w:t>-1-2</w:t>
      </w:r>
      <w:r w:rsidR="00E40065" w:rsidRPr="00E70434">
        <w:rPr>
          <w:b/>
          <w:u w:val="single"/>
          <w:lang w:eastAsia="ko-KR"/>
        </w:rPr>
        <w:t xml:space="preserve">: </w:t>
      </w:r>
      <w:r w:rsidR="00E40065">
        <w:rPr>
          <w:b/>
          <w:u w:val="single"/>
        </w:rPr>
        <w:t xml:space="preserve">SRS configuration for </w:t>
      </w:r>
      <w:r w:rsidR="00E40065" w:rsidRPr="00B93523">
        <w:rPr>
          <w:b/>
          <w:u w:val="single"/>
        </w:rPr>
        <w:t>scenario 1 sync case</w:t>
      </w:r>
      <w:r w:rsidR="00E40065">
        <w:rPr>
          <w:b/>
          <w:u w:val="single"/>
        </w:rPr>
        <w:t xml:space="preserve"> (</w:t>
      </w:r>
      <w:r w:rsidR="00E40065" w:rsidRPr="00B93523">
        <w:rPr>
          <w:b/>
          <w:u w:val="single"/>
        </w:rPr>
        <w:t>symbol-level</w:t>
      </w:r>
      <w:r w:rsidR="00E40065">
        <w:rPr>
          <w:b/>
          <w:u w:val="single"/>
        </w:rPr>
        <w:t xml:space="preserve"> interruption)</w:t>
      </w:r>
    </w:p>
    <w:p w14:paraId="0341A5BD" w14:textId="77777777" w:rsidR="000557B1" w:rsidRPr="000557B1" w:rsidRDefault="000557B1" w:rsidP="000557B1">
      <w:pPr>
        <w:overflowPunct/>
        <w:autoSpaceDE/>
        <w:autoSpaceDN/>
        <w:adjustRightInd/>
        <w:textAlignment w:val="auto"/>
        <w:rPr>
          <w:rFonts w:eastAsia="MS Mincho"/>
          <w:lang w:val="en-US" w:eastAsia="zh-CN"/>
        </w:rPr>
      </w:pPr>
      <w:r w:rsidRPr="000557B1">
        <w:rPr>
          <w:rFonts w:eastAsia="MS Mincho"/>
          <w:lang w:val="en-US" w:eastAsia="zh-CN"/>
        </w:rPr>
        <w:t>Agreements in R4-2210996 (RAN4#103e):</w:t>
      </w:r>
    </w:p>
    <w:p w14:paraId="087FEFA6" w14:textId="77777777" w:rsidR="000557B1" w:rsidRPr="000557B1" w:rsidRDefault="000557B1" w:rsidP="000557B1">
      <w:pPr>
        <w:numPr>
          <w:ilvl w:val="0"/>
          <w:numId w:val="1"/>
        </w:numPr>
        <w:overflowPunct/>
        <w:autoSpaceDE/>
        <w:autoSpaceDN/>
        <w:adjustRightInd/>
        <w:spacing w:after="120" w:line="259" w:lineRule="auto"/>
        <w:jc w:val="both"/>
        <w:textAlignment w:val="auto"/>
        <w:rPr>
          <w:rFonts w:eastAsia="MS Mincho"/>
          <w:lang w:eastAsia="zh-CN"/>
        </w:rPr>
      </w:pPr>
      <w:r w:rsidRPr="000557B1">
        <w:rPr>
          <w:rFonts w:eastAsia="MS Mincho"/>
          <w:lang w:val="en-US" w:eastAsia="en-US"/>
        </w:rPr>
        <w:t>C</w:t>
      </w:r>
      <w:r w:rsidRPr="000557B1">
        <w:rPr>
          <w:rFonts w:eastAsia="MS Mincho"/>
          <w:lang w:val="en-US" w:eastAsia="zh-CN"/>
        </w:rPr>
        <w:t>ounting missed ACK/NACK number (it’s a slot level interruption counting)</w:t>
      </w:r>
    </w:p>
    <w:p w14:paraId="2F195853" w14:textId="77777777" w:rsidR="000557B1" w:rsidRPr="000557B1" w:rsidRDefault="000557B1" w:rsidP="000557B1">
      <w:pPr>
        <w:numPr>
          <w:ilvl w:val="1"/>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 xml:space="preserve">Option </w:t>
      </w:r>
      <w:r w:rsidRPr="000557B1">
        <w:rPr>
          <w:rFonts w:eastAsia="MS Mincho"/>
          <w:lang w:val="en-US" w:eastAsia="zh-CN"/>
        </w:rPr>
        <w:t>1</w:t>
      </w:r>
      <w:r w:rsidRPr="000557B1">
        <w:rPr>
          <w:rFonts w:eastAsia="MS Mincho"/>
          <w:lang w:eastAsia="zh-CN"/>
        </w:rPr>
        <w:t>:</w:t>
      </w:r>
    </w:p>
    <w:p w14:paraId="7A5E2847" w14:textId="77777777" w:rsidR="000557B1" w:rsidRPr="000557B1" w:rsidRDefault="000557B1" w:rsidP="000557B1">
      <w:pPr>
        <w:numPr>
          <w:ilvl w:val="2"/>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Define test cases for scenario 1 sync case by allocating the SRS resource at the last but one symbol of slot and the interruption on victim CCs should be no longer than 1 slot (subframe for E-UTRA) when the SCS of aggressor CC and victim CC is 15/30 KHz.</w:t>
      </w:r>
    </w:p>
    <w:p w14:paraId="093C2F55" w14:textId="77777777" w:rsidR="000557B1" w:rsidRPr="000557B1" w:rsidRDefault="000557B1" w:rsidP="000557B1">
      <w:pPr>
        <w:numPr>
          <w:ilvl w:val="1"/>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 xml:space="preserve">Option </w:t>
      </w:r>
      <w:r w:rsidRPr="000557B1">
        <w:rPr>
          <w:rFonts w:eastAsia="MS Mincho"/>
          <w:lang w:val="en-US" w:eastAsia="zh-CN"/>
        </w:rPr>
        <w:t>2:</w:t>
      </w:r>
    </w:p>
    <w:p w14:paraId="64F09197" w14:textId="77777777" w:rsidR="000557B1" w:rsidRPr="000557B1" w:rsidRDefault="000557B1" w:rsidP="000557B1">
      <w:pPr>
        <w:numPr>
          <w:ilvl w:val="2"/>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 xml:space="preserve">Define test cases for scenario 1 sync case by allocating the SRS resource </w:t>
      </w:r>
      <w:r w:rsidRPr="000557B1">
        <w:rPr>
          <w:rFonts w:eastAsiaTheme="minorEastAsia"/>
          <w:lang w:val="en-US" w:eastAsia="zh-CN"/>
        </w:rPr>
        <w:t>before the last two symbols or more</w:t>
      </w:r>
      <w:r w:rsidRPr="000557B1">
        <w:rPr>
          <w:rFonts w:eastAsia="MS Mincho"/>
          <w:lang w:eastAsia="zh-CN"/>
        </w:rPr>
        <w:t xml:space="preserve"> of slot and the interruption on victim CCs should be no longer than 1 slot (subframe for E-UTRA) when the SCS of aggressor CC and victim CC is 15/30 KHz.</w:t>
      </w:r>
    </w:p>
    <w:p w14:paraId="7C0E3328" w14:textId="77777777" w:rsidR="000557B1" w:rsidRPr="000557B1" w:rsidRDefault="000557B1" w:rsidP="000557B1">
      <w:pPr>
        <w:numPr>
          <w:ilvl w:val="0"/>
          <w:numId w:val="1"/>
        </w:numPr>
        <w:overflowPunct/>
        <w:autoSpaceDE/>
        <w:autoSpaceDN/>
        <w:adjustRightInd/>
        <w:spacing w:after="120"/>
        <w:textAlignment w:val="auto"/>
        <w:rPr>
          <w:lang w:eastAsia="zh-CN"/>
        </w:rPr>
      </w:pPr>
      <w:r w:rsidRPr="000557B1">
        <w:rPr>
          <w:lang w:eastAsia="zh-CN"/>
        </w:rPr>
        <w:t>Proposals</w:t>
      </w:r>
    </w:p>
    <w:p w14:paraId="47CD758D" w14:textId="77777777" w:rsidR="000557B1" w:rsidRPr="000557B1" w:rsidRDefault="000557B1" w:rsidP="000557B1">
      <w:pPr>
        <w:numPr>
          <w:ilvl w:val="1"/>
          <w:numId w:val="1"/>
        </w:numPr>
        <w:overflowPunct/>
        <w:autoSpaceDE/>
        <w:autoSpaceDN/>
        <w:adjustRightInd/>
        <w:textAlignment w:val="auto"/>
        <w:rPr>
          <w:rFonts w:eastAsia="MS Mincho"/>
          <w:lang w:val="en-US" w:eastAsia="zh-CN"/>
        </w:rPr>
      </w:pPr>
      <w:r w:rsidRPr="000557B1">
        <w:rPr>
          <w:rFonts w:eastAsia="MS Mincho"/>
          <w:lang w:val="en-US" w:eastAsia="zh-CN"/>
        </w:rPr>
        <w:t>Option 1 (CATT, vivo</w:t>
      </w:r>
      <w:proofErr w:type="gramStart"/>
      <w:r w:rsidRPr="000557B1">
        <w:rPr>
          <w:rFonts w:eastAsia="MS Mincho"/>
          <w:lang w:val="en-US" w:eastAsia="zh-CN"/>
        </w:rPr>
        <w:t>) :</w:t>
      </w:r>
      <w:proofErr w:type="gramEnd"/>
      <w:r w:rsidRPr="000557B1">
        <w:rPr>
          <w:rFonts w:eastAsia="MS Mincho"/>
          <w:lang w:eastAsia="en-US"/>
        </w:rPr>
        <w:t xml:space="preserve"> </w:t>
      </w:r>
      <w:r w:rsidRPr="000557B1">
        <w:rPr>
          <w:rFonts w:eastAsia="MS Mincho"/>
          <w:lang w:val="en-US" w:eastAsia="zh-CN"/>
        </w:rPr>
        <w:t xml:space="preserve">Define test cases for scenario 1 sync case by allocating the SRS resource </w:t>
      </w:r>
      <w:r w:rsidRPr="000557B1">
        <w:rPr>
          <w:rFonts w:eastAsia="MS Mincho"/>
          <w:color w:val="FF0000"/>
          <w:highlight w:val="yellow"/>
          <w:lang w:val="en-US" w:eastAsia="zh-CN"/>
        </w:rPr>
        <w:t>at the last but one symbol of slot</w:t>
      </w:r>
      <w:r w:rsidRPr="000557B1">
        <w:rPr>
          <w:rFonts w:eastAsia="MS Mincho"/>
          <w:color w:val="FF0000"/>
          <w:lang w:val="en-US" w:eastAsia="zh-CN"/>
        </w:rPr>
        <w:t xml:space="preserve"> </w:t>
      </w:r>
      <w:r w:rsidRPr="000557B1">
        <w:rPr>
          <w:rFonts w:eastAsia="MS Mincho"/>
          <w:lang w:val="en-US" w:eastAsia="zh-CN"/>
        </w:rPr>
        <w:t>and the interruption on victim CCs should be no longer than 1 slot (subframe for E-UTRA) when the SCS of aggressor CC and victim CC is 15/30 KHz.</w:t>
      </w:r>
    </w:p>
    <w:p w14:paraId="30236AFB" w14:textId="77777777" w:rsidR="000557B1" w:rsidRPr="000557B1" w:rsidRDefault="000557B1" w:rsidP="000557B1">
      <w:pPr>
        <w:numPr>
          <w:ilvl w:val="1"/>
          <w:numId w:val="1"/>
        </w:numPr>
        <w:overflowPunct/>
        <w:autoSpaceDE/>
        <w:autoSpaceDN/>
        <w:adjustRightInd/>
        <w:textAlignment w:val="auto"/>
        <w:rPr>
          <w:rFonts w:eastAsia="MS Mincho"/>
          <w:lang w:val="en-US" w:eastAsia="zh-CN"/>
        </w:rPr>
      </w:pPr>
      <w:r w:rsidRPr="000557B1">
        <w:rPr>
          <w:rFonts w:eastAsia="MS Mincho"/>
          <w:lang w:val="en-US" w:eastAsia="zh-CN"/>
        </w:rPr>
        <w:t>Option 2 (Apple, Nokia):</w:t>
      </w:r>
      <w:r w:rsidRPr="000557B1">
        <w:rPr>
          <w:rFonts w:eastAsia="MS Mincho"/>
          <w:lang w:eastAsia="en-US"/>
        </w:rPr>
        <w:t xml:space="preserve"> </w:t>
      </w:r>
      <w:r w:rsidRPr="000557B1">
        <w:rPr>
          <w:rFonts w:eastAsia="MS Mincho"/>
          <w:lang w:val="en-US" w:eastAsia="zh-CN"/>
        </w:rPr>
        <w:t xml:space="preserve">Define test cases for scenario 1 sync case by allocating the SRS resource </w:t>
      </w:r>
      <w:r w:rsidRPr="000557B1">
        <w:rPr>
          <w:rFonts w:eastAsia="MS Mincho"/>
          <w:color w:val="FF0000"/>
          <w:highlight w:val="yellow"/>
          <w:lang w:val="en-US" w:eastAsia="zh-CN"/>
        </w:rPr>
        <w:t>before the last two symbols or more of slot</w:t>
      </w:r>
      <w:r w:rsidRPr="000557B1">
        <w:rPr>
          <w:rFonts w:eastAsia="MS Mincho"/>
          <w:color w:val="FF0000"/>
          <w:lang w:val="en-US" w:eastAsia="zh-CN"/>
        </w:rPr>
        <w:t xml:space="preserve"> </w:t>
      </w:r>
      <w:r w:rsidRPr="000557B1">
        <w:rPr>
          <w:rFonts w:eastAsia="MS Mincho"/>
          <w:lang w:val="en-US" w:eastAsia="zh-CN"/>
        </w:rPr>
        <w:t>and the interruption on victim CCs should be no longer than 1 slot (subframe for E-UTRA) when the SCS of aggressor CC and victim CC is 15/30 KHz.</w:t>
      </w:r>
    </w:p>
    <w:p w14:paraId="59CBE0F8" w14:textId="77777777" w:rsidR="000557B1" w:rsidRPr="000557B1" w:rsidRDefault="000557B1" w:rsidP="000557B1">
      <w:pPr>
        <w:numPr>
          <w:ilvl w:val="2"/>
          <w:numId w:val="1"/>
        </w:numPr>
        <w:overflowPunct/>
        <w:autoSpaceDE/>
        <w:autoSpaceDN/>
        <w:adjustRightInd/>
        <w:spacing w:after="120" w:line="259" w:lineRule="auto"/>
        <w:jc w:val="both"/>
        <w:textAlignment w:val="auto"/>
        <w:rPr>
          <w:rFonts w:eastAsia="MS Mincho"/>
          <w:lang w:val="en-US" w:eastAsia="zh-CN"/>
        </w:rPr>
      </w:pPr>
      <w:r w:rsidRPr="000557B1">
        <w:rPr>
          <w:rFonts w:eastAsia="MS Mincho"/>
          <w:lang w:val="en-US" w:eastAsia="zh-CN"/>
        </w:rPr>
        <w:t xml:space="preserve">Option 2b (Huawei): Define test cases for scenario 1 sync case by allocating the SRS resource </w:t>
      </w:r>
      <w:r w:rsidRPr="000557B1">
        <w:rPr>
          <w:rFonts w:eastAsia="MS Mincho"/>
          <w:color w:val="FF0000"/>
          <w:highlight w:val="yellow"/>
          <w:lang w:val="en-US" w:eastAsia="zh-CN"/>
        </w:rPr>
        <w:t>at the 10</w:t>
      </w:r>
      <w:r w:rsidRPr="000557B1">
        <w:rPr>
          <w:rFonts w:eastAsia="MS Mincho"/>
          <w:color w:val="FF0000"/>
          <w:highlight w:val="yellow"/>
          <w:vertAlign w:val="superscript"/>
          <w:lang w:val="en-US" w:eastAsia="zh-CN"/>
        </w:rPr>
        <w:t>th</w:t>
      </w:r>
      <w:r w:rsidRPr="000557B1">
        <w:rPr>
          <w:rFonts w:eastAsia="MS Mincho"/>
          <w:color w:val="FF0000"/>
          <w:highlight w:val="yellow"/>
          <w:lang w:val="en-US" w:eastAsia="zh-CN"/>
        </w:rPr>
        <w:t xml:space="preserve"> symbol of a slot</w:t>
      </w:r>
      <w:r w:rsidRPr="000557B1">
        <w:rPr>
          <w:rFonts w:eastAsia="MS Mincho"/>
          <w:color w:val="FF0000"/>
          <w:lang w:val="en-US" w:eastAsia="zh-CN"/>
        </w:rPr>
        <w:t xml:space="preserve"> </w:t>
      </w:r>
      <w:r w:rsidRPr="000557B1">
        <w:rPr>
          <w:rFonts w:eastAsia="MS Mincho"/>
          <w:lang w:val="en-US" w:eastAsia="zh-CN"/>
        </w:rPr>
        <w:t>and the interruption on victim CCs should be no longer than 1 slot (subframe for E-UTRA) when the SCS of aggressor CC and victim CC is 15/30 KHz.</w:t>
      </w:r>
    </w:p>
    <w:p w14:paraId="4FEDEBC0" w14:textId="77777777" w:rsidR="000557B1" w:rsidRDefault="000557B1" w:rsidP="000557B1">
      <w:pPr>
        <w:rPr>
          <w:b/>
          <w:bCs/>
          <w:lang w:eastAsia="ko-KR"/>
        </w:rPr>
      </w:pPr>
      <w:r w:rsidRPr="00B4108F">
        <w:rPr>
          <w:b/>
          <w:bCs/>
          <w:lang w:eastAsia="ko-KR"/>
        </w:rPr>
        <w:t>Discussions:</w:t>
      </w:r>
    </w:p>
    <w:p w14:paraId="7579F778" w14:textId="65A9B9C2" w:rsidR="000557B1" w:rsidRDefault="00633E67" w:rsidP="000557B1">
      <w:pPr>
        <w:rPr>
          <w:lang w:eastAsia="ko-KR"/>
        </w:rPr>
      </w:pPr>
      <w:r w:rsidRPr="00633E67">
        <w:rPr>
          <w:lang w:eastAsia="ko-KR"/>
        </w:rPr>
        <w:t xml:space="preserve">Nokia: </w:t>
      </w:r>
      <w:r>
        <w:rPr>
          <w:lang w:eastAsia="ko-KR"/>
        </w:rPr>
        <w:t>it is reasonable to also apply 6UL for scenario 1.</w:t>
      </w:r>
    </w:p>
    <w:p w14:paraId="3B482ECE" w14:textId="2BE8BB41" w:rsidR="00503C7A" w:rsidRDefault="00503C7A" w:rsidP="000557B1">
      <w:pPr>
        <w:rPr>
          <w:lang w:eastAsia="ko-KR"/>
        </w:rPr>
      </w:pPr>
      <w:r>
        <w:rPr>
          <w:lang w:eastAsia="ko-KR"/>
        </w:rPr>
        <w:t xml:space="preserve">CATT: </w:t>
      </w:r>
      <w:r w:rsidR="009C2799">
        <w:rPr>
          <w:lang w:eastAsia="ko-KR"/>
        </w:rPr>
        <w:t xml:space="preserve">the timing difference between the cells setups </w:t>
      </w:r>
      <w:r w:rsidR="00413453">
        <w:rPr>
          <w:lang w:eastAsia="ko-KR"/>
        </w:rPr>
        <w:t xml:space="preserve">is not considered? </w:t>
      </w:r>
    </w:p>
    <w:p w14:paraId="3EB1318F" w14:textId="303272DF" w:rsidR="00080C99" w:rsidRDefault="00080C99" w:rsidP="000557B1">
      <w:pPr>
        <w:rPr>
          <w:lang w:eastAsia="ko-KR"/>
        </w:rPr>
      </w:pPr>
      <w:r>
        <w:rPr>
          <w:lang w:eastAsia="ko-KR"/>
        </w:rPr>
        <w:t xml:space="preserve">Qualcomm: </w:t>
      </w:r>
    </w:p>
    <w:p w14:paraId="1A6D935B" w14:textId="0D6CD77B" w:rsidR="00DD59D9" w:rsidRDefault="00DD59D9" w:rsidP="000557B1">
      <w:pPr>
        <w:rPr>
          <w:lang w:eastAsia="ko-KR"/>
        </w:rPr>
      </w:pPr>
      <w:r>
        <w:rPr>
          <w:lang w:eastAsia="ko-KR"/>
        </w:rPr>
        <w:t xml:space="preserve">Apple: </w:t>
      </w:r>
      <w:r w:rsidR="005F6C14">
        <w:rPr>
          <w:lang w:eastAsia="ko-KR"/>
        </w:rPr>
        <w:t xml:space="preserve">to CATT, for 15khz it </w:t>
      </w:r>
      <w:proofErr w:type="spellStart"/>
      <w:r w:rsidR="005F6C14">
        <w:rPr>
          <w:lang w:eastAsia="ko-KR"/>
        </w:rPr>
        <w:t>maybe</w:t>
      </w:r>
      <w:proofErr w:type="spellEnd"/>
      <w:r w:rsidR="005F6C14">
        <w:rPr>
          <w:lang w:eastAsia="ko-KR"/>
        </w:rPr>
        <w:t xml:space="preserve"> fine. But for 30khz, it is larger</w:t>
      </w:r>
      <w:r w:rsidR="005008AD">
        <w:rPr>
          <w:lang w:eastAsia="ko-KR"/>
        </w:rPr>
        <w:t xml:space="preserve">. </w:t>
      </w:r>
      <w:proofErr w:type="gramStart"/>
      <w:r w:rsidR="005008AD">
        <w:rPr>
          <w:lang w:eastAsia="ko-KR"/>
        </w:rPr>
        <w:t>Also</w:t>
      </w:r>
      <w:proofErr w:type="gramEnd"/>
      <w:r w:rsidR="005008AD">
        <w:rPr>
          <w:lang w:eastAsia="ko-KR"/>
        </w:rPr>
        <w:t xml:space="preserve"> for future proof, we may need to introduce larger timing differences for test setups.</w:t>
      </w:r>
    </w:p>
    <w:p w14:paraId="2393507F" w14:textId="0D428A72" w:rsidR="00FF0236" w:rsidRDefault="00FF0236" w:rsidP="000557B1">
      <w:pPr>
        <w:rPr>
          <w:lang w:eastAsia="ko-KR"/>
        </w:rPr>
      </w:pPr>
      <w:r>
        <w:rPr>
          <w:lang w:eastAsia="ko-KR"/>
        </w:rPr>
        <w:t>CATT: currently MTTD is not considered.</w:t>
      </w:r>
    </w:p>
    <w:p w14:paraId="4CC601AB" w14:textId="7EDECC44" w:rsidR="004D2765" w:rsidRDefault="004D2765" w:rsidP="000557B1">
      <w:pPr>
        <w:rPr>
          <w:lang w:eastAsia="ko-KR"/>
        </w:rPr>
      </w:pPr>
      <w:r>
        <w:rPr>
          <w:lang w:eastAsia="ko-KR"/>
        </w:rPr>
        <w:t>Apple: we can set 3us</w:t>
      </w:r>
      <w:r w:rsidR="00C02537">
        <w:rPr>
          <w:lang w:eastAsia="ko-KR"/>
        </w:rPr>
        <w:t>.</w:t>
      </w:r>
    </w:p>
    <w:p w14:paraId="444F50E0" w14:textId="3CACAA50" w:rsidR="006D436D" w:rsidRDefault="006D436D" w:rsidP="000557B1">
      <w:pPr>
        <w:rPr>
          <w:lang w:eastAsia="ko-KR"/>
        </w:rPr>
      </w:pPr>
      <w:r>
        <w:rPr>
          <w:lang w:eastAsia="ko-KR"/>
        </w:rPr>
        <w:t xml:space="preserve">Ericsson: we </w:t>
      </w:r>
      <w:r w:rsidR="008628A1">
        <w:rPr>
          <w:lang w:eastAsia="ko-KR"/>
        </w:rPr>
        <w:t>agree to 3us. The core spec already accommodates the MTTD.</w:t>
      </w:r>
    </w:p>
    <w:p w14:paraId="470EA56A" w14:textId="5421F338" w:rsidR="000C1EF0" w:rsidRDefault="000C1EF0" w:rsidP="000557B1">
      <w:pPr>
        <w:rPr>
          <w:lang w:eastAsia="ko-KR"/>
        </w:rPr>
      </w:pPr>
      <w:r>
        <w:rPr>
          <w:lang w:eastAsia="ko-KR"/>
        </w:rPr>
        <w:t xml:space="preserve">Huawei: </w:t>
      </w:r>
      <w:r w:rsidR="00BB36C1">
        <w:rPr>
          <w:lang w:eastAsia="ko-KR"/>
        </w:rPr>
        <w:t>1 or 2 symbols are added due to timing difference</w:t>
      </w:r>
      <w:r w:rsidR="002B3C00">
        <w:rPr>
          <w:lang w:eastAsia="ko-KR"/>
        </w:rPr>
        <w:t xml:space="preserve"> between victim and aggressor. </w:t>
      </w:r>
      <w:proofErr w:type="gramStart"/>
      <w:r w:rsidR="002B3C00">
        <w:rPr>
          <w:lang w:eastAsia="ko-KR"/>
        </w:rPr>
        <w:t>So</w:t>
      </w:r>
      <w:proofErr w:type="gramEnd"/>
      <w:r w:rsidR="002B3C00">
        <w:rPr>
          <w:lang w:eastAsia="ko-KR"/>
        </w:rPr>
        <w:t xml:space="preserve"> 10</w:t>
      </w:r>
      <w:r w:rsidR="002B3C00" w:rsidRPr="002B3C00">
        <w:rPr>
          <w:vertAlign w:val="superscript"/>
          <w:lang w:eastAsia="ko-KR"/>
        </w:rPr>
        <w:t>th</w:t>
      </w:r>
      <w:r w:rsidR="002B3C00">
        <w:rPr>
          <w:lang w:eastAsia="ko-KR"/>
        </w:rPr>
        <w:t xml:space="preserve"> symbol.</w:t>
      </w:r>
    </w:p>
    <w:p w14:paraId="357C8D33" w14:textId="5B73C54E" w:rsidR="002B3C00" w:rsidRPr="00633E67" w:rsidRDefault="002B3C00" w:rsidP="000557B1">
      <w:pPr>
        <w:rPr>
          <w:lang w:eastAsia="ko-KR"/>
        </w:rPr>
      </w:pPr>
      <w:r>
        <w:rPr>
          <w:lang w:eastAsia="ko-KR"/>
        </w:rPr>
        <w:t>Qualcomm: 10</w:t>
      </w:r>
      <w:r w:rsidRPr="002B3C00">
        <w:rPr>
          <w:vertAlign w:val="superscript"/>
          <w:lang w:eastAsia="ko-KR"/>
        </w:rPr>
        <w:t>th</w:t>
      </w:r>
      <w:r>
        <w:rPr>
          <w:lang w:eastAsia="ko-KR"/>
        </w:rPr>
        <w:t xml:space="preserve"> symbol makes sense.</w:t>
      </w:r>
      <w:r w:rsidR="00EB6EBE">
        <w:rPr>
          <w:lang w:eastAsia="ko-KR"/>
        </w:rPr>
        <w:t xml:space="preserve"> It aligns </w:t>
      </w:r>
      <w:r w:rsidR="00B902C0">
        <w:rPr>
          <w:lang w:eastAsia="ko-KR"/>
        </w:rPr>
        <w:t>the configuration between scenario 1 and 2.</w:t>
      </w:r>
    </w:p>
    <w:p w14:paraId="6317A4D0" w14:textId="77777777" w:rsidR="000557B1" w:rsidRPr="00B4108F" w:rsidRDefault="000557B1" w:rsidP="000557B1">
      <w:pPr>
        <w:rPr>
          <w:b/>
          <w:bCs/>
          <w:lang w:eastAsia="ko-KR"/>
        </w:rPr>
      </w:pPr>
      <w:r w:rsidRPr="00B4108F">
        <w:rPr>
          <w:b/>
          <w:bCs/>
          <w:lang w:eastAsia="ko-KR"/>
        </w:rPr>
        <w:t>Agreement:</w:t>
      </w:r>
    </w:p>
    <w:p w14:paraId="1D1AA0E6" w14:textId="1A44AC66" w:rsidR="000557B1" w:rsidRPr="00B902C0" w:rsidRDefault="00A00D11" w:rsidP="000557B1">
      <w:pPr>
        <w:rPr>
          <w:rFonts w:eastAsia="MS Mincho"/>
          <w:highlight w:val="green"/>
          <w:lang w:val="en-US" w:eastAsia="zh-CN"/>
        </w:rPr>
      </w:pPr>
      <w:r w:rsidRPr="00B902C0">
        <w:rPr>
          <w:rFonts w:eastAsia="MS Mincho"/>
          <w:highlight w:val="green"/>
          <w:lang w:val="en-US" w:eastAsia="zh-CN"/>
        </w:rPr>
        <w:lastRenderedPageBreak/>
        <w:t xml:space="preserve">Define test cases for scenario 1 sync case by allocating the SRS resource before the last two symbols or more of slot </w:t>
      </w:r>
      <w:r w:rsidR="00B902C0" w:rsidRPr="00B902C0">
        <w:rPr>
          <w:rFonts w:eastAsia="MS Mincho"/>
          <w:highlight w:val="green"/>
          <w:lang w:val="en-US" w:eastAsia="zh-CN"/>
        </w:rPr>
        <w:t xml:space="preserve">i.e., </w:t>
      </w:r>
      <w:r w:rsidR="000C1EF0" w:rsidRPr="00B902C0">
        <w:rPr>
          <w:rFonts w:eastAsia="MS Mincho"/>
          <w:highlight w:val="green"/>
          <w:lang w:val="en-US" w:eastAsia="zh-CN"/>
        </w:rPr>
        <w:t>at the 10</w:t>
      </w:r>
      <w:r w:rsidR="000C1EF0" w:rsidRPr="00B902C0">
        <w:rPr>
          <w:rFonts w:eastAsia="MS Mincho"/>
          <w:highlight w:val="green"/>
          <w:vertAlign w:val="superscript"/>
          <w:lang w:val="en-US" w:eastAsia="zh-CN"/>
        </w:rPr>
        <w:t>th</w:t>
      </w:r>
      <w:r w:rsidR="000C1EF0" w:rsidRPr="00B902C0">
        <w:rPr>
          <w:rFonts w:eastAsia="MS Mincho"/>
          <w:highlight w:val="green"/>
          <w:lang w:val="en-US" w:eastAsia="zh-CN"/>
        </w:rPr>
        <w:t xml:space="preserve"> symbol of a slot </w:t>
      </w:r>
      <w:r w:rsidRPr="00B902C0">
        <w:rPr>
          <w:rFonts w:eastAsia="MS Mincho"/>
          <w:highlight w:val="green"/>
          <w:lang w:val="en-US" w:eastAsia="zh-CN"/>
        </w:rPr>
        <w:t>and the interruption on victim CCs should be no longer than 1 slot (subframe for E-UTRA) when the SCS of aggressor CC and victim CC is 15/30 KHz.</w:t>
      </w:r>
    </w:p>
    <w:p w14:paraId="7E06A0AF" w14:textId="33ECCB5C" w:rsidR="00503C7A" w:rsidRPr="00B902C0" w:rsidRDefault="00503C7A" w:rsidP="00503C7A">
      <w:pPr>
        <w:rPr>
          <w:highlight w:val="green"/>
          <w:lang w:eastAsia="ko-KR"/>
        </w:rPr>
      </w:pPr>
      <w:r w:rsidRPr="00B902C0">
        <w:rPr>
          <w:highlight w:val="green"/>
          <w:lang w:eastAsia="ko-KR"/>
        </w:rPr>
        <w:t xml:space="preserve">For Scenario 1 in SRS antenna port switching test cases, new TDD configurations are introduced to have 6UL </w:t>
      </w:r>
      <w:proofErr w:type="spellStart"/>
      <w:r w:rsidRPr="00B902C0">
        <w:rPr>
          <w:highlight w:val="green"/>
          <w:lang w:eastAsia="ko-KR"/>
        </w:rPr>
        <w:t>symbos</w:t>
      </w:r>
      <w:proofErr w:type="spellEnd"/>
      <w:r w:rsidRPr="00B902C0">
        <w:rPr>
          <w:highlight w:val="green"/>
          <w:lang w:eastAsia="ko-KR"/>
        </w:rPr>
        <w:t xml:space="preserve"> in the special slot.</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132"/>
      </w:tblGrid>
      <w:tr w:rsidR="00503C7A" w:rsidRPr="000F74CD" w14:paraId="524AD05C" w14:textId="77777777" w:rsidTr="00D64DF9">
        <w:trPr>
          <w:trHeight w:val="317"/>
        </w:trPr>
        <w:tc>
          <w:tcPr>
            <w:tcW w:w="1544" w:type="dxa"/>
            <w:shd w:val="clear" w:color="auto" w:fill="auto"/>
          </w:tcPr>
          <w:p w14:paraId="5F4F51FB"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SCS</w:t>
            </w:r>
          </w:p>
        </w:tc>
        <w:tc>
          <w:tcPr>
            <w:tcW w:w="3132" w:type="dxa"/>
            <w:shd w:val="clear" w:color="auto" w:fill="auto"/>
          </w:tcPr>
          <w:p w14:paraId="0109067E"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Special slot configuration</w:t>
            </w:r>
          </w:p>
        </w:tc>
      </w:tr>
      <w:tr w:rsidR="00503C7A" w:rsidRPr="000F74CD" w14:paraId="0ACFAB8D" w14:textId="77777777" w:rsidTr="00D64DF9">
        <w:trPr>
          <w:trHeight w:val="317"/>
        </w:trPr>
        <w:tc>
          <w:tcPr>
            <w:tcW w:w="1544" w:type="dxa"/>
            <w:shd w:val="clear" w:color="auto" w:fill="auto"/>
          </w:tcPr>
          <w:p w14:paraId="1B28494B"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15kHz</w:t>
            </w:r>
          </w:p>
        </w:tc>
        <w:tc>
          <w:tcPr>
            <w:tcW w:w="3132" w:type="dxa"/>
            <w:shd w:val="clear" w:color="auto" w:fill="auto"/>
          </w:tcPr>
          <w:p w14:paraId="73908873"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 = ‘6DL: 2GP: 6UL’</w:t>
            </w:r>
          </w:p>
        </w:tc>
      </w:tr>
      <w:tr w:rsidR="00503C7A" w:rsidRPr="0068461A" w14:paraId="7D542BFA" w14:textId="77777777" w:rsidTr="00D64DF9">
        <w:trPr>
          <w:trHeight w:val="317"/>
        </w:trPr>
        <w:tc>
          <w:tcPr>
            <w:tcW w:w="1544" w:type="dxa"/>
            <w:shd w:val="clear" w:color="auto" w:fill="auto"/>
          </w:tcPr>
          <w:p w14:paraId="5BF4F8CB"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30kHz</w:t>
            </w:r>
          </w:p>
        </w:tc>
        <w:tc>
          <w:tcPr>
            <w:tcW w:w="3132" w:type="dxa"/>
            <w:shd w:val="clear" w:color="auto" w:fill="auto"/>
          </w:tcPr>
          <w:p w14:paraId="5FF962E7" w14:textId="77777777" w:rsidR="00503C7A" w:rsidRPr="0068461A" w:rsidRDefault="00503C7A" w:rsidP="00D64DF9">
            <w:pPr>
              <w:overflowPunct/>
              <w:autoSpaceDE/>
              <w:autoSpaceDN/>
              <w:adjustRightInd/>
              <w:textAlignment w:val="auto"/>
              <w:rPr>
                <w:rFonts w:eastAsia="PMingLiU"/>
                <w:lang w:eastAsia="zh-TW"/>
              </w:rPr>
            </w:pPr>
            <w:r w:rsidRPr="000F74CD">
              <w:rPr>
                <w:rFonts w:eastAsia="PMingLiU"/>
                <w:highlight w:val="green"/>
                <w:lang w:eastAsia="zh-TW"/>
              </w:rPr>
              <w:t>S = ‘4DL: 4GP: 6UL’</w:t>
            </w:r>
          </w:p>
        </w:tc>
      </w:tr>
    </w:tbl>
    <w:p w14:paraId="212823E3" w14:textId="77777777" w:rsidR="00503C7A" w:rsidRDefault="00503C7A" w:rsidP="00503C7A">
      <w:pPr>
        <w:rPr>
          <w:lang w:eastAsia="ko-KR"/>
        </w:rPr>
      </w:pPr>
    </w:p>
    <w:p w14:paraId="2D1C2F12" w14:textId="77777777" w:rsidR="00633E67" w:rsidRDefault="00633E67" w:rsidP="000557B1">
      <w:pPr>
        <w:rPr>
          <w:lang w:eastAsia="ko-KR"/>
        </w:rPr>
      </w:pPr>
    </w:p>
    <w:p w14:paraId="7AADC2BF" w14:textId="58FF5342" w:rsidR="003E35F7" w:rsidRDefault="003E35F7" w:rsidP="003E35F7">
      <w:pPr>
        <w:rPr>
          <w:rFonts w:eastAsia="Times New Roman"/>
          <w:b/>
          <w:bCs/>
          <w:color w:val="000000"/>
          <w:u w:val="single"/>
        </w:rPr>
      </w:pPr>
      <w:r>
        <w:rPr>
          <w:rFonts w:eastAsia="Times New Roman"/>
          <w:b/>
          <w:bCs/>
          <w:color w:val="000000"/>
          <w:u w:val="single"/>
        </w:rPr>
        <w:t xml:space="preserve">Issue </w:t>
      </w:r>
      <w:r w:rsidR="00312681" w:rsidRPr="00312681">
        <w:rPr>
          <w:b/>
          <w:u w:val="single"/>
          <w:lang w:eastAsia="ko-KR"/>
        </w:rPr>
        <w:t xml:space="preserve">3-2-2: test configurations of each SRS, scenario and </w:t>
      </w:r>
      <w:proofErr w:type="spellStart"/>
      <w:r w:rsidR="00312681" w:rsidRPr="00312681">
        <w:rPr>
          <w:b/>
          <w:u w:val="single"/>
          <w:lang w:eastAsia="ko-KR"/>
        </w:rPr>
        <w:t>xTyR</w:t>
      </w:r>
      <w:proofErr w:type="spellEnd"/>
      <w:r w:rsidR="00312681" w:rsidRPr="00312681">
        <w:rPr>
          <w:b/>
          <w:u w:val="single"/>
          <w:lang w:eastAsia="ko-KR"/>
        </w:rPr>
        <w:t xml:space="preserve"> in special slot</w:t>
      </w:r>
    </w:p>
    <w:p w14:paraId="51B7CA8A" w14:textId="370DF254" w:rsidR="005D660B" w:rsidRPr="005D660B" w:rsidRDefault="005D660B" w:rsidP="005D660B">
      <w:pPr>
        <w:numPr>
          <w:ilvl w:val="0"/>
          <w:numId w:val="1"/>
        </w:numPr>
        <w:overflowPunct/>
        <w:autoSpaceDE/>
        <w:autoSpaceDN/>
        <w:adjustRightInd/>
        <w:spacing w:after="120"/>
        <w:textAlignment w:val="auto"/>
        <w:rPr>
          <w:szCs w:val="24"/>
          <w:lang w:eastAsia="zh-CN"/>
        </w:rPr>
      </w:pPr>
      <w:r w:rsidRPr="005D660B">
        <w:rPr>
          <w:szCs w:val="24"/>
          <w:lang w:eastAsia="zh-CN"/>
        </w:rPr>
        <w:t>Proposal (Qualcomm):</w:t>
      </w:r>
      <w:r w:rsidRPr="005D660B">
        <w:rPr>
          <w:rFonts w:eastAsia="MS Mincho"/>
          <w:lang w:eastAsia="en-US"/>
        </w:rPr>
        <w:t xml:space="preserve"> </w:t>
      </w:r>
      <w:proofErr w:type="gramStart"/>
      <w:r w:rsidRPr="005D660B">
        <w:rPr>
          <w:szCs w:val="24"/>
          <w:lang w:eastAsia="zh-CN"/>
        </w:rPr>
        <w:t>In order to</w:t>
      </w:r>
      <w:proofErr w:type="gramEnd"/>
      <w:r w:rsidRPr="005D660B">
        <w:rPr>
          <w:szCs w:val="24"/>
          <w:lang w:eastAsia="zh-CN"/>
        </w:rPr>
        <w:t xml:space="preserve"> have SRS antenna switching on special slots, we propose the following tables for test configurations of each SRS, scenario and </w:t>
      </w:r>
      <w:proofErr w:type="spellStart"/>
      <w:r w:rsidRPr="005D660B">
        <w:rPr>
          <w:szCs w:val="24"/>
          <w:lang w:eastAsia="zh-CN"/>
        </w:rPr>
        <w:t>xTyR</w:t>
      </w:r>
      <w:proofErr w:type="spellEnd"/>
      <w:r w:rsidRPr="005D660B">
        <w:rPr>
          <w:szCs w:val="24"/>
          <w:lang w:eastAsia="zh-CN"/>
        </w:rPr>
        <w:t>:</w:t>
      </w:r>
    </w:p>
    <w:tbl>
      <w:tblPr>
        <w:tblW w:w="7735" w:type="dxa"/>
        <w:tblInd w:w="734" w:type="dxa"/>
        <w:tblLayout w:type="fixed"/>
        <w:tblCellMar>
          <w:left w:w="0" w:type="dxa"/>
          <w:right w:w="0" w:type="dxa"/>
        </w:tblCellMar>
        <w:tblLook w:val="04A0" w:firstRow="1" w:lastRow="0" w:firstColumn="1" w:lastColumn="0" w:noHBand="0" w:noVBand="1"/>
      </w:tblPr>
      <w:tblGrid>
        <w:gridCol w:w="1802"/>
        <w:gridCol w:w="717"/>
        <w:gridCol w:w="744"/>
        <w:gridCol w:w="745"/>
        <w:gridCol w:w="745"/>
        <w:gridCol w:w="745"/>
        <w:gridCol w:w="745"/>
        <w:gridCol w:w="745"/>
        <w:gridCol w:w="747"/>
      </w:tblGrid>
      <w:tr w:rsidR="005D660B" w:rsidRPr="005D660B" w14:paraId="71D90BE1" w14:textId="77777777" w:rsidTr="00EC52E6">
        <w:trPr>
          <w:trHeight w:val="270"/>
        </w:trPr>
        <w:tc>
          <w:tcPr>
            <w:tcW w:w="18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E1FF7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15kHz, scenario 1</w:t>
            </w:r>
          </w:p>
        </w:tc>
        <w:tc>
          <w:tcPr>
            <w:tcW w:w="146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12C20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9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A9CD0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8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2A3FA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67E5023F"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A9AD80"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1DD9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EDEB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C406A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FF02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ED374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6E653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2E320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41BC6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476F530F"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41462"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EEA3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C08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E1D9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2D4A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58CA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17EC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9037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E6B30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r>
      <w:tr w:rsidR="005D660B" w:rsidRPr="005D660B" w14:paraId="466E1BD9"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D24AC8"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nrofSRS</w:t>
            </w:r>
            <w:proofErr w:type="spellEnd"/>
            <w:r w:rsidRPr="005D660B">
              <w:rPr>
                <w:color w:val="000000"/>
                <w:lang w:eastAsia="en-US"/>
              </w:rPr>
              <w:t>-Ports</w:t>
            </w:r>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B967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791A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3C296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E58C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0686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62853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E9A7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8227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07688776"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2F22BC"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4440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300E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05C26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0D83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72AEA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A361B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E9490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9</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47D5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13</w:t>
            </w:r>
          </w:p>
        </w:tc>
      </w:tr>
    </w:tbl>
    <w:p w14:paraId="5021773C" w14:textId="77777777" w:rsidR="005D660B" w:rsidRPr="005D660B" w:rsidRDefault="005D660B" w:rsidP="005D660B">
      <w:pPr>
        <w:overflowPunct/>
        <w:autoSpaceDE/>
        <w:autoSpaceDN/>
        <w:adjustRightInd/>
        <w:ind w:left="734"/>
        <w:textAlignment w:val="auto"/>
        <w:rPr>
          <w:color w:val="000000"/>
          <w:lang w:eastAsia="en-US"/>
        </w:rPr>
      </w:pPr>
      <w:r w:rsidRPr="005D660B">
        <w:rPr>
          <w:color w:val="000000"/>
          <w:lang w:eastAsia="en-US"/>
        </w:rPr>
        <w:t> </w:t>
      </w:r>
    </w:p>
    <w:tbl>
      <w:tblPr>
        <w:tblW w:w="7735" w:type="dxa"/>
        <w:tblInd w:w="734" w:type="dxa"/>
        <w:tblLayout w:type="fixed"/>
        <w:tblCellMar>
          <w:left w:w="0" w:type="dxa"/>
          <w:right w:w="0" w:type="dxa"/>
        </w:tblCellMar>
        <w:tblLook w:val="04A0" w:firstRow="1" w:lastRow="0" w:firstColumn="1" w:lastColumn="0" w:noHBand="0" w:noVBand="1"/>
      </w:tblPr>
      <w:tblGrid>
        <w:gridCol w:w="1773"/>
        <w:gridCol w:w="746"/>
        <w:gridCol w:w="744"/>
        <w:gridCol w:w="745"/>
        <w:gridCol w:w="745"/>
        <w:gridCol w:w="745"/>
        <w:gridCol w:w="745"/>
        <w:gridCol w:w="745"/>
        <w:gridCol w:w="747"/>
      </w:tblGrid>
      <w:tr w:rsidR="005D660B" w:rsidRPr="005D660B" w14:paraId="17254F34" w14:textId="77777777" w:rsidTr="00EC52E6">
        <w:trPr>
          <w:trHeight w:val="642"/>
        </w:trPr>
        <w:tc>
          <w:tcPr>
            <w:tcW w:w="17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E8099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15kHz, scenario 2</w:t>
            </w:r>
          </w:p>
        </w:tc>
        <w:tc>
          <w:tcPr>
            <w:tcW w:w="149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C3F88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9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22791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8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8C084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6D116D0D"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5C2A1A"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C7ECD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D6D26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53BCF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5EAD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DEA2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5DBE8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32D6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21F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323323AD"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9187E1"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69BD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4ECB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DA9E2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F2C87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0145D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0FCF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5112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FF05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r>
      <w:tr w:rsidR="005D660B" w:rsidRPr="005D660B" w14:paraId="30705405"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C6BED"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nrofSRS</w:t>
            </w:r>
            <w:proofErr w:type="spellEnd"/>
            <w:r w:rsidRPr="005D660B">
              <w:rPr>
                <w:color w:val="000000"/>
                <w:lang w:eastAsia="en-US"/>
              </w:rPr>
              <w:t>-Ports</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5594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E240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9CFE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5AA2B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05A3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1916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3D05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C951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368D84C2"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54145D"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E17B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01935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E36B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6CB1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AA612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5D5A8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65B1B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FDC2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r>
    </w:tbl>
    <w:p w14:paraId="6E2ACFFB" w14:textId="77777777" w:rsidR="005D660B" w:rsidRPr="005D660B" w:rsidRDefault="005D660B" w:rsidP="005D660B">
      <w:pPr>
        <w:overflowPunct/>
        <w:autoSpaceDE/>
        <w:autoSpaceDN/>
        <w:adjustRightInd/>
        <w:ind w:left="734"/>
        <w:textAlignment w:val="auto"/>
        <w:rPr>
          <w:color w:val="000000"/>
          <w:lang w:eastAsia="en-US"/>
        </w:rPr>
      </w:pPr>
      <w:r w:rsidRPr="005D660B">
        <w:rPr>
          <w:color w:val="000000"/>
          <w:lang w:eastAsia="en-US"/>
        </w:rPr>
        <w:t> </w:t>
      </w:r>
    </w:p>
    <w:tbl>
      <w:tblPr>
        <w:tblW w:w="7732" w:type="dxa"/>
        <w:tblInd w:w="734" w:type="dxa"/>
        <w:tblLayout w:type="fixed"/>
        <w:tblCellMar>
          <w:left w:w="0" w:type="dxa"/>
          <w:right w:w="0" w:type="dxa"/>
        </w:tblCellMar>
        <w:tblLook w:val="04A0" w:firstRow="1" w:lastRow="0" w:firstColumn="1" w:lastColumn="0" w:noHBand="0" w:noVBand="1"/>
      </w:tblPr>
      <w:tblGrid>
        <w:gridCol w:w="1771"/>
        <w:gridCol w:w="745"/>
        <w:gridCol w:w="744"/>
        <w:gridCol w:w="744"/>
        <w:gridCol w:w="745"/>
        <w:gridCol w:w="744"/>
        <w:gridCol w:w="744"/>
        <w:gridCol w:w="744"/>
        <w:gridCol w:w="745"/>
        <w:gridCol w:w="6"/>
      </w:tblGrid>
      <w:tr w:rsidR="005D660B" w:rsidRPr="005D660B" w14:paraId="27088C48" w14:textId="77777777" w:rsidTr="00EC52E6">
        <w:trPr>
          <w:trHeight w:val="278"/>
        </w:trPr>
        <w:tc>
          <w:tcPr>
            <w:tcW w:w="17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79B14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30kHz, scenario 1</w:t>
            </w:r>
          </w:p>
        </w:tc>
        <w:tc>
          <w:tcPr>
            <w:tcW w:w="148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934D5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8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09990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81"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41814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3A6FF0BC"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FA6EC4"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78090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02C3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DE4F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34E80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B59B9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1F14A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7021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7D62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68811F21"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733037"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0D989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4381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7C22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F8A0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E720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784CD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28514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22E9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r>
      <w:tr w:rsidR="005D660B" w:rsidRPr="005D660B" w14:paraId="5CDA49D4"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942681"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nrofSRS</w:t>
            </w:r>
            <w:proofErr w:type="spellEnd"/>
            <w:r w:rsidRPr="005D660B">
              <w:rPr>
                <w:color w:val="000000"/>
                <w:lang w:eastAsia="en-US"/>
              </w:rPr>
              <w:t>-Ports</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9603D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D6AC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625D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358E6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3F5C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18CBB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B8E5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A039E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462CC8BC"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4F2DF8"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A368C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73A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B524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F444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C434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6D8D4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297A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19</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0522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27</w:t>
            </w:r>
          </w:p>
        </w:tc>
      </w:tr>
    </w:tbl>
    <w:p w14:paraId="3F1DA5F8" w14:textId="77777777" w:rsidR="005D660B" w:rsidRPr="005D660B" w:rsidRDefault="005D660B" w:rsidP="005D660B">
      <w:pPr>
        <w:overflowPunct/>
        <w:autoSpaceDE/>
        <w:autoSpaceDN/>
        <w:adjustRightInd/>
        <w:ind w:left="734"/>
        <w:textAlignment w:val="auto"/>
        <w:rPr>
          <w:color w:val="000000"/>
          <w:lang w:eastAsia="en-US"/>
        </w:rPr>
      </w:pPr>
      <w:r w:rsidRPr="005D660B">
        <w:rPr>
          <w:color w:val="000000"/>
          <w:lang w:eastAsia="en-US"/>
        </w:rPr>
        <w:t> </w:t>
      </w:r>
    </w:p>
    <w:tbl>
      <w:tblPr>
        <w:tblW w:w="7705" w:type="dxa"/>
        <w:tblInd w:w="734" w:type="dxa"/>
        <w:tblLayout w:type="fixed"/>
        <w:tblCellMar>
          <w:left w:w="0" w:type="dxa"/>
          <w:right w:w="0" w:type="dxa"/>
        </w:tblCellMar>
        <w:tblLook w:val="04A0" w:firstRow="1" w:lastRow="0" w:firstColumn="1" w:lastColumn="0" w:noHBand="0" w:noVBand="1"/>
      </w:tblPr>
      <w:tblGrid>
        <w:gridCol w:w="1766"/>
        <w:gridCol w:w="743"/>
        <w:gridCol w:w="741"/>
        <w:gridCol w:w="742"/>
        <w:gridCol w:w="742"/>
        <w:gridCol w:w="742"/>
        <w:gridCol w:w="742"/>
        <w:gridCol w:w="742"/>
        <w:gridCol w:w="745"/>
      </w:tblGrid>
      <w:tr w:rsidR="005D660B" w:rsidRPr="005D660B" w14:paraId="02FA427B" w14:textId="77777777" w:rsidTr="00EC52E6">
        <w:trPr>
          <w:trHeight w:val="267"/>
        </w:trPr>
        <w:tc>
          <w:tcPr>
            <w:tcW w:w="17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74F47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lastRenderedPageBreak/>
              <w:t>30kHz, scenario 2</w:t>
            </w:r>
          </w:p>
        </w:tc>
        <w:tc>
          <w:tcPr>
            <w:tcW w:w="14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D4074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27D43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71"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03DB2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7306282F"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D512B8"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3BF2D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0E6D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4CF2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8BC71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2630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7CCB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8743B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E671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15C1FD34"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4087D0"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7106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2D111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F578B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6059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B223C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3C85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FA524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44ED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r>
      <w:tr w:rsidR="005D660B" w:rsidRPr="005D660B" w14:paraId="465ADB2C"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1B7F0B"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nrofSRS</w:t>
            </w:r>
            <w:proofErr w:type="spellEnd"/>
            <w:r w:rsidRPr="005D660B">
              <w:rPr>
                <w:color w:val="000000"/>
                <w:lang w:eastAsia="en-US"/>
              </w:rPr>
              <w:t>-Ports</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5A9F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B5D12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24B08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945D0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C2458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2911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B587B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40ED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32CE8C75"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970B3E"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6FE5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A8785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1DA3E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5D04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3007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6A2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413F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E772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r>
    </w:tbl>
    <w:p w14:paraId="38EF2432" w14:textId="77777777" w:rsidR="005D660B" w:rsidRPr="005D660B" w:rsidRDefault="005D660B" w:rsidP="005D660B">
      <w:pPr>
        <w:overflowPunct/>
        <w:autoSpaceDE/>
        <w:autoSpaceDN/>
        <w:adjustRightInd/>
        <w:spacing w:after="120"/>
        <w:ind w:left="720"/>
        <w:textAlignment w:val="auto"/>
        <w:rPr>
          <w:color w:val="0070C0"/>
          <w:szCs w:val="24"/>
          <w:lang w:eastAsia="zh-CN"/>
        </w:rPr>
      </w:pPr>
    </w:p>
    <w:p w14:paraId="566248DC" w14:textId="77777777" w:rsidR="00EA072E" w:rsidRDefault="00EA072E" w:rsidP="00EA072E">
      <w:pPr>
        <w:rPr>
          <w:b/>
          <w:bCs/>
          <w:lang w:eastAsia="ko-KR"/>
        </w:rPr>
      </w:pPr>
      <w:r w:rsidRPr="00B4108F">
        <w:rPr>
          <w:b/>
          <w:bCs/>
          <w:lang w:eastAsia="ko-KR"/>
        </w:rPr>
        <w:t>Discussions:</w:t>
      </w:r>
    </w:p>
    <w:p w14:paraId="13920348" w14:textId="2F78F12B" w:rsidR="00EA072E" w:rsidRPr="00D3497E" w:rsidRDefault="00E63D34" w:rsidP="00EA072E">
      <w:pPr>
        <w:rPr>
          <w:lang w:eastAsia="ko-KR"/>
        </w:rPr>
      </w:pPr>
      <w:r w:rsidRPr="00D3497E">
        <w:rPr>
          <w:lang w:eastAsia="ko-KR"/>
        </w:rPr>
        <w:t>Vivo: need further check on the highlighted numbers</w:t>
      </w:r>
      <w:r w:rsidR="00D3497E" w:rsidRPr="00D3497E">
        <w:rPr>
          <w:lang w:eastAsia="ko-KR"/>
        </w:rPr>
        <w:t>.</w:t>
      </w:r>
    </w:p>
    <w:p w14:paraId="55422618" w14:textId="77777777" w:rsidR="00EA072E" w:rsidRDefault="00EA072E" w:rsidP="00EA072E">
      <w:pPr>
        <w:rPr>
          <w:lang w:eastAsia="ko-KR"/>
        </w:rPr>
      </w:pPr>
    </w:p>
    <w:p w14:paraId="296E3C8D" w14:textId="77777777" w:rsidR="00CE5435" w:rsidRPr="003E35F7" w:rsidRDefault="00CE5435" w:rsidP="00CE5435">
      <w:pPr>
        <w:rPr>
          <w:lang w:eastAsia="ko-KR"/>
        </w:rPr>
      </w:pPr>
    </w:p>
    <w:p w14:paraId="0515BC80" w14:textId="77777777" w:rsidR="00CE5435" w:rsidRPr="00CE5435" w:rsidRDefault="00CE5435" w:rsidP="00CE5435">
      <w:pPr>
        <w:rPr>
          <w:lang w:eastAsia="ko-KR"/>
        </w:rPr>
      </w:pPr>
      <w:r w:rsidRPr="00CE5435">
        <w:rPr>
          <w:rFonts w:hint="eastAsia"/>
          <w:lang w:eastAsia="ko-KR"/>
        </w:rPr>
        <w:t>-</w:t>
      </w:r>
      <w:r w:rsidRPr="00CE5435">
        <w:rPr>
          <w:lang w:eastAsia="ko-KR"/>
        </w:rPr>
        <w:t>-------------------------------------------------------------------------------------------------------------------------------------</w:t>
      </w:r>
    </w:p>
    <w:p w14:paraId="2BFFA909" w14:textId="49879187" w:rsidR="001A2F3B" w:rsidRPr="00FC4AA8" w:rsidRDefault="001A2F3B" w:rsidP="001A2F3B">
      <w:pPr>
        <w:rPr>
          <w:rFonts w:ascii="Arial" w:hAnsi="Arial" w:cs="Arial"/>
          <w:b/>
          <w:color w:val="C00000"/>
          <w:lang w:eastAsia="zh-CN"/>
        </w:rPr>
      </w:pPr>
      <w:r w:rsidRPr="00CE5435">
        <w:rPr>
          <w:rFonts w:ascii="Arial" w:hAnsi="Arial" w:cs="Arial"/>
          <w:b/>
          <w:color w:val="C00000"/>
          <w:lang w:eastAsia="zh-CN"/>
        </w:rPr>
        <w:t>[104-e][20</w:t>
      </w:r>
      <w:r>
        <w:rPr>
          <w:rFonts w:ascii="Arial" w:hAnsi="Arial" w:cs="Arial"/>
          <w:b/>
          <w:color w:val="C00000"/>
          <w:lang w:eastAsia="zh-CN"/>
        </w:rPr>
        <w:t>9</w:t>
      </w:r>
      <w:r w:rsidRPr="00CE5435">
        <w:rPr>
          <w:rFonts w:ascii="Arial" w:hAnsi="Arial" w:cs="Arial"/>
          <w:b/>
          <w:color w:val="C00000"/>
          <w:lang w:eastAsia="zh-CN"/>
        </w:rPr>
        <w:t>] NR_RRM_enh2_</w:t>
      </w:r>
      <w:r>
        <w:rPr>
          <w:rFonts w:ascii="Arial" w:hAnsi="Arial" w:cs="Arial"/>
          <w:b/>
          <w:color w:val="C00000"/>
          <w:lang w:eastAsia="zh-CN"/>
        </w:rPr>
        <w:t>2</w:t>
      </w:r>
      <w:r w:rsidRPr="00FC4AA8">
        <w:rPr>
          <w:rFonts w:ascii="Arial" w:hAnsi="Arial" w:cs="Arial"/>
          <w:b/>
          <w:color w:val="C00000"/>
          <w:lang w:eastAsia="zh-CN"/>
        </w:rPr>
        <w:t xml:space="preserve">, AI </w:t>
      </w:r>
      <w:r>
        <w:rPr>
          <w:rFonts w:ascii="Arial" w:hAnsi="Arial" w:cs="Arial"/>
          <w:b/>
          <w:color w:val="C00000"/>
          <w:lang w:eastAsia="zh-CN"/>
        </w:rPr>
        <w:t>9.8.1.2 and 9.8.2.2</w:t>
      </w:r>
      <w:r w:rsidRPr="00FC4AA8">
        <w:rPr>
          <w:rFonts w:ascii="Arial" w:hAnsi="Arial" w:cs="Arial"/>
          <w:b/>
          <w:color w:val="C00000"/>
          <w:lang w:eastAsia="zh-CN"/>
        </w:rPr>
        <w:t xml:space="preserve"> – </w:t>
      </w:r>
      <w:r>
        <w:rPr>
          <w:rFonts w:ascii="Arial" w:hAnsi="Arial" w:cs="Arial"/>
          <w:b/>
          <w:color w:val="C00000"/>
          <w:lang w:eastAsia="zh-CN"/>
        </w:rPr>
        <w:t>Qian Yang</w:t>
      </w:r>
    </w:p>
    <w:p w14:paraId="0A04895A" w14:textId="2C15E737" w:rsidR="001A2F3B" w:rsidRPr="00FC4AA8" w:rsidRDefault="001A2F3B" w:rsidP="001A2F3B">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4579AE">
        <w:rPr>
          <w:rFonts w:ascii="Arial" w:hAnsi="Arial" w:cs="Arial"/>
          <w:b/>
          <w:color w:val="0000FF"/>
          <w:sz w:val="24"/>
          <w:u w:val="thick"/>
          <w:lang w:eastAsia="ko-KR"/>
        </w:rPr>
        <w:t>9</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[104-e][20</w:t>
      </w:r>
      <w:r>
        <w:rPr>
          <w:rFonts w:ascii="Arial" w:hAnsi="Arial" w:cs="Arial"/>
          <w:b/>
          <w:sz w:val="24"/>
          <w:lang w:eastAsia="ko-KR"/>
        </w:rPr>
        <w:t>9</w:t>
      </w:r>
      <w:r w:rsidRPr="001A2F3B">
        <w:rPr>
          <w:rFonts w:ascii="Arial" w:hAnsi="Arial" w:cs="Arial"/>
          <w:b/>
          <w:sz w:val="24"/>
          <w:lang w:eastAsia="ko-KR"/>
        </w:rPr>
        <w:t>] NR_RRM_enh2_</w:t>
      </w:r>
      <w:r>
        <w:rPr>
          <w:rFonts w:ascii="Arial" w:hAnsi="Arial" w:cs="Arial"/>
          <w:b/>
          <w:sz w:val="24"/>
          <w:lang w:eastAsia="ko-KR"/>
        </w:rPr>
        <w:t>2</w:t>
      </w:r>
    </w:p>
    <w:p w14:paraId="6B15F552" w14:textId="63B121F4" w:rsidR="001A2F3B" w:rsidRPr="00FC4AA8" w:rsidRDefault="001A2F3B" w:rsidP="001A2F3B">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vivo</w:t>
      </w:r>
      <w:r w:rsidRPr="00FC4AA8">
        <w:rPr>
          <w:i/>
          <w:lang w:eastAsia="ko-KR"/>
        </w:rPr>
        <w:t>)</w:t>
      </w:r>
    </w:p>
    <w:p w14:paraId="44712A66" w14:textId="77777777" w:rsidR="001A2F3B" w:rsidRPr="00FC4AA8" w:rsidRDefault="001A2F3B" w:rsidP="001A2F3B">
      <w:pPr>
        <w:rPr>
          <w:rFonts w:ascii="Arial" w:hAnsi="Arial" w:cs="Arial"/>
          <w:b/>
          <w:lang w:val="en-US" w:eastAsia="zh-CN"/>
        </w:rPr>
      </w:pPr>
      <w:r w:rsidRPr="00FC4AA8">
        <w:rPr>
          <w:rFonts w:ascii="Arial" w:hAnsi="Arial" w:cs="Arial"/>
          <w:b/>
          <w:lang w:val="en-US" w:eastAsia="zh-CN"/>
        </w:rPr>
        <w:t xml:space="preserve">Abstract: </w:t>
      </w:r>
    </w:p>
    <w:p w14:paraId="44745C34" w14:textId="77777777" w:rsidR="001A2F3B" w:rsidRPr="00FC4AA8" w:rsidRDefault="001A2F3B" w:rsidP="001A2F3B">
      <w:pPr>
        <w:rPr>
          <w:lang w:eastAsia="ko-KR"/>
        </w:rPr>
      </w:pPr>
      <w:r w:rsidRPr="00FC4AA8">
        <w:rPr>
          <w:lang w:eastAsia="ko-KR"/>
        </w:rPr>
        <w:t>This contribution provides the summary of email discussion and recommended summary.</w:t>
      </w:r>
    </w:p>
    <w:p w14:paraId="1C2AD2E2" w14:textId="4D8D0AD1" w:rsidR="00D72EDB" w:rsidRPr="00FC4AA8" w:rsidRDefault="00D72EDB" w:rsidP="00D72EDB">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2D38E0">
        <w:rPr>
          <w:rFonts w:ascii="Arial" w:hAnsi="Arial" w:cs="Arial" w:hint="eastAsia"/>
          <w:b/>
          <w:lang w:val="en-US" w:eastAsia="zh-CN"/>
        </w:rPr>
        <w:t>Revised</w:t>
      </w:r>
      <w:r w:rsidRPr="002D38E0">
        <w:rPr>
          <w:rFonts w:ascii="Arial" w:hAnsi="Arial" w:cs="Arial"/>
          <w:b/>
          <w:lang w:val="en-US" w:eastAsia="zh-CN"/>
        </w:rPr>
        <w:t xml:space="preserve"> to R4-22142</w:t>
      </w:r>
      <w:r>
        <w:rPr>
          <w:rFonts w:ascii="Arial" w:hAnsi="Arial" w:cs="Arial"/>
          <w:b/>
          <w:lang w:val="en-US" w:eastAsia="zh-CN"/>
        </w:rPr>
        <w:t>61</w:t>
      </w:r>
    </w:p>
    <w:p w14:paraId="431DD929" w14:textId="4C10A495" w:rsidR="00FC1431" w:rsidRPr="00FC4AA8" w:rsidRDefault="00FC1431" w:rsidP="00FC1431">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261</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[104-e][20</w:t>
      </w:r>
      <w:r>
        <w:rPr>
          <w:rFonts w:ascii="Arial" w:hAnsi="Arial" w:cs="Arial"/>
          <w:b/>
          <w:sz w:val="24"/>
          <w:lang w:eastAsia="ko-KR"/>
        </w:rPr>
        <w:t>9</w:t>
      </w:r>
      <w:r w:rsidRPr="001A2F3B">
        <w:rPr>
          <w:rFonts w:ascii="Arial" w:hAnsi="Arial" w:cs="Arial"/>
          <w:b/>
          <w:sz w:val="24"/>
          <w:lang w:eastAsia="ko-KR"/>
        </w:rPr>
        <w:t>] NR_RRM_enh2_</w:t>
      </w:r>
      <w:r>
        <w:rPr>
          <w:rFonts w:ascii="Arial" w:hAnsi="Arial" w:cs="Arial"/>
          <w:b/>
          <w:sz w:val="24"/>
          <w:lang w:eastAsia="ko-KR"/>
        </w:rPr>
        <w:t>2</w:t>
      </w:r>
    </w:p>
    <w:p w14:paraId="6B20DAB3" w14:textId="77777777" w:rsidR="00FC1431" w:rsidRPr="00FC4AA8" w:rsidRDefault="00FC1431" w:rsidP="00FC1431">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vivo</w:t>
      </w:r>
      <w:r w:rsidRPr="00FC4AA8">
        <w:rPr>
          <w:i/>
          <w:lang w:eastAsia="ko-KR"/>
        </w:rPr>
        <w:t>)</w:t>
      </w:r>
    </w:p>
    <w:p w14:paraId="6672F8F0" w14:textId="77777777" w:rsidR="00FC1431" w:rsidRPr="00FC4AA8" w:rsidRDefault="00FC1431" w:rsidP="00FC1431">
      <w:pPr>
        <w:rPr>
          <w:rFonts w:ascii="Arial" w:hAnsi="Arial" w:cs="Arial"/>
          <w:b/>
          <w:lang w:val="en-US" w:eastAsia="zh-CN"/>
        </w:rPr>
      </w:pPr>
      <w:r w:rsidRPr="00FC4AA8">
        <w:rPr>
          <w:rFonts w:ascii="Arial" w:hAnsi="Arial" w:cs="Arial"/>
          <w:b/>
          <w:lang w:val="en-US" w:eastAsia="zh-CN"/>
        </w:rPr>
        <w:t xml:space="preserve">Abstract: </w:t>
      </w:r>
    </w:p>
    <w:p w14:paraId="63C50F63" w14:textId="77777777" w:rsidR="00FC1431" w:rsidRPr="00FC4AA8" w:rsidRDefault="00FC1431" w:rsidP="00FC1431">
      <w:pPr>
        <w:rPr>
          <w:lang w:eastAsia="ko-KR"/>
        </w:rPr>
      </w:pPr>
      <w:r w:rsidRPr="00FC4AA8">
        <w:rPr>
          <w:lang w:eastAsia="ko-KR"/>
        </w:rPr>
        <w:t>This contribution provides the summary of email discussion and recommended summary.</w:t>
      </w:r>
    </w:p>
    <w:p w14:paraId="017E0778"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BA7DA5B" w14:textId="77777777" w:rsidR="001A2F3B" w:rsidRPr="00FC4AA8" w:rsidRDefault="001A2F3B" w:rsidP="001A2F3B">
      <w:pPr>
        <w:rPr>
          <w:rFonts w:ascii="Arial" w:hAnsi="Arial" w:cs="Arial"/>
          <w:b/>
          <w:color w:val="C00000"/>
          <w:lang w:eastAsia="zh-CN"/>
        </w:rPr>
      </w:pPr>
      <w:r w:rsidRPr="00FC4AA8">
        <w:rPr>
          <w:rFonts w:ascii="Arial" w:hAnsi="Arial" w:cs="Arial"/>
          <w:b/>
          <w:color w:val="C00000"/>
          <w:lang w:eastAsia="zh-CN"/>
        </w:rPr>
        <w:t>Conclusions after 1st round</w:t>
      </w:r>
    </w:p>
    <w:p w14:paraId="7EF5B8EE" w14:textId="77777777" w:rsidR="00C049BF" w:rsidRPr="00FC4AA8" w:rsidRDefault="00C049BF" w:rsidP="00C049BF">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83" w:history="1">
        <w:r w:rsidRPr="00FC4AA8">
          <w:rPr>
            <w:color w:val="0000FF"/>
            <w:u w:val="single"/>
            <w:lang w:eastAsia="ko-KR"/>
          </w:rPr>
          <w:t>https://www.3gpp.org/ftp/tsg_ran/WG4_Radio/TSGR4_104-e/Inbox/Tdoclist</w:t>
        </w:r>
      </w:hyperlink>
    </w:p>
    <w:p w14:paraId="0170C48E" w14:textId="77777777" w:rsidR="001A2F3B" w:rsidRPr="00FC4AA8" w:rsidRDefault="001A2F3B" w:rsidP="001A2F3B">
      <w:pPr>
        <w:rPr>
          <w:rFonts w:eastAsiaTheme="minorEastAsia"/>
          <w:lang w:eastAsia="ko-KR"/>
        </w:rPr>
      </w:pPr>
    </w:p>
    <w:p w14:paraId="5E3139DA" w14:textId="77777777" w:rsidR="001A2F3B" w:rsidRDefault="001A2F3B" w:rsidP="001A2F3B">
      <w:pPr>
        <w:rPr>
          <w:rFonts w:ascii="Arial" w:hAnsi="Arial" w:cs="Arial"/>
          <w:b/>
          <w:color w:val="C00000"/>
          <w:lang w:eastAsia="zh-CN"/>
        </w:rPr>
      </w:pPr>
      <w:r w:rsidRPr="00FC4AA8">
        <w:rPr>
          <w:rFonts w:ascii="Arial" w:hAnsi="Arial" w:cs="Arial"/>
          <w:b/>
          <w:color w:val="C00000"/>
          <w:lang w:eastAsia="zh-CN"/>
        </w:rPr>
        <w:t>Conclusions after 2nd round</w:t>
      </w:r>
    </w:p>
    <w:p w14:paraId="15D91BFC" w14:textId="77777777" w:rsidR="00751DC3" w:rsidRDefault="00751DC3" w:rsidP="00751DC3">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751DC3" w14:paraId="630A19A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5135E00" w14:textId="77777777" w:rsidR="00751DC3" w:rsidRDefault="00751DC3"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1309FC78" w14:textId="77777777" w:rsidR="00751DC3" w:rsidRDefault="00751DC3"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0127529A" w14:textId="77777777" w:rsidR="00751DC3" w:rsidRDefault="00751DC3"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C988A9A" w14:textId="77777777" w:rsidR="00751DC3" w:rsidRDefault="00751DC3" w:rsidP="00C00F70">
            <w:pPr>
              <w:snapToGrid w:val="0"/>
              <w:spacing w:after="0"/>
              <w:rPr>
                <w:b/>
                <w:bCs/>
                <w:lang w:val="en-US" w:eastAsia="zh-CN"/>
              </w:rPr>
            </w:pPr>
            <w:r>
              <w:rPr>
                <w:b/>
                <w:bCs/>
                <w:lang w:val="en-US" w:eastAsia="zh-CN"/>
              </w:rPr>
              <w:t>Comments</w:t>
            </w:r>
          </w:p>
        </w:tc>
      </w:tr>
      <w:tr w:rsidR="00702F34" w14:paraId="7FBD6531"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1587DE16" w14:textId="5D79B7B8" w:rsidR="00702F34" w:rsidRDefault="00702F34" w:rsidP="00702F34">
            <w:pPr>
              <w:snapToGrid w:val="0"/>
              <w:spacing w:after="0"/>
              <w:rPr>
                <w:rFonts w:eastAsia="Malgun Gothic"/>
                <w:lang w:val="en-US" w:eastAsia="zh-CN"/>
              </w:rPr>
            </w:pPr>
            <w:r w:rsidRPr="009227CB">
              <w:t>R4-2214329</w:t>
            </w:r>
          </w:p>
        </w:tc>
        <w:tc>
          <w:tcPr>
            <w:tcW w:w="2052" w:type="pct"/>
            <w:tcBorders>
              <w:top w:val="single" w:sz="4" w:space="0" w:color="auto"/>
              <w:left w:val="single" w:sz="4" w:space="0" w:color="auto"/>
              <w:bottom w:val="single" w:sz="4" w:space="0" w:color="auto"/>
              <w:right w:val="single" w:sz="4" w:space="0" w:color="auto"/>
            </w:tcBorders>
            <w:hideMark/>
          </w:tcPr>
          <w:p w14:paraId="185FBC79" w14:textId="450DD947" w:rsidR="00702F34" w:rsidRDefault="00702F34" w:rsidP="00702F34">
            <w:pPr>
              <w:snapToGrid w:val="0"/>
              <w:spacing w:after="0"/>
              <w:rPr>
                <w:rFonts w:eastAsia="Malgun Gothic"/>
                <w:lang w:val="en-US" w:eastAsia="zh-CN"/>
              </w:rPr>
            </w:pPr>
            <w:r w:rsidRPr="009227CB">
              <w:t>WF on FR1+FR2 test cases for HO with PSCell</w:t>
            </w:r>
          </w:p>
        </w:tc>
        <w:tc>
          <w:tcPr>
            <w:tcW w:w="626" w:type="pct"/>
            <w:tcBorders>
              <w:top w:val="single" w:sz="4" w:space="0" w:color="auto"/>
              <w:left w:val="single" w:sz="4" w:space="0" w:color="auto"/>
              <w:bottom w:val="single" w:sz="4" w:space="0" w:color="auto"/>
              <w:right w:val="single" w:sz="4" w:space="0" w:color="auto"/>
            </w:tcBorders>
            <w:hideMark/>
          </w:tcPr>
          <w:p w14:paraId="2BCE3690" w14:textId="46E2A770" w:rsidR="00702F34" w:rsidRDefault="00702F34" w:rsidP="00702F34">
            <w:pPr>
              <w:snapToGrid w:val="0"/>
              <w:spacing w:after="0"/>
              <w:rPr>
                <w:rFonts w:eastAsia="Malgun Gothic"/>
                <w:lang w:val="en-US" w:eastAsia="zh-CN"/>
              </w:rPr>
            </w:pPr>
            <w:r w:rsidRPr="009227CB">
              <w:t>vivo</w:t>
            </w:r>
          </w:p>
        </w:tc>
        <w:tc>
          <w:tcPr>
            <w:tcW w:w="1424" w:type="pct"/>
            <w:tcBorders>
              <w:top w:val="single" w:sz="4" w:space="0" w:color="auto"/>
              <w:left w:val="single" w:sz="4" w:space="0" w:color="auto"/>
              <w:bottom w:val="single" w:sz="4" w:space="0" w:color="auto"/>
              <w:right w:val="single" w:sz="4" w:space="0" w:color="auto"/>
            </w:tcBorders>
          </w:tcPr>
          <w:p w14:paraId="21100C87" w14:textId="66361C0C" w:rsidR="00702F34" w:rsidRDefault="00702F34" w:rsidP="00702F34">
            <w:pPr>
              <w:snapToGrid w:val="0"/>
              <w:spacing w:after="0"/>
              <w:rPr>
                <w:rFonts w:eastAsia="Malgun Gothic"/>
                <w:lang w:val="en-US" w:eastAsia="zh-CN"/>
              </w:rPr>
            </w:pPr>
            <w:r w:rsidRPr="00E121C0">
              <w:rPr>
                <w:highlight w:val="green"/>
              </w:rPr>
              <w:t>Agreeable</w:t>
            </w:r>
          </w:p>
        </w:tc>
      </w:tr>
    </w:tbl>
    <w:p w14:paraId="1FDFF3F3" w14:textId="77777777" w:rsidR="00751DC3" w:rsidRDefault="00751DC3" w:rsidP="00751DC3">
      <w:pPr>
        <w:snapToGrid w:val="0"/>
        <w:spacing w:after="0"/>
        <w:rPr>
          <w:lang w:eastAsia="ja-JP"/>
        </w:rPr>
      </w:pPr>
    </w:p>
    <w:p w14:paraId="6D9E8186" w14:textId="77777777" w:rsidR="00751DC3" w:rsidRDefault="00751DC3" w:rsidP="00751DC3">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751DC3" w14:paraId="3176BFE5"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74DBE01F" w14:textId="77777777" w:rsidR="00751DC3" w:rsidRDefault="00751DC3"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3231FB93" w14:textId="77777777" w:rsidR="00751DC3" w:rsidRDefault="00751DC3"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428D090C" w14:textId="77777777" w:rsidR="00751DC3" w:rsidRDefault="00751DC3"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37A0F89D" w14:textId="77777777" w:rsidR="00751DC3" w:rsidRDefault="00751DC3"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356E5E0D" w14:textId="77777777" w:rsidR="00751DC3" w:rsidRDefault="00751DC3"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661AE958" w14:textId="77777777" w:rsidR="00751DC3" w:rsidRDefault="00751DC3" w:rsidP="00C00F70">
            <w:pPr>
              <w:snapToGrid w:val="0"/>
              <w:spacing w:after="0"/>
              <w:rPr>
                <w:b/>
                <w:bCs/>
                <w:lang w:val="en-US" w:eastAsia="zh-CN"/>
              </w:rPr>
            </w:pPr>
            <w:r>
              <w:rPr>
                <w:b/>
                <w:bCs/>
                <w:lang w:val="en-US" w:eastAsia="zh-CN"/>
              </w:rPr>
              <w:t>Comments</w:t>
            </w:r>
          </w:p>
        </w:tc>
      </w:tr>
      <w:tr w:rsidR="00AF590E" w:rsidRPr="00AF590E" w14:paraId="6035FF44" w14:textId="77777777" w:rsidTr="00C00F70">
        <w:tc>
          <w:tcPr>
            <w:tcW w:w="1820" w:type="dxa"/>
            <w:tcBorders>
              <w:top w:val="single" w:sz="4" w:space="0" w:color="auto"/>
              <w:left w:val="single" w:sz="4" w:space="0" w:color="auto"/>
              <w:bottom w:val="single" w:sz="4" w:space="0" w:color="auto"/>
              <w:right w:val="single" w:sz="4" w:space="0" w:color="auto"/>
            </w:tcBorders>
          </w:tcPr>
          <w:p w14:paraId="3FCC822E" w14:textId="6316B303" w:rsidR="00AF590E" w:rsidRPr="00AF590E" w:rsidRDefault="00AF590E" w:rsidP="00AF590E">
            <w:pPr>
              <w:snapToGrid w:val="0"/>
              <w:spacing w:after="0"/>
            </w:pPr>
            <w:r w:rsidRPr="00E77AFE">
              <w:t>R4-2211634</w:t>
            </w:r>
          </w:p>
        </w:tc>
        <w:tc>
          <w:tcPr>
            <w:tcW w:w="1327" w:type="dxa"/>
            <w:tcBorders>
              <w:top w:val="single" w:sz="4" w:space="0" w:color="auto"/>
              <w:left w:val="single" w:sz="4" w:space="0" w:color="auto"/>
              <w:bottom w:val="single" w:sz="4" w:space="0" w:color="auto"/>
              <w:right w:val="single" w:sz="4" w:space="0" w:color="auto"/>
            </w:tcBorders>
          </w:tcPr>
          <w:p w14:paraId="23AB024B" w14:textId="77777777" w:rsidR="00AF590E" w:rsidRPr="00AF590E" w:rsidRDefault="00AF590E" w:rsidP="00AF590E">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7283BA14" w14:textId="78DE586C" w:rsidR="00AF590E" w:rsidRPr="00AF590E" w:rsidRDefault="00AF590E" w:rsidP="00AF590E">
            <w:pPr>
              <w:snapToGrid w:val="0"/>
              <w:spacing w:after="0"/>
            </w:pPr>
            <w:r w:rsidRPr="006B4754">
              <w:t>Test case of handover with PSCell from EN-DC to EN-DC with known target PSCell in FR1</w:t>
            </w:r>
          </w:p>
        </w:tc>
        <w:tc>
          <w:tcPr>
            <w:tcW w:w="1770" w:type="dxa"/>
            <w:tcBorders>
              <w:top w:val="single" w:sz="4" w:space="0" w:color="auto"/>
              <w:left w:val="single" w:sz="4" w:space="0" w:color="auto"/>
              <w:bottom w:val="single" w:sz="4" w:space="0" w:color="auto"/>
              <w:right w:val="single" w:sz="4" w:space="0" w:color="auto"/>
            </w:tcBorders>
          </w:tcPr>
          <w:p w14:paraId="4286925E" w14:textId="04F31B61" w:rsidR="00AF590E" w:rsidRPr="00AF590E" w:rsidRDefault="00AF590E" w:rsidP="00AF590E">
            <w:pPr>
              <w:snapToGrid w:val="0"/>
              <w:spacing w:after="0"/>
            </w:pPr>
            <w:r w:rsidRPr="0042177B">
              <w:t>CATT</w:t>
            </w:r>
          </w:p>
        </w:tc>
        <w:tc>
          <w:tcPr>
            <w:tcW w:w="1222" w:type="dxa"/>
            <w:tcBorders>
              <w:top w:val="single" w:sz="4" w:space="0" w:color="auto"/>
              <w:left w:val="single" w:sz="4" w:space="0" w:color="auto"/>
              <w:bottom w:val="single" w:sz="4" w:space="0" w:color="auto"/>
              <w:right w:val="single" w:sz="4" w:space="0" w:color="auto"/>
            </w:tcBorders>
          </w:tcPr>
          <w:p w14:paraId="3FA9F8CA" w14:textId="7D6DFA54" w:rsidR="00AF590E" w:rsidRPr="00AF590E" w:rsidRDefault="00AF590E" w:rsidP="00AF590E">
            <w:pPr>
              <w:snapToGrid w:val="0"/>
              <w:spacing w:after="0"/>
            </w:pPr>
            <w:r w:rsidRPr="00AF590E">
              <w:t>Agreeable</w:t>
            </w:r>
          </w:p>
        </w:tc>
        <w:tc>
          <w:tcPr>
            <w:tcW w:w="1339" w:type="dxa"/>
            <w:tcBorders>
              <w:top w:val="single" w:sz="4" w:space="0" w:color="auto"/>
              <w:left w:val="single" w:sz="4" w:space="0" w:color="auto"/>
              <w:bottom w:val="single" w:sz="4" w:space="0" w:color="auto"/>
              <w:right w:val="single" w:sz="4" w:space="0" w:color="auto"/>
            </w:tcBorders>
          </w:tcPr>
          <w:p w14:paraId="76BA32A6" w14:textId="77777777" w:rsidR="00AF590E" w:rsidRPr="00AF590E" w:rsidRDefault="00AF590E" w:rsidP="00AF590E">
            <w:pPr>
              <w:snapToGrid w:val="0"/>
              <w:spacing w:after="0"/>
            </w:pPr>
          </w:p>
        </w:tc>
      </w:tr>
      <w:tr w:rsidR="00A31E0B" w:rsidRPr="00AF590E" w14:paraId="3D9EAAF9" w14:textId="77777777" w:rsidTr="00C00F70">
        <w:tc>
          <w:tcPr>
            <w:tcW w:w="1820" w:type="dxa"/>
            <w:tcBorders>
              <w:top w:val="single" w:sz="4" w:space="0" w:color="auto"/>
              <w:left w:val="single" w:sz="4" w:space="0" w:color="auto"/>
              <w:bottom w:val="single" w:sz="4" w:space="0" w:color="auto"/>
              <w:right w:val="single" w:sz="4" w:space="0" w:color="auto"/>
            </w:tcBorders>
          </w:tcPr>
          <w:p w14:paraId="72B8176E" w14:textId="126E794D" w:rsidR="00A31E0B" w:rsidRPr="00AF590E" w:rsidRDefault="00A31E0B" w:rsidP="00A31E0B">
            <w:pPr>
              <w:snapToGrid w:val="0"/>
              <w:spacing w:after="0"/>
            </w:pPr>
            <w:r w:rsidRPr="00E77AFE">
              <w:lastRenderedPageBreak/>
              <w:t>R4-2211843</w:t>
            </w:r>
          </w:p>
        </w:tc>
        <w:tc>
          <w:tcPr>
            <w:tcW w:w="1327" w:type="dxa"/>
            <w:tcBorders>
              <w:top w:val="single" w:sz="4" w:space="0" w:color="auto"/>
              <w:left w:val="single" w:sz="4" w:space="0" w:color="auto"/>
              <w:bottom w:val="single" w:sz="4" w:space="0" w:color="auto"/>
              <w:right w:val="single" w:sz="4" w:space="0" w:color="auto"/>
            </w:tcBorders>
          </w:tcPr>
          <w:p w14:paraId="1B67BCCB" w14:textId="1C64AFA2" w:rsidR="00A31E0B" w:rsidRPr="00AF590E" w:rsidRDefault="00A31E0B" w:rsidP="00A31E0B">
            <w:pPr>
              <w:snapToGrid w:val="0"/>
              <w:spacing w:after="0"/>
            </w:pPr>
            <w:r w:rsidRPr="0035448B">
              <w:t>R4-2214670</w:t>
            </w:r>
          </w:p>
        </w:tc>
        <w:tc>
          <w:tcPr>
            <w:tcW w:w="2654" w:type="dxa"/>
            <w:tcBorders>
              <w:top w:val="single" w:sz="4" w:space="0" w:color="auto"/>
              <w:left w:val="single" w:sz="4" w:space="0" w:color="auto"/>
              <w:bottom w:val="single" w:sz="4" w:space="0" w:color="auto"/>
              <w:right w:val="single" w:sz="4" w:space="0" w:color="auto"/>
            </w:tcBorders>
          </w:tcPr>
          <w:p w14:paraId="75C26586" w14:textId="33302D9E" w:rsidR="00A31E0B" w:rsidRPr="00AF590E" w:rsidRDefault="00A31E0B" w:rsidP="00A31E0B">
            <w:pPr>
              <w:snapToGrid w:val="0"/>
              <w:spacing w:after="0"/>
            </w:pPr>
            <w:r w:rsidRPr="006B4754">
              <w:t>Draft CR on TC for HO with PSCell from NR-SA to EN-DC with parallel processing and known FR2 PSCell in TS38.133 R17</w:t>
            </w:r>
          </w:p>
        </w:tc>
        <w:tc>
          <w:tcPr>
            <w:tcW w:w="1770" w:type="dxa"/>
            <w:tcBorders>
              <w:top w:val="single" w:sz="4" w:space="0" w:color="auto"/>
              <w:left w:val="single" w:sz="4" w:space="0" w:color="auto"/>
              <w:bottom w:val="single" w:sz="4" w:space="0" w:color="auto"/>
              <w:right w:val="single" w:sz="4" w:space="0" w:color="auto"/>
            </w:tcBorders>
          </w:tcPr>
          <w:p w14:paraId="3DBDC535" w14:textId="5A52CFCA" w:rsidR="00A31E0B" w:rsidRPr="00AF590E" w:rsidRDefault="00A31E0B" w:rsidP="00A31E0B">
            <w:pPr>
              <w:snapToGrid w:val="0"/>
              <w:spacing w:after="0"/>
            </w:pPr>
            <w:r w:rsidRPr="0042177B">
              <w:t>Apple</w:t>
            </w:r>
          </w:p>
        </w:tc>
        <w:tc>
          <w:tcPr>
            <w:tcW w:w="1222" w:type="dxa"/>
            <w:tcBorders>
              <w:top w:val="single" w:sz="4" w:space="0" w:color="auto"/>
              <w:left w:val="single" w:sz="4" w:space="0" w:color="auto"/>
              <w:bottom w:val="single" w:sz="4" w:space="0" w:color="auto"/>
              <w:right w:val="single" w:sz="4" w:space="0" w:color="auto"/>
            </w:tcBorders>
          </w:tcPr>
          <w:p w14:paraId="34436217" w14:textId="70AC33A1"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816CC0C" w14:textId="77777777" w:rsidR="00A31E0B" w:rsidRPr="00AF590E" w:rsidRDefault="00A31E0B" w:rsidP="00A31E0B">
            <w:pPr>
              <w:snapToGrid w:val="0"/>
              <w:spacing w:after="0"/>
            </w:pPr>
          </w:p>
        </w:tc>
      </w:tr>
      <w:tr w:rsidR="00A31E0B" w:rsidRPr="00AF590E" w14:paraId="4568726D" w14:textId="77777777" w:rsidTr="00C00F70">
        <w:tc>
          <w:tcPr>
            <w:tcW w:w="1820" w:type="dxa"/>
            <w:tcBorders>
              <w:top w:val="single" w:sz="4" w:space="0" w:color="auto"/>
              <w:left w:val="single" w:sz="4" w:space="0" w:color="auto"/>
              <w:bottom w:val="single" w:sz="4" w:space="0" w:color="auto"/>
              <w:right w:val="single" w:sz="4" w:space="0" w:color="auto"/>
            </w:tcBorders>
          </w:tcPr>
          <w:p w14:paraId="0B11D84B" w14:textId="6196DACE" w:rsidR="00A31E0B" w:rsidRPr="00AF590E" w:rsidRDefault="00A31E0B" w:rsidP="00A31E0B">
            <w:pPr>
              <w:snapToGrid w:val="0"/>
              <w:spacing w:after="0"/>
            </w:pPr>
            <w:r w:rsidRPr="00E77AFE">
              <w:t>R4-2211956</w:t>
            </w:r>
          </w:p>
        </w:tc>
        <w:tc>
          <w:tcPr>
            <w:tcW w:w="1327" w:type="dxa"/>
            <w:tcBorders>
              <w:top w:val="single" w:sz="4" w:space="0" w:color="auto"/>
              <w:left w:val="single" w:sz="4" w:space="0" w:color="auto"/>
              <w:bottom w:val="single" w:sz="4" w:space="0" w:color="auto"/>
              <w:right w:val="single" w:sz="4" w:space="0" w:color="auto"/>
            </w:tcBorders>
          </w:tcPr>
          <w:p w14:paraId="46A373D0" w14:textId="5DB2A2D5" w:rsidR="00A31E0B" w:rsidRPr="00AF590E" w:rsidRDefault="00A31E0B" w:rsidP="00A31E0B">
            <w:pPr>
              <w:snapToGrid w:val="0"/>
              <w:spacing w:after="0"/>
            </w:pPr>
            <w:r w:rsidRPr="0035448B">
              <w:t>R4-2214509</w:t>
            </w:r>
          </w:p>
        </w:tc>
        <w:tc>
          <w:tcPr>
            <w:tcW w:w="2654" w:type="dxa"/>
            <w:tcBorders>
              <w:top w:val="single" w:sz="4" w:space="0" w:color="auto"/>
              <w:left w:val="single" w:sz="4" w:space="0" w:color="auto"/>
              <w:bottom w:val="single" w:sz="4" w:space="0" w:color="auto"/>
              <w:right w:val="single" w:sz="4" w:space="0" w:color="auto"/>
            </w:tcBorders>
          </w:tcPr>
          <w:p w14:paraId="079EBFBE" w14:textId="7354F038" w:rsidR="00A31E0B" w:rsidRPr="00AF590E" w:rsidRDefault="00A31E0B" w:rsidP="00A31E0B">
            <w:pPr>
              <w:snapToGrid w:val="0"/>
              <w:spacing w:after="0"/>
            </w:pPr>
            <w:r w:rsidRPr="006B4754">
              <w:t>CR on test case for Handover with PSCell from NR SA to EN-</w:t>
            </w:r>
            <w:proofErr w:type="gramStart"/>
            <w:r w:rsidRPr="006B4754">
              <w:t>DC  with</w:t>
            </w:r>
            <w:proofErr w:type="gramEnd"/>
            <w:r w:rsidRPr="006B4754">
              <w:t xml:space="preserve"> sequential processing</w:t>
            </w:r>
          </w:p>
        </w:tc>
        <w:tc>
          <w:tcPr>
            <w:tcW w:w="1770" w:type="dxa"/>
            <w:tcBorders>
              <w:top w:val="single" w:sz="4" w:space="0" w:color="auto"/>
              <w:left w:val="single" w:sz="4" w:space="0" w:color="auto"/>
              <w:bottom w:val="single" w:sz="4" w:space="0" w:color="auto"/>
              <w:right w:val="single" w:sz="4" w:space="0" w:color="auto"/>
            </w:tcBorders>
          </w:tcPr>
          <w:p w14:paraId="702E92F1" w14:textId="1C9076F4" w:rsidR="00A31E0B" w:rsidRPr="00AF590E" w:rsidRDefault="00A31E0B" w:rsidP="00A31E0B">
            <w:pPr>
              <w:snapToGrid w:val="0"/>
              <w:spacing w:after="0"/>
            </w:pPr>
            <w:r w:rsidRPr="0042177B">
              <w:t>Xiaomi</w:t>
            </w:r>
          </w:p>
        </w:tc>
        <w:tc>
          <w:tcPr>
            <w:tcW w:w="1222" w:type="dxa"/>
            <w:tcBorders>
              <w:top w:val="single" w:sz="4" w:space="0" w:color="auto"/>
              <w:left w:val="single" w:sz="4" w:space="0" w:color="auto"/>
              <w:bottom w:val="single" w:sz="4" w:space="0" w:color="auto"/>
              <w:right w:val="single" w:sz="4" w:space="0" w:color="auto"/>
            </w:tcBorders>
          </w:tcPr>
          <w:p w14:paraId="45C82D39" w14:textId="1F0E50C2"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B7BBF59" w14:textId="77777777" w:rsidR="00A31E0B" w:rsidRPr="00AF590E" w:rsidRDefault="00A31E0B" w:rsidP="00A31E0B">
            <w:pPr>
              <w:snapToGrid w:val="0"/>
              <w:spacing w:after="0"/>
            </w:pPr>
          </w:p>
        </w:tc>
      </w:tr>
      <w:tr w:rsidR="00A31E0B" w:rsidRPr="00AF590E" w14:paraId="7D7D4737" w14:textId="77777777" w:rsidTr="00C00F70">
        <w:tc>
          <w:tcPr>
            <w:tcW w:w="1820" w:type="dxa"/>
            <w:tcBorders>
              <w:top w:val="single" w:sz="4" w:space="0" w:color="auto"/>
              <w:left w:val="single" w:sz="4" w:space="0" w:color="auto"/>
              <w:bottom w:val="single" w:sz="4" w:space="0" w:color="auto"/>
              <w:right w:val="single" w:sz="4" w:space="0" w:color="auto"/>
            </w:tcBorders>
          </w:tcPr>
          <w:p w14:paraId="5478F4D2" w14:textId="6AD327FB" w:rsidR="00A31E0B" w:rsidRPr="00AF590E" w:rsidRDefault="00A31E0B" w:rsidP="00A31E0B">
            <w:pPr>
              <w:snapToGrid w:val="0"/>
              <w:spacing w:after="0"/>
            </w:pPr>
            <w:r w:rsidRPr="00E77AFE">
              <w:t>R4-2212033</w:t>
            </w:r>
          </w:p>
        </w:tc>
        <w:tc>
          <w:tcPr>
            <w:tcW w:w="1327" w:type="dxa"/>
            <w:tcBorders>
              <w:top w:val="single" w:sz="4" w:space="0" w:color="auto"/>
              <w:left w:val="single" w:sz="4" w:space="0" w:color="auto"/>
              <w:bottom w:val="single" w:sz="4" w:space="0" w:color="auto"/>
              <w:right w:val="single" w:sz="4" w:space="0" w:color="auto"/>
            </w:tcBorders>
          </w:tcPr>
          <w:p w14:paraId="3F5504D0" w14:textId="291D9C13" w:rsidR="00A31E0B" w:rsidRPr="00AF590E" w:rsidRDefault="00A31E0B" w:rsidP="00A31E0B">
            <w:pPr>
              <w:snapToGrid w:val="0"/>
              <w:spacing w:after="0"/>
            </w:pPr>
            <w:r w:rsidRPr="0035448B">
              <w:t>R4-2214677</w:t>
            </w:r>
          </w:p>
        </w:tc>
        <w:tc>
          <w:tcPr>
            <w:tcW w:w="2654" w:type="dxa"/>
            <w:tcBorders>
              <w:top w:val="single" w:sz="4" w:space="0" w:color="auto"/>
              <w:left w:val="single" w:sz="4" w:space="0" w:color="auto"/>
              <w:bottom w:val="single" w:sz="4" w:space="0" w:color="auto"/>
              <w:right w:val="single" w:sz="4" w:space="0" w:color="auto"/>
            </w:tcBorders>
          </w:tcPr>
          <w:p w14:paraId="3BA68850" w14:textId="41B1C264" w:rsidR="00A31E0B" w:rsidRPr="00AF590E" w:rsidRDefault="00A31E0B" w:rsidP="00A31E0B">
            <w:pPr>
              <w:snapToGrid w:val="0"/>
              <w:spacing w:after="0"/>
            </w:pPr>
            <w:r w:rsidRPr="006B4754">
              <w:t>draft CR on TC2 for HO with PSCell from NR SA to EN-DC with parallel processing</w:t>
            </w:r>
          </w:p>
        </w:tc>
        <w:tc>
          <w:tcPr>
            <w:tcW w:w="1770" w:type="dxa"/>
            <w:tcBorders>
              <w:top w:val="single" w:sz="4" w:space="0" w:color="auto"/>
              <w:left w:val="single" w:sz="4" w:space="0" w:color="auto"/>
              <w:bottom w:val="single" w:sz="4" w:space="0" w:color="auto"/>
              <w:right w:val="single" w:sz="4" w:space="0" w:color="auto"/>
            </w:tcBorders>
          </w:tcPr>
          <w:p w14:paraId="7EC83C5A" w14:textId="5B7B5A0E" w:rsidR="00A31E0B" w:rsidRPr="00AF590E" w:rsidRDefault="00A31E0B" w:rsidP="00A31E0B">
            <w:pPr>
              <w:snapToGrid w:val="0"/>
              <w:spacing w:after="0"/>
            </w:pPr>
            <w:r w:rsidRPr="0042177B">
              <w:t>OPPO</w:t>
            </w:r>
          </w:p>
        </w:tc>
        <w:tc>
          <w:tcPr>
            <w:tcW w:w="1222" w:type="dxa"/>
            <w:tcBorders>
              <w:top w:val="single" w:sz="4" w:space="0" w:color="auto"/>
              <w:left w:val="single" w:sz="4" w:space="0" w:color="auto"/>
              <w:bottom w:val="single" w:sz="4" w:space="0" w:color="auto"/>
              <w:right w:val="single" w:sz="4" w:space="0" w:color="auto"/>
            </w:tcBorders>
          </w:tcPr>
          <w:p w14:paraId="62C039FC" w14:textId="531BFE74"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37D6AF7" w14:textId="77777777" w:rsidR="00A31E0B" w:rsidRPr="00AF590E" w:rsidRDefault="00A31E0B" w:rsidP="00A31E0B">
            <w:pPr>
              <w:snapToGrid w:val="0"/>
              <w:spacing w:after="0"/>
            </w:pPr>
          </w:p>
        </w:tc>
      </w:tr>
      <w:tr w:rsidR="00A31E0B" w:rsidRPr="00AF590E" w14:paraId="7E3C8D05" w14:textId="77777777" w:rsidTr="00C00F70">
        <w:tc>
          <w:tcPr>
            <w:tcW w:w="1820" w:type="dxa"/>
            <w:tcBorders>
              <w:top w:val="single" w:sz="4" w:space="0" w:color="auto"/>
              <w:left w:val="single" w:sz="4" w:space="0" w:color="auto"/>
              <w:bottom w:val="single" w:sz="4" w:space="0" w:color="auto"/>
              <w:right w:val="single" w:sz="4" w:space="0" w:color="auto"/>
            </w:tcBorders>
          </w:tcPr>
          <w:p w14:paraId="4A21FFBE" w14:textId="3739D734" w:rsidR="00A31E0B" w:rsidRPr="00AF590E" w:rsidRDefault="00A31E0B" w:rsidP="00A31E0B">
            <w:pPr>
              <w:snapToGrid w:val="0"/>
              <w:spacing w:after="0"/>
            </w:pPr>
            <w:r w:rsidRPr="00E77AFE">
              <w:t>R4-2212129</w:t>
            </w:r>
          </w:p>
        </w:tc>
        <w:tc>
          <w:tcPr>
            <w:tcW w:w="1327" w:type="dxa"/>
            <w:tcBorders>
              <w:top w:val="single" w:sz="4" w:space="0" w:color="auto"/>
              <w:left w:val="single" w:sz="4" w:space="0" w:color="auto"/>
              <w:bottom w:val="single" w:sz="4" w:space="0" w:color="auto"/>
              <w:right w:val="single" w:sz="4" w:space="0" w:color="auto"/>
            </w:tcBorders>
          </w:tcPr>
          <w:p w14:paraId="155CF21E" w14:textId="3813E421" w:rsidR="00A31E0B" w:rsidRPr="00AF590E" w:rsidRDefault="00A31E0B" w:rsidP="00A31E0B">
            <w:pPr>
              <w:snapToGrid w:val="0"/>
              <w:spacing w:after="0"/>
            </w:pPr>
            <w:r w:rsidRPr="00E24662">
              <w:t>R4-2214683</w:t>
            </w:r>
          </w:p>
        </w:tc>
        <w:tc>
          <w:tcPr>
            <w:tcW w:w="2654" w:type="dxa"/>
            <w:tcBorders>
              <w:top w:val="single" w:sz="4" w:space="0" w:color="auto"/>
              <w:left w:val="single" w:sz="4" w:space="0" w:color="auto"/>
              <w:bottom w:val="single" w:sz="4" w:space="0" w:color="auto"/>
              <w:right w:val="single" w:sz="4" w:space="0" w:color="auto"/>
            </w:tcBorders>
          </w:tcPr>
          <w:p w14:paraId="29C1376D" w14:textId="4101BF35" w:rsidR="00A31E0B" w:rsidRPr="00AF590E" w:rsidRDefault="00A31E0B" w:rsidP="00A31E0B">
            <w:pPr>
              <w:snapToGrid w:val="0"/>
              <w:spacing w:after="0"/>
            </w:pPr>
            <w:proofErr w:type="spellStart"/>
            <w:r w:rsidRPr="006B4754">
              <w:t>DraftCR</w:t>
            </w:r>
            <w:proofErr w:type="spellEnd"/>
            <w:r w:rsidRPr="006B4754">
              <w:t xml:space="preserve"> to TS 38.133: Handover with PSCell from NR-DC to NR-DC with sequential processing</w:t>
            </w:r>
          </w:p>
        </w:tc>
        <w:tc>
          <w:tcPr>
            <w:tcW w:w="1770" w:type="dxa"/>
            <w:tcBorders>
              <w:top w:val="single" w:sz="4" w:space="0" w:color="auto"/>
              <w:left w:val="single" w:sz="4" w:space="0" w:color="auto"/>
              <w:bottom w:val="single" w:sz="4" w:space="0" w:color="auto"/>
              <w:right w:val="single" w:sz="4" w:space="0" w:color="auto"/>
            </w:tcBorders>
          </w:tcPr>
          <w:p w14:paraId="747811DB" w14:textId="7B111B82" w:rsidR="00A31E0B" w:rsidRPr="00AF590E" w:rsidRDefault="00A31E0B" w:rsidP="00A31E0B">
            <w:pPr>
              <w:snapToGrid w:val="0"/>
              <w:spacing w:after="0"/>
            </w:pPr>
            <w:r w:rsidRPr="0042177B">
              <w:t>Intel Corporation</w:t>
            </w:r>
          </w:p>
        </w:tc>
        <w:tc>
          <w:tcPr>
            <w:tcW w:w="1222" w:type="dxa"/>
            <w:tcBorders>
              <w:top w:val="single" w:sz="4" w:space="0" w:color="auto"/>
              <w:left w:val="single" w:sz="4" w:space="0" w:color="auto"/>
              <w:bottom w:val="single" w:sz="4" w:space="0" w:color="auto"/>
              <w:right w:val="single" w:sz="4" w:space="0" w:color="auto"/>
            </w:tcBorders>
          </w:tcPr>
          <w:p w14:paraId="3D5206C7" w14:textId="61956A28"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EDAE2D4" w14:textId="77777777" w:rsidR="00A31E0B" w:rsidRPr="00AF590E" w:rsidRDefault="00A31E0B" w:rsidP="00A31E0B">
            <w:pPr>
              <w:snapToGrid w:val="0"/>
              <w:spacing w:after="0"/>
            </w:pPr>
          </w:p>
        </w:tc>
      </w:tr>
      <w:tr w:rsidR="00A31E0B" w:rsidRPr="00AF590E" w14:paraId="3DF82ED5" w14:textId="77777777" w:rsidTr="00C00F70">
        <w:tc>
          <w:tcPr>
            <w:tcW w:w="1820" w:type="dxa"/>
            <w:tcBorders>
              <w:top w:val="single" w:sz="4" w:space="0" w:color="auto"/>
              <w:left w:val="single" w:sz="4" w:space="0" w:color="auto"/>
              <w:bottom w:val="single" w:sz="4" w:space="0" w:color="auto"/>
              <w:right w:val="single" w:sz="4" w:space="0" w:color="auto"/>
            </w:tcBorders>
          </w:tcPr>
          <w:p w14:paraId="73FAE6E2" w14:textId="2D0AE0FC" w:rsidR="00A31E0B" w:rsidRPr="00AF590E" w:rsidRDefault="00A31E0B" w:rsidP="00A31E0B">
            <w:pPr>
              <w:snapToGrid w:val="0"/>
              <w:spacing w:after="0"/>
            </w:pPr>
            <w:r w:rsidRPr="00E77AFE">
              <w:t>R4-2212660</w:t>
            </w:r>
          </w:p>
        </w:tc>
        <w:tc>
          <w:tcPr>
            <w:tcW w:w="1327" w:type="dxa"/>
            <w:tcBorders>
              <w:top w:val="single" w:sz="4" w:space="0" w:color="auto"/>
              <w:left w:val="single" w:sz="4" w:space="0" w:color="auto"/>
              <w:bottom w:val="single" w:sz="4" w:space="0" w:color="auto"/>
              <w:right w:val="single" w:sz="4" w:space="0" w:color="auto"/>
            </w:tcBorders>
          </w:tcPr>
          <w:p w14:paraId="7B7865DB" w14:textId="6E2388D2" w:rsidR="00A31E0B" w:rsidRPr="00AF590E" w:rsidRDefault="00A31E0B" w:rsidP="00A31E0B">
            <w:pPr>
              <w:snapToGrid w:val="0"/>
              <w:spacing w:after="0"/>
            </w:pPr>
            <w:r w:rsidRPr="00E24662">
              <w:t>R4-2214697</w:t>
            </w:r>
          </w:p>
        </w:tc>
        <w:tc>
          <w:tcPr>
            <w:tcW w:w="2654" w:type="dxa"/>
            <w:tcBorders>
              <w:top w:val="single" w:sz="4" w:space="0" w:color="auto"/>
              <w:left w:val="single" w:sz="4" w:space="0" w:color="auto"/>
              <w:bottom w:val="single" w:sz="4" w:space="0" w:color="auto"/>
              <w:right w:val="single" w:sz="4" w:space="0" w:color="auto"/>
            </w:tcBorders>
          </w:tcPr>
          <w:p w14:paraId="54E88934" w14:textId="1565EF87" w:rsidR="00A31E0B" w:rsidRPr="00AF590E" w:rsidRDefault="00A31E0B" w:rsidP="00A31E0B">
            <w:pPr>
              <w:snapToGrid w:val="0"/>
              <w:spacing w:after="0"/>
            </w:pPr>
            <w:r w:rsidRPr="006B4754">
              <w:t>draft CR on test cases for Handover with PSCell from NE-DC to NE-DC with known target PSCell</w:t>
            </w:r>
          </w:p>
        </w:tc>
        <w:tc>
          <w:tcPr>
            <w:tcW w:w="1770" w:type="dxa"/>
            <w:tcBorders>
              <w:top w:val="single" w:sz="4" w:space="0" w:color="auto"/>
              <w:left w:val="single" w:sz="4" w:space="0" w:color="auto"/>
              <w:bottom w:val="single" w:sz="4" w:space="0" w:color="auto"/>
              <w:right w:val="single" w:sz="4" w:space="0" w:color="auto"/>
            </w:tcBorders>
          </w:tcPr>
          <w:p w14:paraId="77E47976" w14:textId="02A2C891" w:rsidR="00A31E0B" w:rsidRPr="00AF590E" w:rsidRDefault="00A31E0B" w:rsidP="00A31E0B">
            <w:pPr>
              <w:snapToGrid w:val="0"/>
              <w:spacing w:after="0"/>
            </w:pPr>
            <w:r w:rsidRPr="0042177B">
              <w:t>vivo</w:t>
            </w:r>
          </w:p>
        </w:tc>
        <w:tc>
          <w:tcPr>
            <w:tcW w:w="1222" w:type="dxa"/>
            <w:tcBorders>
              <w:top w:val="single" w:sz="4" w:space="0" w:color="auto"/>
              <w:left w:val="single" w:sz="4" w:space="0" w:color="auto"/>
              <w:bottom w:val="single" w:sz="4" w:space="0" w:color="auto"/>
              <w:right w:val="single" w:sz="4" w:space="0" w:color="auto"/>
            </w:tcBorders>
          </w:tcPr>
          <w:p w14:paraId="1314A173" w14:textId="41EEB0AA"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9827CBD" w14:textId="77777777" w:rsidR="00A31E0B" w:rsidRPr="00AF590E" w:rsidRDefault="00A31E0B" w:rsidP="00A31E0B">
            <w:pPr>
              <w:snapToGrid w:val="0"/>
              <w:spacing w:after="0"/>
            </w:pPr>
          </w:p>
        </w:tc>
      </w:tr>
      <w:tr w:rsidR="00A31E0B" w:rsidRPr="00AF590E" w14:paraId="75D62CD3" w14:textId="77777777" w:rsidTr="00C00F70">
        <w:tc>
          <w:tcPr>
            <w:tcW w:w="1820" w:type="dxa"/>
            <w:tcBorders>
              <w:top w:val="single" w:sz="4" w:space="0" w:color="auto"/>
              <w:left w:val="single" w:sz="4" w:space="0" w:color="auto"/>
              <w:bottom w:val="single" w:sz="4" w:space="0" w:color="auto"/>
              <w:right w:val="single" w:sz="4" w:space="0" w:color="auto"/>
            </w:tcBorders>
          </w:tcPr>
          <w:p w14:paraId="752988DA" w14:textId="09939107" w:rsidR="00A31E0B" w:rsidRPr="00AF590E" w:rsidRDefault="00A31E0B" w:rsidP="00A31E0B">
            <w:pPr>
              <w:snapToGrid w:val="0"/>
              <w:spacing w:after="0"/>
            </w:pPr>
            <w:r w:rsidRPr="00E77AFE">
              <w:t>R4-2212860</w:t>
            </w:r>
          </w:p>
        </w:tc>
        <w:tc>
          <w:tcPr>
            <w:tcW w:w="1327" w:type="dxa"/>
            <w:tcBorders>
              <w:top w:val="single" w:sz="4" w:space="0" w:color="auto"/>
              <w:left w:val="single" w:sz="4" w:space="0" w:color="auto"/>
              <w:bottom w:val="single" w:sz="4" w:space="0" w:color="auto"/>
              <w:right w:val="single" w:sz="4" w:space="0" w:color="auto"/>
            </w:tcBorders>
          </w:tcPr>
          <w:p w14:paraId="55740D7A" w14:textId="6444E163" w:rsidR="00A31E0B" w:rsidRPr="00AF590E" w:rsidRDefault="00A31E0B" w:rsidP="00A31E0B">
            <w:pPr>
              <w:snapToGrid w:val="0"/>
              <w:spacing w:after="0"/>
            </w:pPr>
            <w:r w:rsidRPr="00E24662">
              <w:t>R4-2214698</w:t>
            </w:r>
          </w:p>
        </w:tc>
        <w:tc>
          <w:tcPr>
            <w:tcW w:w="2654" w:type="dxa"/>
            <w:tcBorders>
              <w:top w:val="single" w:sz="4" w:space="0" w:color="auto"/>
              <w:left w:val="single" w:sz="4" w:space="0" w:color="auto"/>
              <w:bottom w:val="single" w:sz="4" w:space="0" w:color="auto"/>
              <w:right w:val="single" w:sz="4" w:space="0" w:color="auto"/>
            </w:tcBorders>
          </w:tcPr>
          <w:p w14:paraId="6035EBF1" w14:textId="7D2F7542" w:rsidR="00A31E0B" w:rsidRPr="00AF590E" w:rsidRDefault="00A31E0B" w:rsidP="00A31E0B">
            <w:pPr>
              <w:snapToGrid w:val="0"/>
              <w:spacing w:after="0"/>
            </w:pPr>
            <w:r w:rsidRPr="006B4754">
              <w:t>Correction on HO with PSCell test cases</w:t>
            </w:r>
          </w:p>
        </w:tc>
        <w:tc>
          <w:tcPr>
            <w:tcW w:w="1770" w:type="dxa"/>
            <w:tcBorders>
              <w:top w:val="single" w:sz="4" w:space="0" w:color="auto"/>
              <w:left w:val="single" w:sz="4" w:space="0" w:color="auto"/>
              <w:bottom w:val="single" w:sz="4" w:space="0" w:color="auto"/>
              <w:right w:val="single" w:sz="4" w:space="0" w:color="auto"/>
            </w:tcBorders>
          </w:tcPr>
          <w:p w14:paraId="0FA9689A" w14:textId="20B25C44" w:rsidR="00A31E0B" w:rsidRPr="00AF590E" w:rsidRDefault="00A31E0B" w:rsidP="00A31E0B">
            <w:pPr>
              <w:snapToGrid w:val="0"/>
              <w:spacing w:after="0"/>
            </w:pPr>
            <w:r w:rsidRPr="0042177B">
              <w:t>Nokia, Nokia Shanghai Bell</w:t>
            </w:r>
          </w:p>
        </w:tc>
        <w:tc>
          <w:tcPr>
            <w:tcW w:w="1222" w:type="dxa"/>
            <w:tcBorders>
              <w:top w:val="single" w:sz="4" w:space="0" w:color="auto"/>
              <w:left w:val="single" w:sz="4" w:space="0" w:color="auto"/>
              <w:bottom w:val="single" w:sz="4" w:space="0" w:color="auto"/>
              <w:right w:val="single" w:sz="4" w:space="0" w:color="auto"/>
            </w:tcBorders>
          </w:tcPr>
          <w:p w14:paraId="711E8C92" w14:textId="7549CFC9"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C03B8D2" w14:textId="77777777" w:rsidR="00A31E0B" w:rsidRPr="00AF590E" w:rsidRDefault="00A31E0B" w:rsidP="00A31E0B">
            <w:pPr>
              <w:snapToGrid w:val="0"/>
              <w:spacing w:after="0"/>
            </w:pPr>
          </w:p>
        </w:tc>
      </w:tr>
      <w:tr w:rsidR="00A31E0B" w:rsidRPr="00AF590E" w14:paraId="033A7C54" w14:textId="77777777" w:rsidTr="00C00F70">
        <w:tc>
          <w:tcPr>
            <w:tcW w:w="1820" w:type="dxa"/>
            <w:tcBorders>
              <w:top w:val="single" w:sz="4" w:space="0" w:color="auto"/>
              <w:left w:val="single" w:sz="4" w:space="0" w:color="auto"/>
              <w:bottom w:val="single" w:sz="4" w:space="0" w:color="auto"/>
              <w:right w:val="single" w:sz="4" w:space="0" w:color="auto"/>
            </w:tcBorders>
          </w:tcPr>
          <w:p w14:paraId="1402A83C" w14:textId="572FBB00" w:rsidR="00A31E0B" w:rsidRPr="00AF590E" w:rsidRDefault="00A31E0B" w:rsidP="00A31E0B">
            <w:pPr>
              <w:snapToGrid w:val="0"/>
              <w:spacing w:after="0"/>
            </w:pPr>
            <w:r w:rsidRPr="00E77AFE">
              <w:t>R4-2212953</w:t>
            </w:r>
          </w:p>
        </w:tc>
        <w:tc>
          <w:tcPr>
            <w:tcW w:w="1327" w:type="dxa"/>
            <w:tcBorders>
              <w:top w:val="single" w:sz="4" w:space="0" w:color="auto"/>
              <w:left w:val="single" w:sz="4" w:space="0" w:color="auto"/>
              <w:bottom w:val="single" w:sz="4" w:space="0" w:color="auto"/>
              <w:right w:val="single" w:sz="4" w:space="0" w:color="auto"/>
            </w:tcBorders>
          </w:tcPr>
          <w:p w14:paraId="44FCCC14" w14:textId="7F265980" w:rsidR="00A31E0B" w:rsidRPr="00AF590E" w:rsidRDefault="00A31E0B" w:rsidP="00A31E0B">
            <w:pPr>
              <w:snapToGrid w:val="0"/>
              <w:spacing w:after="0"/>
            </w:pPr>
            <w:r w:rsidRPr="003E761D">
              <w:t>R4-2214709</w:t>
            </w:r>
          </w:p>
        </w:tc>
        <w:tc>
          <w:tcPr>
            <w:tcW w:w="2654" w:type="dxa"/>
            <w:tcBorders>
              <w:top w:val="single" w:sz="4" w:space="0" w:color="auto"/>
              <w:left w:val="single" w:sz="4" w:space="0" w:color="auto"/>
              <w:bottom w:val="single" w:sz="4" w:space="0" w:color="auto"/>
              <w:right w:val="single" w:sz="4" w:space="0" w:color="auto"/>
            </w:tcBorders>
          </w:tcPr>
          <w:p w14:paraId="312E03A4" w14:textId="5D25DD85" w:rsidR="00A31E0B" w:rsidRPr="00AF590E" w:rsidRDefault="00A31E0B" w:rsidP="00A31E0B">
            <w:pPr>
              <w:snapToGrid w:val="0"/>
              <w:spacing w:after="0"/>
            </w:pPr>
            <w:r w:rsidRPr="006B4754">
              <w:t>Draft CR on TC for HO with PSCell from NR SA to EN-DC</w:t>
            </w:r>
          </w:p>
        </w:tc>
        <w:tc>
          <w:tcPr>
            <w:tcW w:w="1770" w:type="dxa"/>
            <w:tcBorders>
              <w:top w:val="single" w:sz="4" w:space="0" w:color="auto"/>
              <w:left w:val="single" w:sz="4" w:space="0" w:color="auto"/>
              <w:bottom w:val="single" w:sz="4" w:space="0" w:color="auto"/>
              <w:right w:val="single" w:sz="4" w:space="0" w:color="auto"/>
            </w:tcBorders>
          </w:tcPr>
          <w:p w14:paraId="4D4E8564" w14:textId="10B00E16" w:rsidR="00A31E0B" w:rsidRPr="00AF590E" w:rsidRDefault="00A31E0B" w:rsidP="00A31E0B">
            <w:pPr>
              <w:snapToGrid w:val="0"/>
              <w:spacing w:after="0"/>
            </w:pPr>
            <w:r w:rsidRPr="0042177B">
              <w:t xml:space="preserve">Huawei, </w:t>
            </w:r>
            <w:proofErr w:type="spellStart"/>
            <w:r w:rsidRPr="0042177B">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58602CDC" w14:textId="63ECBFCD"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CA5E476" w14:textId="77777777" w:rsidR="00A31E0B" w:rsidRPr="00AF590E" w:rsidRDefault="00A31E0B" w:rsidP="00A31E0B">
            <w:pPr>
              <w:snapToGrid w:val="0"/>
              <w:spacing w:after="0"/>
            </w:pPr>
          </w:p>
        </w:tc>
      </w:tr>
      <w:tr w:rsidR="00A31E0B" w:rsidRPr="00AF590E" w14:paraId="603C076E" w14:textId="77777777" w:rsidTr="00FF6FF7">
        <w:tc>
          <w:tcPr>
            <w:tcW w:w="1820" w:type="dxa"/>
            <w:tcBorders>
              <w:top w:val="single" w:sz="4" w:space="0" w:color="auto"/>
              <w:left w:val="single" w:sz="4" w:space="0" w:color="auto"/>
              <w:bottom w:val="single" w:sz="4" w:space="0" w:color="auto"/>
              <w:right w:val="single" w:sz="4" w:space="0" w:color="auto"/>
            </w:tcBorders>
          </w:tcPr>
          <w:p w14:paraId="035CBE0E" w14:textId="77777777" w:rsidR="00A31E0B" w:rsidRPr="00AF590E" w:rsidRDefault="00A31E0B" w:rsidP="00A31E0B">
            <w:pPr>
              <w:snapToGrid w:val="0"/>
              <w:spacing w:after="0"/>
            </w:pPr>
            <w:r w:rsidRPr="00B176A5">
              <w:t>R4-2213948</w:t>
            </w:r>
          </w:p>
        </w:tc>
        <w:tc>
          <w:tcPr>
            <w:tcW w:w="1327" w:type="dxa"/>
            <w:tcBorders>
              <w:top w:val="single" w:sz="4" w:space="0" w:color="auto"/>
              <w:left w:val="single" w:sz="4" w:space="0" w:color="auto"/>
              <w:bottom w:val="single" w:sz="4" w:space="0" w:color="auto"/>
              <w:right w:val="single" w:sz="4" w:space="0" w:color="auto"/>
            </w:tcBorders>
          </w:tcPr>
          <w:p w14:paraId="17F3DD0E" w14:textId="58BA920F" w:rsidR="00A31E0B" w:rsidRPr="00AF590E" w:rsidRDefault="00A31E0B" w:rsidP="00A31E0B">
            <w:pPr>
              <w:snapToGrid w:val="0"/>
              <w:spacing w:after="0"/>
            </w:pPr>
            <w:r w:rsidRPr="00E10A6E">
              <w:t>R4-2214526</w:t>
            </w:r>
          </w:p>
        </w:tc>
        <w:tc>
          <w:tcPr>
            <w:tcW w:w="2654" w:type="dxa"/>
            <w:tcBorders>
              <w:top w:val="single" w:sz="4" w:space="0" w:color="auto"/>
              <w:left w:val="single" w:sz="4" w:space="0" w:color="auto"/>
              <w:bottom w:val="single" w:sz="4" w:space="0" w:color="auto"/>
              <w:right w:val="single" w:sz="4" w:space="0" w:color="auto"/>
            </w:tcBorders>
          </w:tcPr>
          <w:p w14:paraId="01741DE2" w14:textId="77777777" w:rsidR="00A31E0B" w:rsidRPr="00AF590E" w:rsidRDefault="00A31E0B" w:rsidP="00A31E0B">
            <w:pPr>
              <w:snapToGrid w:val="0"/>
              <w:spacing w:after="0"/>
            </w:pPr>
            <w:r w:rsidRPr="00C92683">
              <w:t>CR on correction of fine timing for HO with PSCell when PSCell is on CCA in EN-DC to EN-DC scenario</w:t>
            </w:r>
          </w:p>
        </w:tc>
        <w:tc>
          <w:tcPr>
            <w:tcW w:w="1770" w:type="dxa"/>
            <w:tcBorders>
              <w:top w:val="single" w:sz="4" w:space="0" w:color="auto"/>
              <w:left w:val="single" w:sz="4" w:space="0" w:color="auto"/>
              <w:bottom w:val="single" w:sz="4" w:space="0" w:color="auto"/>
              <w:right w:val="single" w:sz="4" w:space="0" w:color="auto"/>
            </w:tcBorders>
          </w:tcPr>
          <w:p w14:paraId="5EAB18A1" w14:textId="77777777" w:rsidR="00A31E0B" w:rsidRPr="00AF590E" w:rsidRDefault="00A31E0B" w:rsidP="00A31E0B">
            <w:pPr>
              <w:snapToGrid w:val="0"/>
              <w:spacing w:after="0"/>
            </w:pPr>
            <w:r w:rsidRPr="00356CD6">
              <w:t>Ericsson</w:t>
            </w:r>
          </w:p>
        </w:tc>
        <w:tc>
          <w:tcPr>
            <w:tcW w:w="1222" w:type="dxa"/>
            <w:tcBorders>
              <w:top w:val="single" w:sz="4" w:space="0" w:color="auto"/>
              <w:left w:val="single" w:sz="4" w:space="0" w:color="auto"/>
              <w:bottom w:val="single" w:sz="4" w:space="0" w:color="auto"/>
              <w:right w:val="single" w:sz="4" w:space="0" w:color="auto"/>
            </w:tcBorders>
          </w:tcPr>
          <w:p w14:paraId="64DCB4CD" w14:textId="31C860DD"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210F963" w14:textId="77777777" w:rsidR="00A31E0B" w:rsidRPr="00AF590E" w:rsidRDefault="00A31E0B" w:rsidP="00A31E0B">
            <w:pPr>
              <w:snapToGrid w:val="0"/>
              <w:spacing w:after="0"/>
            </w:pPr>
          </w:p>
        </w:tc>
      </w:tr>
      <w:tr w:rsidR="00A31E0B" w:rsidRPr="00AF590E" w14:paraId="192886EE" w14:textId="77777777" w:rsidTr="00FF6FF7">
        <w:tc>
          <w:tcPr>
            <w:tcW w:w="1820" w:type="dxa"/>
            <w:tcBorders>
              <w:top w:val="single" w:sz="4" w:space="0" w:color="auto"/>
              <w:left w:val="single" w:sz="4" w:space="0" w:color="auto"/>
              <w:bottom w:val="single" w:sz="4" w:space="0" w:color="auto"/>
              <w:right w:val="single" w:sz="4" w:space="0" w:color="auto"/>
            </w:tcBorders>
          </w:tcPr>
          <w:p w14:paraId="79F5F734" w14:textId="77777777" w:rsidR="00A31E0B" w:rsidRPr="00AF590E" w:rsidRDefault="00A31E0B" w:rsidP="00A31E0B">
            <w:pPr>
              <w:snapToGrid w:val="0"/>
              <w:spacing w:after="0"/>
            </w:pPr>
            <w:r w:rsidRPr="00B176A5">
              <w:t>R4-2213949</w:t>
            </w:r>
          </w:p>
        </w:tc>
        <w:tc>
          <w:tcPr>
            <w:tcW w:w="1327" w:type="dxa"/>
            <w:tcBorders>
              <w:top w:val="single" w:sz="4" w:space="0" w:color="auto"/>
              <w:left w:val="single" w:sz="4" w:space="0" w:color="auto"/>
              <w:bottom w:val="single" w:sz="4" w:space="0" w:color="auto"/>
              <w:right w:val="single" w:sz="4" w:space="0" w:color="auto"/>
            </w:tcBorders>
          </w:tcPr>
          <w:p w14:paraId="6C197A7A" w14:textId="08821C40" w:rsidR="00A31E0B" w:rsidRPr="00AF590E" w:rsidRDefault="00A31E0B" w:rsidP="00A31E0B">
            <w:pPr>
              <w:snapToGrid w:val="0"/>
              <w:spacing w:after="0"/>
            </w:pPr>
            <w:r w:rsidRPr="00E10A6E">
              <w:t>R4-2214527</w:t>
            </w:r>
          </w:p>
        </w:tc>
        <w:tc>
          <w:tcPr>
            <w:tcW w:w="2654" w:type="dxa"/>
            <w:tcBorders>
              <w:top w:val="single" w:sz="4" w:space="0" w:color="auto"/>
              <w:left w:val="single" w:sz="4" w:space="0" w:color="auto"/>
              <w:bottom w:val="single" w:sz="4" w:space="0" w:color="auto"/>
              <w:right w:val="single" w:sz="4" w:space="0" w:color="auto"/>
            </w:tcBorders>
          </w:tcPr>
          <w:p w14:paraId="287C8C70" w14:textId="77777777" w:rsidR="00A31E0B" w:rsidRPr="00AF590E" w:rsidRDefault="00A31E0B" w:rsidP="00A31E0B">
            <w:pPr>
              <w:snapToGrid w:val="0"/>
              <w:spacing w:after="0"/>
            </w:pPr>
            <w:r w:rsidRPr="00C92683">
              <w:t>CR on correction of fine timing for HO with PSCell when PSCell is on CCA in NR SA to EN-DC scenario</w:t>
            </w:r>
          </w:p>
        </w:tc>
        <w:tc>
          <w:tcPr>
            <w:tcW w:w="1770" w:type="dxa"/>
            <w:tcBorders>
              <w:top w:val="single" w:sz="4" w:space="0" w:color="auto"/>
              <w:left w:val="single" w:sz="4" w:space="0" w:color="auto"/>
              <w:bottom w:val="single" w:sz="4" w:space="0" w:color="auto"/>
              <w:right w:val="single" w:sz="4" w:space="0" w:color="auto"/>
            </w:tcBorders>
          </w:tcPr>
          <w:p w14:paraId="4D2470BD" w14:textId="77777777" w:rsidR="00A31E0B" w:rsidRPr="00AF590E" w:rsidRDefault="00A31E0B" w:rsidP="00A31E0B">
            <w:pPr>
              <w:snapToGrid w:val="0"/>
              <w:spacing w:after="0"/>
            </w:pPr>
            <w:r w:rsidRPr="00356CD6">
              <w:t>Ericsson</w:t>
            </w:r>
          </w:p>
        </w:tc>
        <w:tc>
          <w:tcPr>
            <w:tcW w:w="1222" w:type="dxa"/>
            <w:tcBorders>
              <w:top w:val="single" w:sz="4" w:space="0" w:color="auto"/>
              <w:left w:val="single" w:sz="4" w:space="0" w:color="auto"/>
              <w:bottom w:val="single" w:sz="4" w:space="0" w:color="auto"/>
              <w:right w:val="single" w:sz="4" w:space="0" w:color="auto"/>
            </w:tcBorders>
          </w:tcPr>
          <w:p w14:paraId="0A05EA84" w14:textId="70AE8D7A"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00273FD" w14:textId="77777777" w:rsidR="00A31E0B" w:rsidRPr="00AF590E" w:rsidRDefault="00A31E0B" w:rsidP="00A31E0B">
            <w:pPr>
              <w:snapToGrid w:val="0"/>
              <w:spacing w:after="0"/>
            </w:pPr>
          </w:p>
        </w:tc>
      </w:tr>
      <w:tr w:rsidR="00A31E0B" w:rsidRPr="00AF590E" w14:paraId="26760527" w14:textId="77777777" w:rsidTr="00C00F70">
        <w:tc>
          <w:tcPr>
            <w:tcW w:w="1820" w:type="dxa"/>
            <w:tcBorders>
              <w:top w:val="single" w:sz="4" w:space="0" w:color="auto"/>
              <w:left w:val="single" w:sz="4" w:space="0" w:color="auto"/>
              <w:bottom w:val="single" w:sz="4" w:space="0" w:color="auto"/>
              <w:right w:val="single" w:sz="4" w:space="0" w:color="auto"/>
            </w:tcBorders>
          </w:tcPr>
          <w:p w14:paraId="6FC09C6A" w14:textId="6E6A6ED1" w:rsidR="00A31E0B" w:rsidRPr="00AF590E" w:rsidRDefault="00A31E0B" w:rsidP="00A31E0B">
            <w:pPr>
              <w:snapToGrid w:val="0"/>
              <w:spacing w:after="0"/>
            </w:pPr>
            <w:r w:rsidRPr="00E77AFE">
              <w:t>R4-2213952</w:t>
            </w:r>
          </w:p>
        </w:tc>
        <w:tc>
          <w:tcPr>
            <w:tcW w:w="1327" w:type="dxa"/>
            <w:tcBorders>
              <w:top w:val="single" w:sz="4" w:space="0" w:color="auto"/>
              <w:left w:val="single" w:sz="4" w:space="0" w:color="auto"/>
              <w:bottom w:val="single" w:sz="4" w:space="0" w:color="auto"/>
              <w:right w:val="single" w:sz="4" w:space="0" w:color="auto"/>
            </w:tcBorders>
          </w:tcPr>
          <w:p w14:paraId="4B3D79F4" w14:textId="1190538D" w:rsidR="00A31E0B" w:rsidRPr="00AF590E" w:rsidRDefault="00A31E0B" w:rsidP="00A31E0B">
            <w:pPr>
              <w:snapToGrid w:val="0"/>
              <w:spacing w:after="0"/>
            </w:pPr>
            <w:r w:rsidRPr="002A4F3B">
              <w:t>R4-2214732</w:t>
            </w:r>
          </w:p>
        </w:tc>
        <w:tc>
          <w:tcPr>
            <w:tcW w:w="2654" w:type="dxa"/>
            <w:tcBorders>
              <w:top w:val="single" w:sz="4" w:space="0" w:color="auto"/>
              <w:left w:val="single" w:sz="4" w:space="0" w:color="auto"/>
              <w:bottom w:val="single" w:sz="4" w:space="0" w:color="auto"/>
              <w:right w:val="single" w:sz="4" w:space="0" w:color="auto"/>
            </w:tcBorders>
          </w:tcPr>
          <w:p w14:paraId="107C71C4" w14:textId="042A4A3B" w:rsidR="00A31E0B" w:rsidRPr="00AF590E" w:rsidRDefault="00A31E0B" w:rsidP="00A31E0B">
            <w:pPr>
              <w:snapToGrid w:val="0"/>
              <w:spacing w:after="0"/>
            </w:pPr>
            <w:r w:rsidRPr="006B4754">
              <w:t>TC for EN-DC to EN-DC Handover with PSCell using CCA with known target PSCell</w:t>
            </w:r>
          </w:p>
        </w:tc>
        <w:tc>
          <w:tcPr>
            <w:tcW w:w="1770" w:type="dxa"/>
            <w:tcBorders>
              <w:top w:val="single" w:sz="4" w:space="0" w:color="auto"/>
              <w:left w:val="single" w:sz="4" w:space="0" w:color="auto"/>
              <w:bottom w:val="single" w:sz="4" w:space="0" w:color="auto"/>
              <w:right w:val="single" w:sz="4" w:space="0" w:color="auto"/>
            </w:tcBorders>
          </w:tcPr>
          <w:p w14:paraId="112523CE" w14:textId="656E681D" w:rsidR="00A31E0B" w:rsidRPr="00AF590E" w:rsidRDefault="00A31E0B" w:rsidP="00A31E0B">
            <w:pPr>
              <w:snapToGrid w:val="0"/>
              <w:spacing w:after="0"/>
            </w:pPr>
            <w:r w:rsidRPr="0042177B">
              <w:t>Ericsson</w:t>
            </w:r>
          </w:p>
        </w:tc>
        <w:tc>
          <w:tcPr>
            <w:tcW w:w="1222" w:type="dxa"/>
            <w:tcBorders>
              <w:top w:val="single" w:sz="4" w:space="0" w:color="auto"/>
              <w:left w:val="single" w:sz="4" w:space="0" w:color="auto"/>
              <w:bottom w:val="single" w:sz="4" w:space="0" w:color="auto"/>
              <w:right w:val="single" w:sz="4" w:space="0" w:color="auto"/>
            </w:tcBorders>
          </w:tcPr>
          <w:p w14:paraId="58DB40C5" w14:textId="24C6BE41"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6E50A27A" w14:textId="77777777" w:rsidR="00A31E0B" w:rsidRPr="00AF590E" w:rsidRDefault="00A31E0B" w:rsidP="00A31E0B">
            <w:pPr>
              <w:snapToGrid w:val="0"/>
              <w:spacing w:after="0"/>
            </w:pPr>
          </w:p>
        </w:tc>
      </w:tr>
      <w:tr w:rsidR="00A31E0B" w:rsidRPr="00AF590E" w14:paraId="3A5C52B2" w14:textId="77777777" w:rsidTr="00C00F70">
        <w:tc>
          <w:tcPr>
            <w:tcW w:w="1820" w:type="dxa"/>
            <w:tcBorders>
              <w:top w:val="single" w:sz="4" w:space="0" w:color="auto"/>
              <w:left w:val="single" w:sz="4" w:space="0" w:color="auto"/>
              <w:bottom w:val="single" w:sz="4" w:space="0" w:color="auto"/>
              <w:right w:val="single" w:sz="4" w:space="0" w:color="auto"/>
            </w:tcBorders>
          </w:tcPr>
          <w:p w14:paraId="18B07320" w14:textId="3D2C9BD0" w:rsidR="00A31E0B" w:rsidRPr="00AF590E" w:rsidRDefault="00A31E0B" w:rsidP="00A31E0B">
            <w:pPr>
              <w:snapToGrid w:val="0"/>
              <w:spacing w:after="0"/>
            </w:pPr>
            <w:r w:rsidRPr="00E77AFE">
              <w:t>R4-2213953</w:t>
            </w:r>
          </w:p>
        </w:tc>
        <w:tc>
          <w:tcPr>
            <w:tcW w:w="1327" w:type="dxa"/>
            <w:tcBorders>
              <w:top w:val="single" w:sz="4" w:space="0" w:color="auto"/>
              <w:left w:val="single" w:sz="4" w:space="0" w:color="auto"/>
              <w:bottom w:val="single" w:sz="4" w:space="0" w:color="auto"/>
              <w:right w:val="single" w:sz="4" w:space="0" w:color="auto"/>
            </w:tcBorders>
          </w:tcPr>
          <w:p w14:paraId="443D50D1" w14:textId="68E1FE52" w:rsidR="00A31E0B" w:rsidRPr="00AF590E" w:rsidRDefault="00A31E0B" w:rsidP="00A31E0B">
            <w:pPr>
              <w:snapToGrid w:val="0"/>
              <w:spacing w:after="0"/>
            </w:pPr>
            <w:r w:rsidRPr="002A4F3B">
              <w:t>R4-2214733</w:t>
            </w:r>
          </w:p>
        </w:tc>
        <w:tc>
          <w:tcPr>
            <w:tcW w:w="2654" w:type="dxa"/>
            <w:tcBorders>
              <w:top w:val="single" w:sz="4" w:space="0" w:color="auto"/>
              <w:left w:val="single" w:sz="4" w:space="0" w:color="auto"/>
              <w:bottom w:val="single" w:sz="4" w:space="0" w:color="auto"/>
              <w:right w:val="single" w:sz="4" w:space="0" w:color="auto"/>
            </w:tcBorders>
          </w:tcPr>
          <w:p w14:paraId="7F52329F" w14:textId="7362572C" w:rsidR="00A31E0B" w:rsidRPr="00AF590E" w:rsidRDefault="00A31E0B" w:rsidP="00A31E0B">
            <w:pPr>
              <w:snapToGrid w:val="0"/>
              <w:spacing w:after="0"/>
            </w:pPr>
            <w:r w:rsidRPr="006B4754">
              <w:t>TC for NR SA to EN-DC Handover with PSCell using CCA with known target PSCell</w:t>
            </w:r>
          </w:p>
        </w:tc>
        <w:tc>
          <w:tcPr>
            <w:tcW w:w="1770" w:type="dxa"/>
            <w:tcBorders>
              <w:top w:val="single" w:sz="4" w:space="0" w:color="auto"/>
              <w:left w:val="single" w:sz="4" w:space="0" w:color="auto"/>
              <w:bottom w:val="single" w:sz="4" w:space="0" w:color="auto"/>
              <w:right w:val="single" w:sz="4" w:space="0" w:color="auto"/>
            </w:tcBorders>
          </w:tcPr>
          <w:p w14:paraId="0F6CEFA8" w14:textId="1EB7204F" w:rsidR="00A31E0B" w:rsidRPr="00AF590E" w:rsidRDefault="00A31E0B" w:rsidP="00A31E0B">
            <w:pPr>
              <w:snapToGrid w:val="0"/>
              <w:spacing w:after="0"/>
            </w:pPr>
            <w:r w:rsidRPr="0042177B">
              <w:t>Ericsson</w:t>
            </w:r>
          </w:p>
        </w:tc>
        <w:tc>
          <w:tcPr>
            <w:tcW w:w="1222" w:type="dxa"/>
            <w:tcBorders>
              <w:top w:val="single" w:sz="4" w:space="0" w:color="auto"/>
              <w:left w:val="single" w:sz="4" w:space="0" w:color="auto"/>
              <w:bottom w:val="single" w:sz="4" w:space="0" w:color="auto"/>
              <w:right w:val="single" w:sz="4" w:space="0" w:color="auto"/>
            </w:tcBorders>
          </w:tcPr>
          <w:p w14:paraId="6132B71A" w14:textId="28564517" w:rsidR="00A31E0B" w:rsidRPr="00CC13C0" w:rsidRDefault="00A31E0B" w:rsidP="00A31E0B">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1A74DB0" w14:textId="77777777" w:rsidR="00A31E0B" w:rsidRPr="00AF590E" w:rsidRDefault="00A31E0B" w:rsidP="00A31E0B">
            <w:pPr>
              <w:snapToGrid w:val="0"/>
              <w:spacing w:after="0"/>
            </w:pPr>
          </w:p>
        </w:tc>
      </w:tr>
      <w:tr w:rsidR="00A31E0B" w:rsidRPr="00AF590E" w14:paraId="21AF0252" w14:textId="77777777" w:rsidTr="00E57B87">
        <w:tc>
          <w:tcPr>
            <w:tcW w:w="1820" w:type="dxa"/>
            <w:tcBorders>
              <w:top w:val="single" w:sz="4" w:space="0" w:color="auto"/>
              <w:left w:val="single" w:sz="4" w:space="0" w:color="auto"/>
              <w:bottom w:val="single" w:sz="4" w:space="0" w:color="auto"/>
              <w:right w:val="single" w:sz="4" w:space="0" w:color="auto"/>
            </w:tcBorders>
          </w:tcPr>
          <w:p w14:paraId="7CDF13A3" w14:textId="0234A01C" w:rsidR="00A31E0B" w:rsidRPr="00AF590E" w:rsidRDefault="00A31E0B" w:rsidP="00A31E0B">
            <w:pPr>
              <w:snapToGrid w:val="0"/>
              <w:spacing w:after="0"/>
            </w:pPr>
            <w:r w:rsidRPr="00CC3E33">
              <w:t>R4-2215108</w:t>
            </w:r>
          </w:p>
        </w:tc>
        <w:tc>
          <w:tcPr>
            <w:tcW w:w="1327" w:type="dxa"/>
            <w:tcBorders>
              <w:top w:val="single" w:sz="4" w:space="0" w:color="auto"/>
              <w:left w:val="single" w:sz="4" w:space="0" w:color="auto"/>
              <w:bottom w:val="single" w:sz="4" w:space="0" w:color="auto"/>
              <w:right w:val="single" w:sz="4" w:space="0" w:color="auto"/>
            </w:tcBorders>
          </w:tcPr>
          <w:p w14:paraId="1501407D" w14:textId="5E41F2BB" w:rsidR="00A31E0B" w:rsidRPr="00AF590E" w:rsidRDefault="00A31E0B" w:rsidP="00A31E0B">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6C13C104" w14:textId="6FB3F88C" w:rsidR="00A31E0B" w:rsidRPr="00AF590E" w:rsidRDefault="00A31E0B" w:rsidP="00A31E0B">
            <w:pPr>
              <w:snapToGrid w:val="0"/>
              <w:spacing w:after="0"/>
            </w:pPr>
            <w:r w:rsidRPr="00125166">
              <w:t>Draft CR on TC for HO with PSCell from EN-DC with FR1 PSCell to EN-DC with FR2 PSCell</w:t>
            </w:r>
          </w:p>
        </w:tc>
        <w:tc>
          <w:tcPr>
            <w:tcW w:w="1770" w:type="dxa"/>
            <w:tcBorders>
              <w:top w:val="single" w:sz="4" w:space="0" w:color="auto"/>
              <w:left w:val="single" w:sz="4" w:space="0" w:color="auto"/>
              <w:bottom w:val="single" w:sz="4" w:space="0" w:color="auto"/>
              <w:right w:val="single" w:sz="4" w:space="0" w:color="auto"/>
            </w:tcBorders>
          </w:tcPr>
          <w:p w14:paraId="4CE0ACD7" w14:textId="298A3DE8" w:rsidR="00A31E0B" w:rsidRPr="00AF590E" w:rsidRDefault="00A31E0B" w:rsidP="00A31E0B">
            <w:pPr>
              <w:snapToGrid w:val="0"/>
              <w:spacing w:after="0"/>
            </w:pPr>
            <w:r w:rsidRPr="00444613">
              <w:t>Nokia, Nokia Shanghai Bell</w:t>
            </w:r>
          </w:p>
        </w:tc>
        <w:tc>
          <w:tcPr>
            <w:tcW w:w="1222" w:type="dxa"/>
            <w:tcBorders>
              <w:top w:val="single" w:sz="4" w:space="0" w:color="auto"/>
              <w:left w:val="single" w:sz="4" w:space="0" w:color="auto"/>
              <w:bottom w:val="single" w:sz="4" w:space="0" w:color="auto"/>
              <w:right w:val="single" w:sz="4" w:space="0" w:color="auto"/>
            </w:tcBorders>
          </w:tcPr>
          <w:p w14:paraId="62538DA5" w14:textId="76CC4F5A" w:rsidR="00A31E0B" w:rsidRPr="00AF590E" w:rsidRDefault="00A31E0B" w:rsidP="00A31E0B">
            <w:pPr>
              <w:snapToGrid w:val="0"/>
              <w:spacing w:after="0"/>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A6DCF1B" w14:textId="77777777" w:rsidR="00A31E0B" w:rsidRPr="00AF590E" w:rsidRDefault="00A31E0B" w:rsidP="00A31E0B">
            <w:pPr>
              <w:snapToGrid w:val="0"/>
              <w:spacing w:after="0"/>
            </w:pPr>
          </w:p>
        </w:tc>
      </w:tr>
      <w:tr w:rsidR="00E57B87" w:rsidRPr="00AF590E" w14:paraId="2EA921F1" w14:textId="77777777" w:rsidTr="00E57B87">
        <w:tc>
          <w:tcPr>
            <w:tcW w:w="1820" w:type="dxa"/>
            <w:tcBorders>
              <w:top w:val="single" w:sz="4" w:space="0" w:color="auto"/>
              <w:left w:val="single" w:sz="4" w:space="0" w:color="auto"/>
              <w:bottom w:val="single" w:sz="4" w:space="0" w:color="auto"/>
              <w:right w:val="single" w:sz="4" w:space="0" w:color="auto"/>
            </w:tcBorders>
          </w:tcPr>
          <w:p w14:paraId="51F8D084" w14:textId="64B065E5" w:rsidR="00E57B87" w:rsidRPr="00AF590E" w:rsidRDefault="00E57B87" w:rsidP="00E57B87">
            <w:pPr>
              <w:snapToGrid w:val="0"/>
              <w:spacing w:after="0"/>
            </w:pPr>
            <w:r w:rsidRPr="00CC3E33">
              <w:t>R4-2215109</w:t>
            </w:r>
          </w:p>
        </w:tc>
        <w:tc>
          <w:tcPr>
            <w:tcW w:w="1327" w:type="dxa"/>
            <w:tcBorders>
              <w:top w:val="single" w:sz="4" w:space="0" w:color="auto"/>
              <w:left w:val="single" w:sz="4" w:space="0" w:color="auto"/>
              <w:bottom w:val="single" w:sz="4" w:space="0" w:color="auto"/>
              <w:right w:val="single" w:sz="4" w:space="0" w:color="auto"/>
            </w:tcBorders>
          </w:tcPr>
          <w:p w14:paraId="516431CB" w14:textId="2309E965" w:rsidR="00E57B87" w:rsidRPr="00AF590E" w:rsidRDefault="00E57B87" w:rsidP="00E57B8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0BD70A6C" w14:textId="18F00284" w:rsidR="00E57B87" w:rsidRPr="00AF590E" w:rsidRDefault="00E57B87" w:rsidP="00E57B87">
            <w:pPr>
              <w:snapToGrid w:val="0"/>
              <w:spacing w:after="0"/>
            </w:pPr>
            <w:r w:rsidRPr="00125166">
              <w:t>Draft CR on TC for HO with PSCell from EN-DC with FR2 PSCell to EN-DC with FR2 PSCell</w:t>
            </w:r>
          </w:p>
        </w:tc>
        <w:tc>
          <w:tcPr>
            <w:tcW w:w="1770" w:type="dxa"/>
            <w:tcBorders>
              <w:top w:val="single" w:sz="4" w:space="0" w:color="auto"/>
              <w:left w:val="single" w:sz="4" w:space="0" w:color="auto"/>
              <w:bottom w:val="single" w:sz="4" w:space="0" w:color="auto"/>
              <w:right w:val="single" w:sz="4" w:space="0" w:color="auto"/>
            </w:tcBorders>
          </w:tcPr>
          <w:p w14:paraId="53B78442" w14:textId="378AF9CE" w:rsidR="00E57B87" w:rsidRPr="00AF590E" w:rsidRDefault="00E57B87" w:rsidP="00E57B87">
            <w:pPr>
              <w:snapToGrid w:val="0"/>
              <w:spacing w:after="0"/>
            </w:pPr>
            <w:r w:rsidRPr="00444613">
              <w:t>MediaTek Inc.</w:t>
            </w:r>
          </w:p>
        </w:tc>
        <w:tc>
          <w:tcPr>
            <w:tcW w:w="1222" w:type="dxa"/>
            <w:tcBorders>
              <w:top w:val="single" w:sz="4" w:space="0" w:color="auto"/>
              <w:left w:val="single" w:sz="4" w:space="0" w:color="auto"/>
              <w:bottom w:val="single" w:sz="4" w:space="0" w:color="auto"/>
              <w:right w:val="single" w:sz="4" w:space="0" w:color="auto"/>
            </w:tcBorders>
          </w:tcPr>
          <w:p w14:paraId="4259CC91" w14:textId="791F03CE" w:rsidR="00E57B87" w:rsidRPr="00AF590E" w:rsidRDefault="00A31E0B" w:rsidP="00E57B87">
            <w:pPr>
              <w:snapToGrid w:val="0"/>
              <w:spacing w:after="0"/>
            </w:pPr>
            <w:r>
              <w:t>Withdrawn</w:t>
            </w:r>
          </w:p>
        </w:tc>
        <w:tc>
          <w:tcPr>
            <w:tcW w:w="1339" w:type="dxa"/>
            <w:tcBorders>
              <w:top w:val="single" w:sz="4" w:space="0" w:color="auto"/>
              <w:left w:val="single" w:sz="4" w:space="0" w:color="auto"/>
              <w:bottom w:val="single" w:sz="4" w:space="0" w:color="auto"/>
              <w:right w:val="single" w:sz="4" w:space="0" w:color="auto"/>
            </w:tcBorders>
          </w:tcPr>
          <w:p w14:paraId="0A09A26F" w14:textId="77777777" w:rsidR="00E57B87" w:rsidRPr="00AF590E" w:rsidRDefault="00E57B87" w:rsidP="00E57B87">
            <w:pPr>
              <w:snapToGrid w:val="0"/>
              <w:spacing w:after="0"/>
            </w:pPr>
          </w:p>
        </w:tc>
      </w:tr>
    </w:tbl>
    <w:p w14:paraId="218537DD" w14:textId="77777777" w:rsidR="001A2F3B" w:rsidRPr="00FC4AA8" w:rsidRDefault="001A2F3B" w:rsidP="001A2F3B">
      <w:pPr>
        <w:rPr>
          <w:lang w:eastAsia="ko-KR"/>
        </w:rPr>
      </w:pPr>
      <w:r w:rsidRPr="00FC4AA8">
        <w:rPr>
          <w:lang w:eastAsia="ko-KR"/>
        </w:rPr>
        <w:t>.</w:t>
      </w:r>
    </w:p>
    <w:p w14:paraId="63DA8578" w14:textId="77777777" w:rsidR="00710F73" w:rsidRPr="007C2378" w:rsidRDefault="00710F73" w:rsidP="00710F73">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22</w:t>
      </w:r>
    </w:p>
    <w:p w14:paraId="059DDA69" w14:textId="3F54EB63" w:rsidR="00710F73" w:rsidRPr="009D4510" w:rsidRDefault="00710F73" w:rsidP="00710F73">
      <w:pPr>
        <w:rPr>
          <w:rFonts w:eastAsiaTheme="minorEastAsia"/>
          <w:b/>
          <w:sz w:val="22"/>
          <w:szCs w:val="22"/>
          <w:u w:val="single"/>
        </w:rPr>
      </w:pPr>
      <w:r w:rsidRPr="009D4510">
        <w:rPr>
          <w:rFonts w:eastAsiaTheme="minorEastAsia"/>
          <w:b/>
          <w:sz w:val="22"/>
          <w:szCs w:val="22"/>
          <w:u w:val="single"/>
        </w:rPr>
        <w:t>Topic #</w:t>
      </w:r>
      <w:r w:rsidR="00BA5150">
        <w:rPr>
          <w:rFonts w:eastAsiaTheme="minorEastAsia"/>
          <w:b/>
          <w:sz w:val="22"/>
          <w:szCs w:val="22"/>
          <w:u w:val="single"/>
        </w:rPr>
        <w:t>2</w:t>
      </w:r>
      <w:r w:rsidRPr="009D4510">
        <w:rPr>
          <w:rFonts w:eastAsiaTheme="minorEastAsia"/>
          <w:b/>
          <w:sz w:val="22"/>
          <w:szCs w:val="22"/>
          <w:u w:val="single"/>
        </w:rPr>
        <w:t xml:space="preserve">: </w:t>
      </w:r>
      <w:r w:rsidR="00D8001D" w:rsidRPr="00D8001D">
        <w:rPr>
          <w:rFonts w:eastAsiaTheme="minorEastAsia"/>
          <w:b/>
          <w:sz w:val="22"/>
          <w:szCs w:val="22"/>
          <w:u w:val="single"/>
        </w:rPr>
        <w:t>HO with PSCell test cases</w:t>
      </w:r>
    </w:p>
    <w:p w14:paraId="13D092B6" w14:textId="142F23E5" w:rsidR="00710F73" w:rsidRDefault="00710F73" w:rsidP="00710F73">
      <w:pPr>
        <w:rPr>
          <w:rFonts w:eastAsia="Times New Roman"/>
          <w:b/>
          <w:bCs/>
          <w:color w:val="000000"/>
          <w:u w:val="single"/>
        </w:rPr>
      </w:pPr>
      <w:r>
        <w:rPr>
          <w:rFonts w:eastAsia="Times New Roman"/>
          <w:b/>
          <w:bCs/>
          <w:color w:val="000000"/>
          <w:u w:val="single"/>
        </w:rPr>
        <w:t xml:space="preserve">Issue </w:t>
      </w:r>
      <w:r w:rsidR="00F748EF" w:rsidRPr="00F748EF">
        <w:rPr>
          <w:b/>
          <w:u w:val="single"/>
          <w:lang w:eastAsia="ko-KR"/>
        </w:rPr>
        <w:t>2-1-1: Test cases design principle - FR1+FR2 test cases</w:t>
      </w:r>
    </w:p>
    <w:p w14:paraId="1BBDEDEB" w14:textId="10763D63" w:rsidR="00775037" w:rsidRDefault="00775037" w:rsidP="0055540F">
      <w:pPr>
        <w:numPr>
          <w:ilvl w:val="0"/>
          <w:numId w:val="1"/>
        </w:numPr>
        <w:overflowPunct/>
        <w:autoSpaceDE/>
        <w:autoSpaceDN/>
        <w:adjustRightInd/>
        <w:spacing w:after="120"/>
        <w:textAlignment w:val="auto"/>
        <w:rPr>
          <w:szCs w:val="24"/>
          <w:lang w:eastAsia="zh-CN"/>
        </w:rPr>
      </w:pPr>
      <w:r>
        <w:rPr>
          <w:szCs w:val="24"/>
          <w:lang w:eastAsia="zh-CN"/>
        </w:rPr>
        <w:t>Background</w:t>
      </w:r>
      <w:r w:rsidR="00523DCB">
        <w:rPr>
          <w:szCs w:val="24"/>
          <w:lang w:eastAsia="zh-CN"/>
        </w:rPr>
        <w:t xml:space="preserve"> agreements in R4-2115240</w:t>
      </w:r>
      <w:r w:rsidR="00D61A92">
        <w:rPr>
          <w:szCs w:val="24"/>
          <w:lang w:eastAsia="zh-CN"/>
        </w:rPr>
        <w:t>:</w:t>
      </w:r>
    </w:p>
    <w:p w14:paraId="6B09C37C" w14:textId="77777777" w:rsidR="00775037" w:rsidRDefault="00775037" w:rsidP="00775037">
      <w:pPr>
        <w:numPr>
          <w:ilvl w:val="0"/>
          <w:numId w:val="1"/>
        </w:numPr>
        <w:rPr>
          <w:rFonts w:eastAsia="DengXian"/>
          <w:iCs/>
          <w:lang w:val="en-US" w:eastAsia="zh-CN"/>
        </w:rPr>
      </w:pPr>
      <w:r>
        <w:rPr>
          <w:rFonts w:eastAsia="DengXian"/>
          <w:iCs/>
          <w:lang w:val="en-US" w:eastAsia="zh-CN"/>
        </w:rPr>
        <w:t>FR1/LTE+FR2 test has OTA testability problem if at least one of the following criteria is met:</w:t>
      </w:r>
    </w:p>
    <w:p w14:paraId="709D6CD9" w14:textId="77777777" w:rsidR="00775037" w:rsidRDefault="00775037" w:rsidP="00775037">
      <w:pPr>
        <w:numPr>
          <w:ilvl w:val="1"/>
          <w:numId w:val="1"/>
        </w:numPr>
        <w:spacing w:after="120"/>
        <w:rPr>
          <w:rFonts w:eastAsia="DengXian"/>
          <w:iCs/>
          <w:lang w:val="en-US" w:eastAsia="zh-CN"/>
        </w:rPr>
      </w:pPr>
      <w:r>
        <w:rPr>
          <w:rFonts w:eastAsia="DengXian"/>
          <w:iCs/>
          <w:lang w:val="en-US" w:eastAsia="zh-CN"/>
        </w:rPr>
        <w:t>Tests where any requirement is tested for FR1/LTE,</w:t>
      </w:r>
    </w:p>
    <w:p w14:paraId="6265A3F6" w14:textId="77777777" w:rsidR="00775037" w:rsidRDefault="00775037" w:rsidP="00775037">
      <w:pPr>
        <w:numPr>
          <w:ilvl w:val="1"/>
          <w:numId w:val="1"/>
        </w:numPr>
        <w:spacing w:after="120"/>
        <w:rPr>
          <w:rFonts w:eastAsia="DengXian"/>
          <w:iCs/>
          <w:lang w:val="en-US" w:eastAsia="zh-CN"/>
        </w:rPr>
      </w:pPr>
      <w:r>
        <w:rPr>
          <w:rFonts w:eastAsia="DengXian"/>
          <w:iCs/>
          <w:lang w:val="en-US" w:eastAsia="zh-CN"/>
        </w:rPr>
        <w:lastRenderedPageBreak/>
        <w:t>Tests where UE receives any DL message (</w:t>
      </w:r>
      <w:proofErr w:type="gramStart"/>
      <w:r>
        <w:rPr>
          <w:rFonts w:eastAsia="DengXian"/>
          <w:iCs/>
          <w:lang w:val="en-US" w:eastAsia="zh-CN"/>
        </w:rPr>
        <w:t>e.g.</w:t>
      </w:r>
      <w:proofErr w:type="gramEnd"/>
      <w:r>
        <w:rPr>
          <w:rFonts w:eastAsia="DengXian"/>
          <w:iCs/>
          <w:lang w:val="en-US" w:eastAsia="zh-CN"/>
        </w:rPr>
        <w:t xml:space="preserve"> RRC/DCI/MAC-CE configuration message/command </w:t>
      </w:r>
      <w:proofErr w:type="spellStart"/>
      <w:r>
        <w:rPr>
          <w:rFonts w:eastAsia="DengXian"/>
          <w:iCs/>
          <w:lang w:val="en-US" w:eastAsia="zh-CN"/>
        </w:rPr>
        <w:t>etc</w:t>
      </w:r>
      <w:proofErr w:type="spellEnd"/>
      <w:r>
        <w:rPr>
          <w:rFonts w:eastAsia="DengXian"/>
          <w:iCs/>
          <w:lang w:val="en-US" w:eastAsia="zh-CN"/>
        </w:rPr>
        <w:t>) on FR1/LTE between the starting point and ending point of the test, and</w:t>
      </w:r>
    </w:p>
    <w:p w14:paraId="704FFA31" w14:textId="77777777" w:rsidR="00775037" w:rsidRDefault="00775037" w:rsidP="00775037">
      <w:pPr>
        <w:numPr>
          <w:ilvl w:val="1"/>
          <w:numId w:val="1"/>
        </w:numPr>
        <w:spacing w:after="120"/>
        <w:rPr>
          <w:rFonts w:eastAsia="DengXian"/>
          <w:iCs/>
          <w:lang w:val="en-US" w:eastAsia="zh-CN"/>
        </w:rPr>
      </w:pPr>
      <w:r>
        <w:rPr>
          <w:rFonts w:eastAsia="DengXian"/>
          <w:iCs/>
          <w:lang w:val="en-US" w:eastAsia="zh-CN"/>
        </w:rPr>
        <w:t>Tests where UE transmits any UL signal (</w:t>
      </w:r>
      <w:proofErr w:type="gramStart"/>
      <w:r>
        <w:rPr>
          <w:rFonts w:eastAsia="DengXian"/>
          <w:iCs/>
          <w:lang w:val="en-US" w:eastAsia="zh-CN"/>
        </w:rPr>
        <w:t>e.g.</w:t>
      </w:r>
      <w:proofErr w:type="gramEnd"/>
      <w:r>
        <w:rPr>
          <w:rFonts w:eastAsia="DengXian"/>
          <w:iCs/>
          <w:lang w:val="en-US" w:eastAsia="zh-CN"/>
        </w:rPr>
        <w:t xml:space="preserve"> measurement report, ACK/NACK, CSI </w:t>
      </w:r>
      <w:proofErr w:type="spellStart"/>
      <w:r>
        <w:rPr>
          <w:rFonts w:eastAsia="DengXian"/>
          <w:iCs/>
          <w:lang w:val="en-US" w:eastAsia="zh-CN"/>
        </w:rPr>
        <w:t>etc</w:t>
      </w:r>
      <w:proofErr w:type="spellEnd"/>
      <w:r>
        <w:rPr>
          <w:rFonts w:eastAsia="DengXian"/>
          <w:iCs/>
          <w:lang w:val="en-US" w:eastAsia="zh-CN"/>
        </w:rPr>
        <w:t xml:space="preserve">) b on FR1/LTE between the starting point and ending point of the test. </w:t>
      </w:r>
    </w:p>
    <w:p w14:paraId="04FA9B2C" w14:textId="15ACA836" w:rsidR="0055540F" w:rsidRPr="0055540F" w:rsidRDefault="0055540F" w:rsidP="0055540F">
      <w:pPr>
        <w:numPr>
          <w:ilvl w:val="0"/>
          <w:numId w:val="1"/>
        </w:numPr>
        <w:overflowPunct/>
        <w:autoSpaceDE/>
        <w:autoSpaceDN/>
        <w:adjustRightInd/>
        <w:spacing w:after="120"/>
        <w:textAlignment w:val="auto"/>
        <w:rPr>
          <w:szCs w:val="24"/>
          <w:lang w:eastAsia="zh-CN"/>
        </w:rPr>
      </w:pPr>
      <w:r w:rsidRPr="0055540F">
        <w:rPr>
          <w:szCs w:val="24"/>
          <w:lang w:eastAsia="zh-CN"/>
        </w:rPr>
        <w:t>Proposals</w:t>
      </w:r>
    </w:p>
    <w:p w14:paraId="1D1FA22E" w14:textId="77777777" w:rsidR="0055540F" w:rsidRPr="0055540F" w:rsidRDefault="0055540F" w:rsidP="0055540F">
      <w:pPr>
        <w:numPr>
          <w:ilvl w:val="1"/>
          <w:numId w:val="1"/>
        </w:numPr>
        <w:overflowPunct/>
        <w:autoSpaceDE/>
        <w:autoSpaceDN/>
        <w:adjustRightInd/>
        <w:spacing w:after="120"/>
        <w:textAlignment w:val="auto"/>
        <w:rPr>
          <w:szCs w:val="24"/>
          <w:lang w:eastAsia="zh-CN"/>
        </w:rPr>
      </w:pPr>
      <w:r w:rsidRPr="0055540F">
        <w:rPr>
          <w:szCs w:val="24"/>
          <w:lang w:eastAsia="zh-CN"/>
        </w:rPr>
        <w:t>Option 1 (CATT, Apple, M</w:t>
      </w:r>
      <w:r w:rsidRPr="0055540F">
        <w:rPr>
          <w:rFonts w:hint="eastAsia"/>
          <w:szCs w:val="24"/>
          <w:lang w:eastAsia="zh-CN"/>
        </w:rPr>
        <w:t>TK</w:t>
      </w:r>
      <w:r w:rsidRPr="0055540F">
        <w:rPr>
          <w:szCs w:val="24"/>
          <w:lang w:eastAsia="zh-CN"/>
        </w:rPr>
        <w:t xml:space="preserve">): Test case design is delayed until testability issues are solved </w:t>
      </w:r>
    </w:p>
    <w:p w14:paraId="619D8537" w14:textId="77777777" w:rsidR="0055540F" w:rsidRPr="0055540F" w:rsidRDefault="0055540F" w:rsidP="0055540F">
      <w:pPr>
        <w:numPr>
          <w:ilvl w:val="1"/>
          <w:numId w:val="1"/>
        </w:numPr>
        <w:overflowPunct/>
        <w:autoSpaceDE/>
        <w:autoSpaceDN/>
        <w:adjustRightInd/>
        <w:spacing w:after="120"/>
        <w:textAlignment w:val="auto"/>
        <w:rPr>
          <w:szCs w:val="24"/>
          <w:lang w:eastAsia="zh-CN"/>
        </w:rPr>
      </w:pPr>
      <w:r w:rsidRPr="0055540F">
        <w:rPr>
          <w:szCs w:val="24"/>
          <w:lang w:eastAsia="zh-CN"/>
        </w:rPr>
        <w:t xml:space="preserve">Option 2 (Qualcomm): Introduce the test case in R17 and define applicability </w:t>
      </w:r>
    </w:p>
    <w:p w14:paraId="730C8C42" w14:textId="77777777" w:rsidR="0055540F" w:rsidRPr="0055540F" w:rsidRDefault="0055540F" w:rsidP="0055540F">
      <w:pPr>
        <w:numPr>
          <w:ilvl w:val="0"/>
          <w:numId w:val="1"/>
        </w:numPr>
        <w:overflowPunct/>
        <w:autoSpaceDE/>
        <w:autoSpaceDN/>
        <w:adjustRightInd/>
        <w:spacing w:after="120"/>
        <w:textAlignment w:val="auto"/>
        <w:rPr>
          <w:szCs w:val="24"/>
          <w:lang w:eastAsia="zh-CN"/>
        </w:rPr>
      </w:pPr>
      <w:r w:rsidRPr="0055540F">
        <w:rPr>
          <w:szCs w:val="24"/>
          <w:lang w:eastAsia="zh-CN"/>
        </w:rPr>
        <w:t>Recommended WF</w:t>
      </w:r>
    </w:p>
    <w:p w14:paraId="436DB4CA" w14:textId="77777777" w:rsidR="0055540F" w:rsidRPr="0055540F" w:rsidRDefault="0055540F" w:rsidP="0055540F">
      <w:pPr>
        <w:numPr>
          <w:ilvl w:val="1"/>
          <w:numId w:val="1"/>
        </w:numPr>
        <w:overflowPunct/>
        <w:autoSpaceDE/>
        <w:autoSpaceDN/>
        <w:adjustRightInd/>
        <w:spacing w:after="120"/>
        <w:textAlignment w:val="auto"/>
        <w:rPr>
          <w:szCs w:val="24"/>
          <w:lang w:eastAsia="zh-CN"/>
        </w:rPr>
      </w:pPr>
      <w:r w:rsidRPr="0055540F">
        <w:rPr>
          <w:szCs w:val="24"/>
          <w:lang w:eastAsia="zh-CN"/>
        </w:rPr>
        <w:t>Companies are encouraged to provide views on the two options for FR1+FR2 test cases design. Other options are not precluded in the 1</w:t>
      </w:r>
      <w:r w:rsidRPr="0055540F">
        <w:rPr>
          <w:szCs w:val="24"/>
          <w:vertAlign w:val="superscript"/>
          <w:lang w:eastAsia="zh-CN"/>
        </w:rPr>
        <w:t>st</w:t>
      </w:r>
      <w:r w:rsidRPr="0055540F">
        <w:rPr>
          <w:szCs w:val="24"/>
          <w:lang w:eastAsia="zh-CN"/>
        </w:rPr>
        <w:t xml:space="preserve"> round.</w:t>
      </w:r>
    </w:p>
    <w:p w14:paraId="07CAD872" w14:textId="77777777" w:rsidR="004521AA" w:rsidRDefault="004521AA" w:rsidP="004521AA">
      <w:pPr>
        <w:rPr>
          <w:b/>
          <w:bCs/>
          <w:lang w:eastAsia="ko-KR"/>
        </w:rPr>
      </w:pPr>
      <w:r w:rsidRPr="00B4108F">
        <w:rPr>
          <w:b/>
          <w:bCs/>
          <w:lang w:eastAsia="ko-KR"/>
        </w:rPr>
        <w:t>Discussions:</w:t>
      </w:r>
    </w:p>
    <w:p w14:paraId="0BDE4C82" w14:textId="3D98B8A6" w:rsidR="004521AA" w:rsidRDefault="00F55A64" w:rsidP="004521AA">
      <w:pPr>
        <w:rPr>
          <w:lang w:eastAsia="ko-KR"/>
        </w:rPr>
      </w:pPr>
      <w:r w:rsidRPr="00F55A64">
        <w:rPr>
          <w:lang w:eastAsia="ko-KR"/>
        </w:rPr>
        <w:t xml:space="preserve">Huawei: </w:t>
      </w:r>
      <w:r>
        <w:rPr>
          <w:lang w:eastAsia="ko-KR"/>
        </w:rPr>
        <w:t>for HO with PSCell test cases</w:t>
      </w:r>
      <w:r w:rsidR="001F5E0D">
        <w:rPr>
          <w:lang w:eastAsia="ko-KR"/>
        </w:rPr>
        <w:t>, it is more complicated than PUCCH SCell tests. It is similar as the difficult ones for PUCCH SCell tests.</w:t>
      </w:r>
    </w:p>
    <w:p w14:paraId="26F08BC7" w14:textId="3F0A9FD2" w:rsidR="00AA6B67" w:rsidRDefault="00AA6B67" w:rsidP="004521AA">
      <w:pPr>
        <w:rPr>
          <w:lang w:eastAsia="ko-KR"/>
        </w:rPr>
      </w:pPr>
      <w:r>
        <w:rPr>
          <w:lang w:eastAsia="ko-KR"/>
        </w:rPr>
        <w:t>Apple: we should apply the same principle between HO and PUCCH SCell activation.</w:t>
      </w:r>
    </w:p>
    <w:p w14:paraId="779D93A2" w14:textId="57091683" w:rsidR="00212262" w:rsidRDefault="00212262" w:rsidP="004521AA">
      <w:pPr>
        <w:rPr>
          <w:lang w:eastAsia="ko-KR"/>
        </w:rPr>
      </w:pPr>
      <w:r>
        <w:rPr>
          <w:lang w:eastAsia="ko-KR"/>
        </w:rPr>
        <w:t>MTK: we prefer to have reduced number of test cases</w:t>
      </w:r>
      <w:r w:rsidR="001F2E5F">
        <w:rPr>
          <w:lang w:eastAsia="ko-KR"/>
        </w:rPr>
        <w:t xml:space="preserve">. </w:t>
      </w:r>
    </w:p>
    <w:p w14:paraId="12B17A2E" w14:textId="006247B0" w:rsidR="006E1871" w:rsidRDefault="006E1871" w:rsidP="004521AA">
      <w:pPr>
        <w:rPr>
          <w:lang w:eastAsia="ko-KR"/>
        </w:rPr>
      </w:pPr>
      <w:r>
        <w:rPr>
          <w:lang w:eastAsia="ko-KR"/>
        </w:rPr>
        <w:t>Qualcomm: we support the proposal. Parallel processing should be assumed from the Scen</w:t>
      </w:r>
      <w:r w:rsidR="00913E80">
        <w:rPr>
          <w:lang w:eastAsia="ko-KR"/>
        </w:rPr>
        <w:t>ario perspective.</w:t>
      </w:r>
    </w:p>
    <w:p w14:paraId="3BDFEBA9" w14:textId="58F1177A" w:rsidR="00913E80" w:rsidRDefault="00913E80" w:rsidP="004521AA">
      <w:pPr>
        <w:rPr>
          <w:lang w:eastAsia="ko-KR"/>
        </w:rPr>
      </w:pPr>
      <w:r>
        <w:rPr>
          <w:lang w:eastAsia="ko-KR"/>
        </w:rPr>
        <w:t xml:space="preserve">Intel: </w:t>
      </w:r>
      <w:r w:rsidR="000D1709">
        <w:rPr>
          <w:lang w:eastAsia="ko-KR"/>
        </w:rPr>
        <w:t>let’s consider only parallel processing in the test cases.</w:t>
      </w:r>
    </w:p>
    <w:p w14:paraId="341E7FDC" w14:textId="10D20C2F" w:rsidR="00343232" w:rsidRDefault="00343232" w:rsidP="004521AA">
      <w:pPr>
        <w:rPr>
          <w:lang w:eastAsia="ko-KR"/>
        </w:rPr>
      </w:pPr>
      <w:r>
        <w:rPr>
          <w:lang w:eastAsia="ko-KR"/>
        </w:rPr>
        <w:t xml:space="preserve">Apple: </w:t>
      </w:r>
      <w:r w:rsidR="00074478">
        <w:rPr>
          <w:lang w:eastAsia="ko-KR"/>
        </w:rPr>
        <w:t>we can compromise to the proposal.</w:t>
      </w:r>
    </w:p>
    <w:p w14:paraId="6A29C874" w14:textId="77777777" w:rsidR="004521AA" w:rsidRPr="000D1709" w:rsidRDefault="004521AA" w:rsidP="004521AA">
      <w:pPr>
        <w:rPr>
          <w:b/>
          <w:bCs/>
          <w:highlight w:val="green"/>
          <w:lang w:eastAsia="ko-KR"/>
        </w:rPr>
      </w:pPr>
      <w:r w:rsidRPr="000D1709">
        <w:rPr>
          <w:b/>
          <w:bCs/>
          <w:highlight w:val="green"/>
          <w:lang w:eastAsia="ko-KR"/>
        </w:rPr>
        <w:t>Agreement:</w:t>
      </w:r>
    </w:p>
    <w:p w14:paraId="5FFBF0F1" w14:textId="68E08855" w:rsidR="004521AA" w:rsidRPr="000D1709" w:rsidRDefault="00104B27" w:rsidP="004521AA">
      <w:pPr>
        <w:rPr>
          <w:highlight w:val="green"/>
          <w:lang w:eastAsia="ko-KR"/>
        </w:rPr>
      </w:pPr>
      <w:r w:rsidRPr="000D1709">
        <w:rPr>
          <w:highlight w:val="green"/>
          <w:lang w:eastAsia="ko-KR"/>
        </w:rPr>
        <w:t>Specify test cases for HO with PSCell</w:t>
      </w:r>
      <w:r w:rsidR="00973115" w:rsidRPr="000D1709">
        <w:rPr>
          <w:highlight w:val="green"/>
          <w:lang w:eastAsia="ko-KR"/>
        </w:rPr>
        <w:t xml:space="preserve"> </w:t>
      </w:r>
      <w:r w:rsidR="00AA25D3" w:rsidRPr="000D1709">
        <w:rPr>
          <w:highlight w:val="green"/>
          <w:lang w:eastAsia="ko-KR"/>
        </w:rPr>
        <w:t>–</w:t>
      </w:r>
      <w:r w:rsidR="00973115" w:rsidRPr="000D1709">
        <w:rPr>
          <w:highlight w:val="green"/>
          <w:lang w:eastAsia="ko-KR"/>
        </w:rPr>
        <w:t xml:space="preserve"> </w:t>
      </w:r>
      <w:r w:rsidR="00AA25D3" w:rsidRPr="000D1709">
        <w:rPr>
          <w:highlight w:val="green"/>
          <w:lang w:eastAsia="ko-KR"/>
        </w:rPr>
        <w:t xml:space="preserve">the below </w:t>
      </w:r>
      <w:r w:rsidR="00973115" w:rsidRPr="000D1709">
        <w:rPr>
          <w:highlight w:val="green"/>
          <w:lang w:eastAsia="ko-KR"/>
        </w:rPr>
        <w:t>FR1+FR2 test cases</w:t>
      </w:r>
    </w:p>
    <w:p w14:paraId="3658096E" w14:textId="77777777" w:rsidR="00104B27" w:rsidRPr="00952862" w:rsidRDefault="00104B27" w:rsidP="008F7073">
      <w:pPr>
        <w:numPr>
          <w:ilvl w:val="0"/>
          <w:numId w:val="1"/>
        </w:numPr>
        <w:overflowPunct/>
        <w:autoSpaceDE/>
        <w:autoSpaceDN/>
        <w:adjustRightInd/>
        <w:spacing w:after="120"/>
        <w:textAlignment w:val="auto"/>
        <w:rPr>
          <w:szCs w:val="24"/>
          <w:highlight w:val="green"/>
          <w:lang w:eastAsia="zh-CN"/>
        </w:rPr>
      </w:pPr>
      <w:r w:rsidRPr="00952862">
        <w:rPr>
          <w:szCs w:val="24"/>
          <w:highlight w:val="green"/>
          <w:lang w:eastAsia="zh-CN"/>
        </w:rPr>
        <w:t>FR1+FR2 NR-DC to FR1+FR2 NR-DC</w:t>
      </w:r>
    </w:p>
    <w:p w14:paraId="6A6E934E" w14:textId="377CB1EB" w:rsidR="00104B27" w:rsidRPr="00952862" w:rsidRDefault="000D1709" w:rsidP="008F7073">
      <w:pPr>
        <w:numPr>
          <w:ilvl w:val="0"/>
          <w:numId w:val="1"/>
        </w:numPr>
        <w:overflowPunct/>
        <w:autoSpaceDE/>
        <w:autoSpaceDN/>
        <w:adjustRightInd/>
        <w:spacing w:after="120"/>
        <w:textAlignment w:val="auto"/>
        <w:rPr>
          <w:szCs w:val="24"/>
          <w:highlight w:val="yellow"/>
          <w:lang w:eastAsia="zh-CN"/>
        </w:rPr>
      </w:pPr>
      <w:r w:rsidRPr="00343232">
        <w:rPr>
          <w:szCs w:val="24"/>
          <w:highlight w:val="yellow"/>
          <w:lang w:eastAsia="zh-CN"/>
        </w:rPr>
        <w:t xml:space="preserve">FFS </w:t>
      </w:r>
      <w:r w:rsidR="00104B27" w:rsidRPr="00952862">
        <w:rPr>
          <w:szCs w:val="24"/>
          <w:highlight w:val="yellow"/>
          <w:lang w:eastAsia="zh-CN"/>
        </w:rPr>
        <w:t>EN-DC with FR1 PSCell to EN-DC with FR2 PSCell</w:t>
      </w:r>
    </w:p>
    <w:p w14:paraId="2F160914" w14:textId="57BAC3AD" w:rsidR="00104B27" w:rsidRPr="00952862" w:rsidRDefault="000D1709" w:rsidP="008F7073">
      <w:pPr>
        <w:numPr>
          <w:ilvl w:val="0"/>
          <w:numId w:val="1"/>
        </w:numPr>
        <w:overflowPunct/>
        <w:autoSpaceDE/>
        <w:autoSpaceDN/>
        <w:adjustRightInd/>
        <w:spacing w:after="120"/>
        <w:textAlignment w:val="auto"/>
        <w:rPr>
          <w:szCs w:val="24"/>
          <w:highlight w:val="yellow"/>
          <w:lang w:eastAsia="zh-CN"/>
        </w:rPr>
      </w:pPr>
      <w:r w:rsidRPr="00343232">
        <w:rPr>
          <w:szCs w:val="24"/>
          <w:highlight w:val="yellow"/>
          <w:lang w:eastAsia="zh-CN"/>
        </w:rPr>
        <w:t xml:space="preserve">FFS </w:t>
      </w:r>
      <w:r w:rsidR="00104B27" w:rsidRPr="00952862">
        <w:rPr>
          <w:szCs w:val="24"/>
          <w:highlight w:val="yellow"/>
          <w:lang w:eastAsia="zh-CN"/>
        </w:rPr>
        <w:t>NR-SA FR1 to EN-DC with FR2 PSCell</w:t>
      </w:r>
    </w:p>
    <w:p w14:paraId="5C0F640D" w14:textId="17DEC1BA" w:rsidR="00DF5006" w:rsidRPr="00952862" w:rsidRDefault="000D1709" w:rsidP="008F7073">
      <w:pPr>
        <w:numPr>
          <w:ilvl w:val="0"/>
          <w:numId w:val="1"/>
        </w:numPr>
        <w:overflowPunct/>
        <w:autoSpaceDE/>
        <w:autoSpaceDN/>
        <w:adjustRightInd/>
        <w:spacing w:after="120"/>
        <w:textAlignment w:val="auto"/>
        <w:rPr>
          <w:szCs w:val="24"/>
          <w:highlight w:val="yellow"/>
          <w:lang w:eastAsia="zh-CN"/>
        </w:rPr>
      </w:pPr>
      <w:r w:rsidRPr="00343232">
        <w:rPr>
          <w:szCs w:val="24"/>
          <w:highlight w:val="yellow"/>
          <w:lang w:eastAsia="zh-CN"/>
        </w:rPr>
        <w:t xml:space="preserve">FFS </w:t>
      </w:r>
      <w:r w:rsidR="00DF5006" w:rsidRPr="00952862">
        <w:rPr>
          <w:szCs w:val="24"/>
          <w:highlight w:val="yellow"/>
          <w:lang w:eastAsia="zh-CN"/>
        </w:rPr>
        <w:t>EN-DC with FR2 PSCell to EN-DC with FR2 PSCell</w:t>
      </w:r>
    </w:p>
    <w:p w14:paraId="71A80FC1" w14:textId="0C128583" w:rsidR="00AA25D3" w:rsidRDefault="00DF5006" w:rsidP="00AA25D3">
      <w:pPr>
        <w:rPr>
          <w:lang w:eastAsia="ko-KR"/>
        </w:rPr>
      </w:pPr>
      <w:r w:rsidRPr="000D1709">
        <w:rPr>
          <w:highlight w:val="green"/>
          <w:lang w:eastAsia="ko-KR"/>
        </w:rPr>
        <w:t>Introduce the</w:t>
      </w:r>
      <w:r w:rsidR="00AA25D3" w:rsidRPr="000D1709">
        <w:rPr>
          <w:highlight w:val="green"/>
          <w:lang w:eastAsia="ko-KR"/>
        </w:rPr>
        <w:t xml:space="preserve"> cases with applicability rule based on the testability study</w:t>
      </w:r>
      <w:r w:rsidRPr="000D1709">
        <w:rPr>
          <w:highlight w:val="green"/>
          <w:lang w:eastAsia="ko-KR"/>
        </w:rPr>
        <w:t xml:space="preserve"> and update</w:t>
      </w:r>
      <w:r w:rsidR="00AA25D3" w:rsidRPr="000D1709">
        <w:rPr>
          <w:highlight w:val="green"/>
          <w:lang w:eastAsia="ko-KR"/>
        </w:rPr>
        <w:t xml:space="preserve"> the applicability when testability study progress</w:t>
      </w:r>
      <w:r w:rsidRPr="000D1709">
        <w:rPr>
          <w:highlight w:val="green"/>
          <w:lang w:eastAsia="ko-KR"/>
        </w:rPr>
        <w:t>.</w:t>
      </w:r>
      <w:r w:rsidR="00AA6B67">
        <w:rPr>
          <w:lang w:eastAsia="ko-KR"/>
        </w:rPr>
        <w:t xml:space="preserve"> </w:t>
      </w:r>
    </w:p>
    <w:p w14:paraId="13A6C1AE" w14:textId="77777777" w:rsidR="00973115" w:rsidRDefault="00973115" w:rsidP="004521AA">
      <w:pPr>
        <w:rPr>
          <w:lang w:eastAsia="ko-KR"/>
        </w:rPr>
      </w:pPr>
    </w:p>
    <w:p w14:paraId="5715167A" w14:textId="4B6AA83C" w:rsidR="00A75544" w:rsidRDefault="00A75544" w:rsidP="00A75544">
      <w:pPr>
        <w:rPr>
          <w:rFonts w:eastAsia="Times New Roman"/>
          <w:b/>
          <w:bCs/>
          <w:color w:val="000000"/>
          <w:u w:val="single"/>
        </w:rPr>
      </w:pPr>
      <w:r>
        <w:rPr>
          <w:rFonts w:eastAsia="Times New Roman"/>
          <w:b/>
          <w:bCs/>
          <w:color w:val="000000"/>
          <w:u w:val="single"/>
        </w:rPr>
        <w:t xml:space="preserve">Issue </w:t>
      </w:r>
      <w:r w:rsidR="002276F4" w:rsidRPr="00E62E8E">
        <w:rPr>
          <w:b/>
          <w:u w:val="single"/>
          <w:lang w:eastAsia="ko-KR"/>
        </w:rPr>
        <w:t>2-1</w:t>
      </w:r>
      <w:r w:rsidR="002276F4">
        <w:rPr>
          <w:rFonts w:hint="eastAsia"/>
          <w:b/>
          <w:u w:val="single"/>
          <w:lang w:eastAsia="zh-CN"/>
        </w:rPr>
        <w:t>-</w:t>
      </w:r>
      <w:r w:rsidR="002276F4">
        <w:rPr>
          <w:b/>
          <w:u w:val="single"/>
          <w:lang w:eastAsia="ko-KR"/>
        </w:rPr>
        <w:t>2</w:t>
      </w:r>
      <w:r w:rsidR="002276F4" w:rsidRPr="00E62E8E">
        <w:rPr>
          <w:b/>
          <w:u w:val="single"/>
          <w:lang w:eastAsia="ko-KR"/>
        </w:rPr>
        <w:t xml:space="preserve">: </w:t>
      </w:r>
      <w:r w:rsidR="002276F4" w:rsidRPr="007C6939">
        <w:rPr>
          <w:b/>
          <w:color w:val="000000"/>
          <w:u w:val="single"/>
          <w:lang w:eastAsia="ko-KR"/>
        </w:rPr>
        <w:t xml:space="preserve">Test cases </w:t>
      </w:r>
      <w:r w:rsidR="002276F4">
        <w:rPr>
          <w:b/>
          <w:color w:val="000000"/>
          <w:u w:val="single"/>
          <w:lang w:eastAsia="ko-KR"/>
        </w:rPr>
        <w:t xml:space="preserve">list for </w:t>
      </w:r>
      <w:r w:rsidR="002276F4" w:rsidRPr="007C6939">
        <w:rPr>
          <w:b/>
          <w:color w:val="000000"/>
          <w:u w:val="single"/>
          <w:lang w:eastAsia="ko-KR"/>
        </w:rPr>
        <w:t>FR1+FR2 test cases</w:t>
      </w:r>
    </w:p>
    <w:p w14:paraId="4FE09467" w14:textId="77777777" w:rsidR="00952862" w:rsidRPr="00952862" w:rsidRDefault="00952862" w:rsidP="00952862">
      <w:pPr>
        <w:numPr>
          <w:ilvl w:val="0"/>
          <w:numId w:val="1"/>
        </w:numPr>
        <w:overflowPunct/>
        <w:autoSpaceDE/>
        <w:autoSpaceDN/>
        <w:adjustRightInd/>
        <w:spacing w:after="120"/>
        <w:textAlignment w:val="auto"/>
        <w:rPr>
          <w:szCs w:val="24"/>
          <w:lang w:eastAsia="zh-CN"/>
        </w:rPr>
      </w:pPr>
      <w:r w:rsidRPr="00952862">
        <w:rPr>
          <w:szCs w:val="24"/>
          <w:lang w:eastAsia="zh-CN"/>
        </w:rPr>
        <w:t>Proposals</w:t>
      </w:r>
    </w:p>
    <w:p w14:paraId="75AA1DAA" w14:textId="77777777" w:rsidR="00952862" w:rsidRPr="00952862" w:rsidRDefault="00952862" w:rsidP="00952862">
      <w:pPr>
        <w:numPr>
          <w:ilvl w:val="1"/>
          <w:numId w:val="1"/>
        </w:numPr>
        <w:overflowPunct/>
        <w:autoSpaceDE/>
        <w:autoSpaceDN/>
        <w:adjustRightInd/>
        <w:spacing w:after="120"/>
        <w:textAlignment w:val="auto"/>
        <w:rPr>
          <w:szCs w:val="24"/>
          <w:lang w:eastAsia="zh-CN"/>
        </w:rPr>
      </w:pPr>
      <w:r w:rsidRPr="00952862">
        <w:rPr>
          <w:rFonts w:hint="eastAsia"/>
          <w:szCs w:val="24"/>
          <w:lang w:eastAsia="zh-CN"/>
        </w:rPr>
        <w:t>O</w:t>
      </w:r>
      <w:r w:rsidRPr="00952862">
        <w:rPr>
          <w:szCs w:val="24"/>
          <w:lang w:eastAsia="zh-CN"/>
        </w:rPr>
        <w:t>ption 1:</w:t>
      </w:r>
    </w:p>
    <w:p w14:paraId="1A40F254"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FR1+FR2 NR-DC to FR1+FR2 NR-DC</w:t>
      </w:r>
    </w:p>
    <w:p w14:paraId="489D45D3"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FR1 PSCell to EN-DC with FR2 PSCell</w:t>
      </w:r>
    </w:p>
    <w:p w14:paraId="548C8A2A"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FR2 PSCell to EN-DC with FR1 PSCell</w:t>
      </w:r>
    </w:p>
    <w:p w14:paraId="2E9D5748"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FR2 PSCell to EN-DC with FR2 PSCell</w:t>
      </w:r>
    </w:p>
    <w:p w14:paraId="652A3FD1"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 xml:space="preserve">NR-SA FR2 to EN-DC with FR1 PSCell </w:t>
      </w:r>
    </w:p>
    <w:p w14:paraId="20DF2CE3"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 xml:space="preserve">NR-SA FR2 to EN-DC with FR2 PSCell </w:t>
      </w:r>
    </w:p>
    <w:p w14:paraId="2CC9D2E3"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NR-SA FR1 to EN-DC with FR2 PSCell</w:t>
      </w:r>
    </w:p>
    <w:p w14:paraId="55AC20CF" w14:textId="77777777" w:rsidR="00952862" w:rsidRPr="00952862" w:rsidRDefault="00952862" w:rsidP="00952862">
      <w:pPr>
        <w:numPr>
          <w:ilvl w:val="1"/>
          <w:numId w:val="1"/>
        </w:numPr>
        <w:overflowPunct/>
        <w:autoSpaceDE/>
        <w:autoSpaceDN/>
        <w:adjustRightInd/>
        <w:spacing w:after="120"/>
        <w:textAlignment w:val="auto"/>
        <w:rPr>
          <w:szCs w:val="24"/>
          <w:lang w:eastAsia="zh-CN"/>
        </w:rPr>
      </w:pPr>
      <w:r w:rsidRPr="00952862">
        <w:rPr>
          <w:rFonts w:hint="eastAsia"/>
          <w:szCs w:val="24"/>
          <w:lang w:eastAsia="zh-CN"/>
        </w:rPr>
        <w:t>O</w:t>
      </w:r>
      <w:r w:rsidRPr="00952862">
        <w:rPr>
          <w:szCs w:val="24"/>
          <w:lang w:eastAsia="zh-CN"/>
        </w:rPr>
        <w:t>ption 2:</w:t>
      </w:r>
    </w:p>
    <w:p w14:paraId="477396F1"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FR1+FR2 NR-DC to FR1+FR2 NR-DC</w:t>
      </w:r>
    </w:p>
    <w:p w14:paraId="38726B0D"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FR1 PSCell to EN-DC with FR2 PSCell</w:t>
      </w:r>
    </w:p>
    <w:p w14:paraId="1881A0DA"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lastRenderedPageBreak/>
        <w:t>NR-SA FR1 to EN-DC with FR2 PSCell</w:t>
      </w:r>
    </w:p>
    <w:p w14:paraId="1BEB117F" w14:textId="77777777" w:rsidR="00B84334" w:rsidRDefault="00B84334" w:rsidP="00B84334">
      <w:pPr>
        <w:rPr>
          <w:b/>
          <w:bCs/>
          <w:lang w:eastAsia="ko-KR"/>
        </w:rPr>
      </w:pPr>
      <w:r w:rsidRPr="00B4108F">
        <w:rPr>
          <w:b/>
          <w:bCs/>
          <w:lang w:eastAsia="ko-KR"/>
        </w:rPr>
        <w:t>Discussions:</w:t>
      </w:r>
    </w:p>
    <w:p w14:paraId="240AF966" w14:textId="2F244394" w:rsidR="00B84334" w:rsidRDefault="00D3059B" w:rsidP="00B84334">
      <w:pPr>
        <w:rPr>
          <w:lang w:eastAsia="ko-KR"/>
        </w:rPr>
      </w:pPr>
      <w:r w:rsidRPr="00D3059B">
        <w:rPr>
          <w:lang w:eastAsia="ko-KR"/>
        </w:rPr>
        <w:t xml:space="preserve">Nokia: </w:t>
      </w:r>
      <w:r w:rsidR="004D2B9C">
        <w:rPr>
          <w:lang w:eastAsia="ko-KR"/>
        </w:rPr>
        <w:t xml:space="preserve">we proposed Option 2. The </w:t>
      </w:r>
      <w:r w:rsidR="001956B8">
        <w:rPr>
          <w:lang w:eastAsia="ko-KR"/>
        </w:rPr>
        <w:t>approach to specify test cases and applicability rules</w:t>
      </w:r>
      <w:r w:rsidR="00D4229B">
        <w:rPr>
          <w:lang w:eastAsia="ko-KR"/>
        </w:rPr>
        <w:t xml:space="preserve"> should be applied. Option 2 is balanced coverage.</w:t>
      </w:r>
    </w:p>
    <w:p w14:paraId="07FC1DA2" w14:textId="3E50A559" w:rsidR="001F5E0D" w:rsidRPr="00D3059B" w:rsidRDefault="001F5E0D" w:rsidP="00B84334">
      <w:pPr>
        <w:rPr>
          <w:lang w:eastAsia="ko-KR"/>
        </w:rPr>
      </w:pPr>
      <w:r>
        <w:rPr>
          <w:lang w:eastAsia="ko-KR"/>
        </w:rPr>
        <w:t xml:space="preserve">Huawei: </w:t>
      </w:r>
      <w:proofErr w:type="spellStart"/>
      <w:r>
        <w:rPr>
          <w:lang w:eastAsia="ko-KR"/>
        </w:rPr>
        <w:t>Optino</w:t>
      </w:r>
      <w:proofErr w:type="spellEnd"/>
      <w:r>
        <w:rPr>
          <w:lang w:eastAsia="ko-KR"/>
        </w:rPr>
        <w:t xml:space="preserve"> 2 are more difficult.</w:t>
      </w:r>
      <w:r w:rsidR="002A093E">
        <w:rPr>
          <w:lang w:eastAsia="ko-KR"/>
        </w:rPr>
        <w:t xml:space="preserve"> </w:t>
      </w:r>
      <w:proofErr w:type="gramStart"/>
      <w:r w:rsidR="002A093E">
        <w:rPr>
          <w:lang w:eastAsia="ko-KR"/>
        </w:rPr>
        <w:t>However</w:t>
      </w:r>
      <w:proofErr w:type="gramEnd"/>
      <w:r w:rsidR="002A093E">
        <w:rPr>
          <w:lang w:eastAsia="ko-KR"/>
        </w:rPr>
        <w:t xml:space="preserve"> the scenarios are important as serving and target cells are in different FR.</w:t>
      </w:r>
    </w:p>
    <w:p w14:paraId="4BE0C0A7" w14:textId="77777777" w:rsidR="00B84334" w:rsidRDefault="00B84334" w:rsidP="00B84334">
      <w:pPr>
        <w:rPr>
          <w:lang w:eastAsia="ko-KR"/>
        </w:rPr>
      </w:pPr>
    </w:p>
    <w:p w14:paraId="0EBCEC29" w14:textId="77777777" w:rsidR="001A2F3B" w:rsidRPr="00CE5435" w:rsidRDefault="001A2F3B" w:rsidP="001A2F3B">
      <w:pPr>
        <w:rPr>
          <w:lang w:eastAsia="ko-KR"/>
        </w:rPr>
      </w:pPr>
    </w:p>
    <w:p w14:paraId="00BC9054" w14:textId="77777777" w:rsidR="001A2F3B" w:rsidRPr="00CE5435" w:rsidRDefault="001A2F3B" w:rsidP="001A2F3B">
      <w:pPr>
        <w:rPr>
          <w:lang w:eastAsia="ko-KR"/>
        </w:rPr>
      </w:pPr>
      <w:r w:rsidRPr="00CE5435">
        <w:rPr>
          <w:rFonts w:hint="eastAsia"/>
          <w:lang w:eastAsia="ko-KR"/>
        </w:rPr>
        <w:t>-</w:t>
      </w:r>
      <w:r w:rsidRPr="00CE5435">
        <w:rPr>
          <w:lang w:eastAsia="ko-KR"/>
        </w:rPr>
        <w:t>-------------------------------------------------------------------------------------------------------------------------------------</w:t>
      </w:r>
    </w:p>
    <w:p w14:paraId="47649CC3" w14:textId="77777777" w:rsidR="00CE5435" w:rsidRPr="009F45DD" w:rsidRDefault="00CE5435" w:rsidP="00CE5435"/>
    <w:p w14:paraId="50F6F799" w14:textId="67AD757C" w:rsidR="00A27E1D" w:rsidRPr="00FC4AA8" w:rsidRDefault="00A27E1D" w:rsidP="00A27E1D">
      <w:pPr>
        <w:rPr>
          <w:rFonts w:ascii="Arial" w:hAnsi="Arial" w:cs="Arial"/>
          <w:b/>
          <w:color w:val="C00000"/>
          <w:lang w:eastAsia="zh-CN"/>
        </w:rPr>
      </w:pPr>
      <w:r w:rsidRPr="00CE5435">
        <w:rPr>
          <w:rFonts w:ascii="Arial" w:hAnsi="Arial" w:cs="Arial"/>
          <w:b/>
          <w:color w:val="C00000"/>
          <w:lang w:eastAsia="zh-CN"/>
        </w:rPr>
        <w:t>[104-e][2</w:t>
      </w:r>
      <w:r>
        <w:rPr>
          <w:rFonts w:ascii="Arial" w:hAnsi="Arial" w:cs="Arial"/>
          <w:b/>
          <w:color w:val="C00000"/>
          <w:lang w:eastAsia="zh-CN"/>
        </w:rPr>
        <w:t>10</w:t>
      </w:r>
      <w:r w:rsidRPr="00CE5435">
        <w:rPr>
          <w:rFonts w:ascii="Arial" w:hAnsi="Arial" w:cs="Arial"/>
          <w:b/>
          <w:color w:val="C00000"/>
          <w:lang w:eastAsia="zh-CN"/>
        </w:rPr>
        <w:t>] NR_RRM_enh2_</w:t>
      </w:r>
      <w:r>
        <w:rPr>
          <w:rFonts w:ascii="Arial" w:hAnsi="Arial" w:cs="Arial"/>
          <w:b/>
          <w:color w:val="C00000"/>
          <w:lang w:eastAsia="zh-CN"/>
        </w:rPr>
        <w:t>3</w:t>
      </w:r>
      <w:r w:rsidRPr="00FC4AA8">
        <w:rPr>
          <w:rFonts w:ascii="Arial" w:hAnsi="Arial" w:cs="Arial"/>
          <w:b/>
          <w:color w:val="C00000"/>
          <w:lang w:eastAsia="zh-CN"/>
        </w:rPr>
        <w:t xml:space="preserve">, AI </w:t>
      </w:r>
      <w:r>
        <w:rPr>
          <w:rFonts w:ascii="Arial" w:hAnsi="Arial" w:cs="Arial"/>
          <w:b/>
          <w:color w:val="C00000"/>
          <w:lang w:eastAsia="zh-CN"/>
        </w:rPr>
        <w:t>9.8.1.3 and 9.8.2.3</w:t>
      </w:r>
      <w:r w:rsidRPr="00FC4AA8">
        <w:rPr>
          <w:rFonts w:ascii="Arial" w:hAnsi="Arial" w:cs="Arial"/>
          <w:b/>
          <w:color w:val="C00000"/>
          <w:lang w:eastAsia="zh-CN"/>
        </w:rPr>
        <w:t xml:space="preserve"> – </w:t>
      </w:r>
      <w:r>
        <w:rPr>
          <w:rFonts w:ascii="Arial" w:hAnsi="Arial" w:cs="Arial"/>
          <w:b/>
          <w:color w:val="C00000"/>
          <w:lang w:eastAsia="zh-CN"/>
        </w:rPr>
        <w:t>Qiuge Guo</w:t>
      </w:r>
    </w:p>
    <w:p w14:paraId="2D85960E" w14:textId="4F433387" w:rsidR="00A27E1D" w:rsidRPr="00FC4AA8" w:rsidRDefault="00A27E1D" w:rsidP="00A27E1D">
      <w:pPr>
        <w:rPr>
          <w:rFonts w:ascii="Arial" w:hAnsi="Arial" w:cs="Arial"/>
          <w:b/>
          <w:sz w:val="24"/>
          <w:lang w:eastAsia="ko-KR"/>
        </w:rPr>
      </w:pPr>
      <w:r w:rsidRPr="00FC4AA8">
        <w:rPr>
          <w:rFonts w:ascii="Arial" w:hAnsi="Arial" w:cs="Arial"/>
          <w:b/>
          <w:color w:val="0000FF"/>
          <w:sz w:val="24"/>
          <w:u w:val="thick"/>
          <w:lang w:eastAsia="ko-KR"/>
        </w:rPr>
        <w:t>R4-2214</w:t>
      </w:r>
      <w:r w:rsidR="00F25D28">
        <w:rPr>
          <w:rFonts w:ascii="Arial" w:hAnsi="Arial" w:cs="Arial"/>
          <w:b/>
          <w:color w:val="0000FF"/>
          <w:sz w:val="24"/>
          <w:u w:val="thick"/>
          <w:lang w:eastAsia="ko-KR"/>
        </w:rPr>
        <w:t>1</w:t>
      </w:r>
      <w:r w:rsidR="004579AE">
        <w:rPr>
          <w:rFonts w:ascii="Arial" w:hAnsi="Arial" w:cs="Arial"/>
          <w:b/>
          <w:color w:val="0000FF"/>
          <w:sz w:val="24"/>
          <w:u w:val="thick"/>
          <w:lang w:eastAsia="ko-KR"/>
        </w:rPr>
        <w:t>30</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10</w:t>
      </w:r>
      <w:r w:rsidRPr="001A2F3B">
        <w:rPr>
          <w:rFonts w:ascii="Arial" w:hAnsi="Arial" w:cs="Arial"/>
          <w:b/>
          <w:sz w:val="24"/>
          <w:lang w:eastAsia="ko-KR"/>
        </w:rPr>
        <w:t>] NR_RRM_enh2_</w:t>
      </w:r>
      <w:r>
        <w:rPr>
          <w:rFonts w:ascii="Arial" w:hAnsi="Arial" w:cs="Arial"/>
          <w:b/>
          <w:sz w:val="24"/>
          <w:lang w:eastAsia="ko-KR"/>
        </w:rPr>
        <w:t>3</w:t>
      </w:r>
    </w:p>
    <w:p w14:paraId="78DA5905" w14:textId="3FD5209F" w:rsidR="00A27E1D" w:rsidRPr="00FC4AA8" w:rsidRDefault="00A27E1D" w:rsidP="00A27E1D">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CATT</w:t>
      </w:r>
      <w:r w:rsidRPr="00FC4AA8">
        <w:rPr>
          <w:i/>
          <w:lang w:eastAsia="ko-KR"/>
        </w:rPr>
        <w:t>)</w:t>
      </w:r>
    </w:p>
    <w:p w14:paraId="6B960F06" w14:textId="77777777" w:rsidR="00A27E1D" w:rsidRPr="00FC4AA8" w:rsidRDefault="00A27E1D" w:rsidP="00A27E1D">
      <w:pPr>
        <w:rPr>
          <w:rFonts w:ascii="Arial" w:hAnsi="Arial" w:cs="Arial"/>
          <w:b/>
          <w:lang w:val="en-US" w:eastAsia="zh-CN"/>
        </w:rPr>
      </w:pPr>
      <w:r w:rsidRPr="00FC4AA8">
        <w:rPr>
          <w:rFonts w:ascii="Arial" w:hAnsi="Arial" w:cs="Arial"/>
          <w:b/>
          <w:lang w:val="en-US" w:eastAsia="zh-CN"/>
        </w:rPr>
        <w:t xml:space="preserve">Abstract: </w:t>
      </w:r>
    </w:p>
    <w:p w14:paraId="76CB3CE8" w14:textId="77777777" w:rsidR="00A27E1D" w:rsidRPr="00FC4AA8" w:rsidRDefault="00A27E1D" w:rsidP="00A27E1D">
      <w:pPr>
        <w:rPr>
          <w:lang w:eastAsia="ko-KR"/>
        </w:rPr>
      </w:pPr>
      <w:r w:rsidRPr="00FC4AA8">
        <w:rPr>
          <w:lang w:eastAsia="ko-KR"/>
        </w:rPr>
        <w:t>This contribution provides the summary of email discussion and recommended summary.</w:t>
      </w:r>
    </w:p>
    <w:p w14:paraId="75CFDB46" w14:textId="45F2D911" w:rsidR="00DE50F6" w:rsidRPr="00FC4AA8" w:rsidRDefault="00DE50F6" w:rsidP="00DE50F6">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2D38E0">
        <w:rPr>
          <w:rFonts w:ascii="Arial" w:hAnsi="Arial" w:cs="Arial" w:hint="eastAsia"/>
          <w:b/>
          <w:lang w:val="en-US" w:eastAsia="zh-CN"/>
        </w:rPr>
        <w:t>Revised</w:t>
      </w:r>
      <w:r w:rsidRPr="002D38E0">
        <w:rPr>
          <w:rFonts w:ascii="Arial" w:hAnsi="Arial" w:cs="Arial"/>
          <w:b/>
          <w:lang w:val="en-US" w:eastAsia="zh-CN"/>
        </w:rPr>
        <w:t xml:space="preserve"> to R4-22142</w:t>
      </w:r>
      <w:r>
        <w:rPr>
          <w:rFonts w:ascii="Arial" w:hAnsi="Arial" w:cs="Arial"/>
          <w:b/>
          <w:lang w:val="en-US" w:eastAsia="zh-CN"/>
        </w:rPr>
        <w:t>62</w:t>
      </w:r>
    </w:p>
    <w:p w14:paraId="01B583F5" w14:textId="40576DC4" w:rsidR="00484444" w:rsidRPr="00FC4AA8" w:rsidRDefault="00484444" w:rsidP="00484444">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262</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10</w:t>
      </w:r>
      <w:r w:rsidRPr="001A2F3B">
        <w:rPr>
          <w:rFonts w:ascii="Arial" w:hAnsi="Arial" w:cs="Arial"/>
          <w:b/>
          <w:sz w:val="24"/>
          <w:lang w:eastAsia="ko-KR"/>
        </w:rPr>
        <w:t>] NR_RRM_enh2_</w:t>
      </w:r>
      <w:r>
        <w:rPr>
          <w:rFonts w:ascii="Arial" w:hAnsi="Arial" w:cs="Arial"/>
          <w:b/>
          <w:sz w:val="24"/>
          <w:lang w:eastAsia="ko-KR"/>
        </w:rPr>
        <w:t>3</w:t>
      </w:r>
    </w:p>
    <w:p w14:paraId="2B93EFF3" w14:textId="77777777" w:rsidR="00484444" w:rsidRPr="00FC4AA8" w:rsidRDefault="00484444" w:rsidP="00484444">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CATT</w:t>
      </w:r>
      <w:r w:rsidRPr="00FC4AA8">
        <w:rPr>
          <w:i/>
          <w:lang w:eastAsia="ko-KR"/>
        </w:rPr>
        <w:t>)</w:t>
      </w:r>
    </w:p>
    <w:p w14:paraId="6568FB9E" w14:textId="77777777" w:rsidR="00484444" w:rsidRPr="00FC4AA8" w:rsidRDefault="00484444" w:rsidP="00484444">
      <w:pPr>
        <w:rPr>
          <w:rFonts w:ascii="Arial" w:hAnsi="Arial" w:cs="Arial"/>
          <w:b/>
          <w:lang w:val="en-US" w:eastAsia="zh-CN"/>
        </w:rPr>
      </w:pPr>
      <w:r w:rsidRPr="00FC4AA8">
        <w:rPr>
          <w:rFonts w:ascii="Arial" w:hAnsi="Arial" w:cs="Arial"/>
          <w:b/>
          <w:lang w:val="en-US" w:eastAsia="zh-CN"/>
        </w:rPr>
        <w:t xml:space="preserve">Abstract: </w:t>
      </w:r>
    </w:p>
    <w:p w14:paraId="0789D20A" w14:textId="77777777" w:rsidR="00484444" w:rsidRPr="00FC4AA8" w:rsidRDefault="00484444" w:rsidP="00484444">
      <w:pPr>
        <w:rPr>
          <w:lang w:eastAsia="ko-KR"/>
        </w:rPr>
      </w:pPr>
      <w:r w:rsidRPr="00FC4AA8">
        <w:rPr>
          <w:lang w:eastAsia="ko-KR"/>
        </w:rPr>
        <w:t>This contribution provides the summary of email discussion and recommended summary.</w:t>
      </w:r>
    </w:p>
    <w:p w14:paraId="5535829C"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2616C651" w14:textId="77777777" w:rsidR="00A27E1D" w:rsidRPr="00FC4AA8" w:rsidRDefault="00A27E1D" w:rsidP="00A27E1D">
      <w:pPr>
        <w:rPr>
          <w:rFonts w:ascii="Arial" w:hAnsi="Arial" w:cs="Arial"/>
          <w:b/>
          <w:color w:val="C00000"/>
          <w:lang w:eastAsia="zh-CN"/>
        </w:rPr>
      </w:pPr>
      <w:r w:rsidRPr="00FC4AA8">
        <w:rPr>
          <w:rFonts w:ascii="Arial" w:hAnsi="Arial" w:cs="Arial"/>
          <w:b/>
          <w:color w:val="C00000"/>
          <w:lang w:eastAsia="zh-CN"/>
        </w:rPr>
        <w:t>Conclusions after 1st round</w:t>
      </w:r>
    </w:p>
    <w:p w14:paraId="33C48955" w14:textId="77777777" w:rsidR="00C049BF" w:rsidRPr="00FC4AA8" w:rsidRDefault="00C049BF" w:rsidP="00C049BF">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84" w:history="1">
        <w:r w:rsidRPr="00FC4AA8">
          <w:rPr>
            <w:color w:val="0000FF"/>
            <w:u w:val="single"/>
            <w:lang w:eastAsia="ko-KR"/>
          </w:rPr>
          <w:t>https://www.3gpp.org/ftp/tsg_ran/WG4_Radio/TSGR4_104-e/Inbox/Tdoclist</w:t>
        </w:r>
      </w:hyperlink>
    </w:p>
    <w:p w14:paraId="52C2C74C" w14:textId="77777777" w:rsidR="00A27E1D" w:rsidRPr="00FC4AA8" w:rsidRDefault="00A27E1D" w:rsidP="00A27E1D">
      <w:pPr>
        <w:rPr>
          <w:rFonts w:eastAsiaTheme="minorEastAsia"/>
          <w:lang w:eastAsia="ko-KR"/>
        </w:rPr>
      </w:pPr>
    </w:p>
    <w:p w14:paraId="15649F74" w14:textId="77777777" w:rsidR="00A27E1D" w:rsidRDefault="00A27E1D" w:rsidP="00A27E1D">
      <w:pPr>
        <w:rPr>
          <w:rFonts w:ascii="Arial" w:hAnsi="Arial" w:cs="Arial"/>
          <w:b/>
          <w:color w:val="C00000"/>
          <w:lang w:eastAsia="zh-CN"/>
        </w:rPr>
      </w:pPr>
      <w:r w:rsidRPr="00FC4AA8">
        <w:rPr>
          <w:rFonts w:ascii="Arial" w:hAnsi="Arial" w:cs="Arial"/>
          <w:b/>
          <w:color w:val="C00000"/>
          <w:lang w:eastAsia="zh-CN"/>
        </w:rPr>
        <w:t>Conclusions after 2nd round</w:t>
      </w:r>
    </w:p>
    <w:p w14:paraId="2B13C810" w14:textId="77777777" w:rsidR="00F50CD8" w:rsidRDefault="00F50CD8" w:rsidP="00F50CD8">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F50CD8" w14:paraId="645A71EC"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30EEDFB6" w14:textId="77777777" w:rsidR="00F50CD8" w:rsidRDefault="00F50CD8"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709110C" w14:textId="77777777" w:rsidR="00F50CD8" w:rsidRDefault="00F50CD8"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11DFE196" w14:textId="77777777" w:rsidR="00F50CD8" w:rsidRDefault="00F50CD8"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4DE045E" w14:textId="77777777" w:rsidR="00F50CD8" w:rsidRDefault="00F50CD8" w:rsidP="00C00F70">
            <w:pPr>
              <w:snapToGrid w:val="0"/>
              <w:spacing w:after="0"/>
              <w:rPr>
                <w:b/>
                <w:bCs/>
                <w:lang w:val="en-US" w:eastAsia="zh-CN"/>
              </w:rPr>
            </w:pPr>
            <w:r>
              <w:rPr>
                <w:b/>
                <w:bCs/>
                <w:lang w:val="en-US" w:eastAsia="zh-CN"/>
              </w:rPr>
              <w:t>Comments</w:t>
            </w:r>
          </w:p>
        </w:tc>
      </w:tr>
      <w:tr w:rsidR="009425F2" w14:paraId="620158B7"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7CD15A86" w14:textId="082E892D" w:rsidR="009425F2" w:rsidRDefault="009425F2" w:rsidP="009425F2">
            <w:pPr>
              <w:snapToGrid w:val="0"/>
              <w:spacing w:after="0"/>
              <w:rPr>
                <w:rFonts w:eastAsia="Malgun Gothic"/>
                <w:lang w:val="en-US" w:eastAsia="zh-CN"/>
              </w:rPr>
            </w:pPr>
            <w:r w:rsidRPr="00CA47E8">
              <w:t>R4-2214330</w:t>
            </w:r>
          </w:p>
        </w:tc>
        <w:tc>
          <w:tcPr>
            <w:tcW w:w="2052" w:type="pct"/>
            <w:tcBorders>
              <w:top w:val="single" w:sz="4" w:space="0" w:color="auto"/>
              <w:left w:val="single" w:sz="4" w:space="0" w:color="auto"/>
              <w:bottom w:val="single" w:sz="4" w:space="0" w:color="auto"/>
              <w:right w:val="single" w:sz="4" w:space="0" w:color="auto"/>
            </w:tcBorders>
            <w:hideMark/>
          </w:tcPr>
          <w:p w14:paraId="068AC72F" w14:textId="509D4640" w:rsidR="009425F2" w:rsidRDefault="009425F2" w:rsidP="009425F2">
            <w:pPr>
              <w:snapToGrid w:val="0"/>
              <w:spacing w:after="0"/>
              <w:rPr>
                <w:rFonts w:eastAsia="Malgun Gothic"/>
                <w:lang w:val="en-US" w:eastAsia="zh-CN"/>
              </w:rPr>
            </w:pPr>
            <w:r w:rsidRPr="00CA47E8">
              <w:t>WF on further RRM enhancement for NR and MR-DC - PUCCH SCell activation/deactivation requirements</w:t>
            </w:r>
          </w:p>
        </w:tc>
        <w:tc>
          <w:tcPr>
            <w:tcW w:w="626" w:type="pct"/>
            <w:tcBorders>
              <w:top w:val="single" w:sz="4" w:space="0" w:color="auto"/>
              <w:left w:val="single" w:sz="4" w:space="0" w:color="auto"/>
              <w:bottom w:val="single" w:sz="4" w:space="0" w:color="auto"/>
              <w:right w:val="single" w:sz="4" w:space="0" w:color="auto"/>
            </w:tcBorders>
            <w:hideMark/>
          </w:tcPr>
          <w:p w14:paraId="15081D55" w14:textId="685E1014" w:rsidR="009425F2" w:rsidRDefault="009425F2" w:rsidP="009425F2">
            <w:pPr>
              <w:snapToGrid w:val="0"/>
              <w:spacing w:after="0"/>
              <w:rPr>
                <w:rFonts w:eastAsia="Malgun Gothic"/>
                <w:lang w:val="en-US" w:eastAsia="zh-CN"/>
              </w:rPr>
            </w:pPr>
            <w:r w:rsidRPr="00CA47E8">
              <w:t>CATT</w:t>
            </w:r>
          </w:p>
        </w:tc>
        <w:tc>
          <w:tcPr>
            <w:tcW w:w="1424" w:type="pct"/>
            <w:tcBorders>
              <w:top w:val="single" w:sz="4" w:space="0" w:color="auto"/>
              <w:left w:val="single" w:sz="4" w:space="0" w:color="auto"/>
              <w:bottom w:val="single" w:sz="4" w:space="0" w:color="auto"/>
              <w:right w:val="single" w:sz="4" w:space="0" w:color="auto"/>
            </w:tcBorders>
          </w:tcPr>
          <w:p w14:paraId="735A15C0" w14:textId="6BBBE4FB" w:rsidR="009425F2" w:rsidRDefault="009425F2" w:rsidP="009425F2">
            <w:pPr>
              <w:snapToGrid w:val="0"/>
              <w:spacing w:after="0"/>
              <w:rPr>
                <w:rFonts w:eastAsia="Malgun Gothic"/>
                <w:lang w:val="en-US" w:eastAsia="zh-CN"/>
              </w:rPr>
            </w:pPr>
            <w:r w:rsidRPr="00E121C0">
              <w:rPr>
                <w:highlight w:val="green"/>
              </w:rPr>
              <w:t>Agreeable</w:t>
            </w:r>
          </w:p>
        </w:tc>
      </w:tr>
      <w:tr w:rsidR="009425F2" w14:paraId="7D326A27"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1BB1AD3A" w14:textId="6E4C50EA" w:rsidR="009425F2" w:rsidRPr="00CA47E8" w:rsidRDefault="009425F2" w:rsidP="009425F2">
            <w:pPr>
              <w:snapToGrid w:val="0"/>
              <w:spacing w:after="0"/>
            </w:pPr>
            <w:r w:rsidRPr="00EA16D6">
              <w:t>R4-2214331</w:t>
            </w:r>
          </w:p>
        </w:tc>
        <w:tc>
          <w:tcPr>
            <w:tcW w:w="2052" w:type="pct"/>
            <w:tcBorders>
              <w:top w:val="single" w:sz="4" w:space="0" w:color="auto"/>
              <w:left w:val="single" w:sz="4" w:space="0" w:color="auto"/>
              <w:bottom w:val="single" w:sz="4" w:space="0" w:color="auto"/>
              <w:right w:val="single" w:sz="4" w:space="0" w:color="auto"/>
            </w:tcBorders>
          </w:tcPr>
          <w:p w14:paraId="0A4F5933" w14:textId="00C9111B" w:rsidR="009425F2" w:rsidRPr="00CA47E8" w:rsidRDefault="009425F2" w:rsidP="009425F2">
            <w:pPr>
              <w:snapToGrid w:val="0"/>
              <w:spacing w:after="0"/>
            </w:pPr>
            <w:proofErr w:type="spellStart"/>
            <w:r w:rsidRPr="00EA16D6">
              <w:t>draftCR</w:t>
            </w:r>
            <w:proofErr w:type="spellEnd"/>
            <w:r w:rsidRPr="00EA16D6">
              <w:t xml:space="preserve"> on TC 1-7 PUCCH SCell activation and deactivation delay requirements of FR1 known PUCCH SCell and one FR1 unknown SCell</w:t>
            </w:r>
          </w:p>
        </w:tc>
        <w:tc>
          <w:tcPr>
            <w:tcW w:w="626" w:type="pct"/>
            <w:tcBorders>
              <w:top w:val="single" w:sz="4" w:space="0" w:color="auto"/>
              <w:left w:val="single" w:sz="4" w:space="0" w:color="auto"/>
              <w:bottom w:val="single" w:sz="4" w:space="0" w:color="auto"/>
              <w:right w:val="single" w:sz="4" w:space="0" w:color="auto"/>
            </w:tcBorders>
          </w:tcPr>
          <w:p w14:paraId="211DA5D0" w14:textId="3CA1E218" w:rsidR="009425F2" w:rsidRPr="00CA47E8" w:rsidRDefault="009425F2" w:rsidP="009425F2">
            <w:pPr>
              <w:snapToGrid w:val="0"/>
              <w:spacing w:after="0"/>
            </w:pPr>
            <w:r w:rsidRPr="00EA16D6">
              <w:t>Xiaomi</w:t>
            </w:r>
          </w:p>
        </w:tc>
        <w:tc>
          <w:tcPr>
            <w:tcW w:w="1424" w:type="pct"/>
            <w:tcBorders>
              <w:top w:val="single" w:sz="4" w:space="0" w:color="auto"/>
              <w:left w:val="single" w:sz="4" w:space="0" w:color="auto"/>
              <w:bottom w:val="single" w:sz="4" w:space="0" w:color="auto"/>
              <w:right w:val="single" w:sz="4" w:space="0" w:color="auto"/>
            </w:tcBorders>
          </w:tcPr>
          <w:p w14:paraId="096EDD74" w14:textId="683C8501" w:rsidR="009425F2" w:rsidRDefault="009425F2" w:rsidP="009425F2">
            <w:pPr>
              <w:snapToGrid w:val="0"/>
              <w:spacing w:after="0"/>
              <w:rPr>
                <w:rFonts w:eastAsia="Malgun Gothic"/>
                <w:lang w:val="en-US" w:eastAsia="zh-CN"/>
              </w:rPr>
            </w:pPr>
            <w:r w:rsidRPr="00E121C0">
              <w:rPr>
                <w:highlight w:val="green"/>
              </w:rPr>
              <w:t>Agreeable</w:t>
            </w:r>
          </w:p>
        </w:tc>
      </w:tr>
    </w:tbl>
    <w:p w14:paraId="68B548F5" w14:textId="77777777" w:rsidR="00F50CD8" w:rsidRDefault="00F50CD8" w:rsidP="00F50CD8">
      <w:pPr>
        <w:snapToGrid w:val="0"/>
        <w:spacing w:after="0"/>
        <w:rPr>
          <w:lang w:eastAsia="ja-JP"/>
        </w:rPr>
      </w:pPr>
    </w:p>
    <w:p w14:paraId="0DBCCF1A" w14:textId="77777777" w:rsidR="00F50CD8" w:rsidRDefault="00F50CD8" w:rsidP="00F50CD8">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F50CD8" w14:paraId="50A59D49"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1F61C1BC" w14:textId="77777777" w:rsidR="00F50CD8" w:rsidRDefault="00F50CD8"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04520000" w14:textId="77777777" w:rsidR="00F50CD8" w:rsidRDefault="00F50CD8"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58D6A40A" w14:textId="77777777" w:rsidR="00F50CD8" w:rsidRDefault="00F50CD8"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3D5FFBA2" w14:textId="77777777" w:rsidR="00F50CD8" w:rsidRDefault="00F50CD8"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26455430" w14:textId="77777777" w:rsidR="00F50CD8" w:rsidRDefault="00F50CD8"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4CBB8336" w14:textId="77777777" w:rsidR="00F50CD8" w:rsidRDefault="00F50CD8" w:rsidP="00C00F70">
            <w:pPr>
              <w:snapToGrid w:val="0"/>
              <w:spacing w:after="0"/>
              <w:rPr>
                <w:b/>
                <w:bCs/>
                <w:lang w:val="en-US" w:eastAsia="zh-CN"/>
              </w:rPr>
            </w:pPr>
            <w:r>
              <w:rPr>
                <w:b/>
                <w:bCs/>
                <w:lang w:val="en-US" w:eastAsia="zh-CN"/>
              </w:rPr>
              <w:t>Comments</w:t>
            </w:r>
          </w:p>
        </w:tc>
      </w:tr>
      <w:tr w:rsidR="003D1FE5" w:rsidRPr="00894079" w14:paraId="6EEC8459" w14:textId="77777777" w:rsidTr="00C00F70">
        <w:tc>
          <w:tcPr>
            <w:tcW w:w="1820" w:type="dxa"/>
            <w:tcBorders>
              <w:top w:val="single" w:sz="4" w:space="0" w:color="auto"/>
              <w:left w:val="single" w:sz="4" w:space="0" w:color="auto"/>
              <w:bottom w:val="single" w:sz="4" w:space="0" w:color="auto"/>
              <w:right w:val="single" w:sz="4" w:space="0" w:color="auto"/>
            </w:tcBorders>
          </w:tcPr>
          <w:p w14:paraId="55A803B8" w14:textId="2CAA8160" w:rsidR="003D1FE5" w:rsidRPr="00894079" w:rsidRDefault="003D1FE5" w:rsidP="003D1FE5">
            <w:pPr>
              <w:snapToGrid w:val="0"/>
              <w:spacing w:after="0"/>
            </w:pPr>
            <w:r w:rsidRPr="00894079">
              <w:t>R4-2211631</w:t>
            </w:r>
          </w:p>
        </w:tc>
        <w:tc>
          <w:tcPr>
            <w:tcW w:w="1327" w:type="dxa"/>
            <w:tcBorders>
              <w:top w:val="single" w:sz="4" w:space="0" w:color="auto"/>
              <w:left w:val="single" w:sz="4" w:space="0" w:color="auto"/>
              <w:bottom w:val="single" w:sz="4" w:space="0" w:color="auto"/>
              <w:right w:val="single" w:sz="4" w:space="0" w:color="auto"/>
            </w:tcBorders>
          </w:tcPr>
          <w:p w14:paraId="29A381F6" w14:textId="6D6FD2BD" w:rsidR="003D1FE5" w:rsidRPr="00894079" w:rsidRDefault="003D1FE5" w:rsidP="003D1FE5">
            <w:pPr>
              <w:snapToGrid w:val="0"/>
              <w:spacing w:after="0"/>
            </w:pPr>
            <w:r w:rsidRPr="0096462C">
              <w:t>R4-2214506</w:t>
            </w:r>
          </w:p>
        </w:tc>
        <w:tc>
          <w:tcPr>
            <w:tcW w:w="2654" w:type="dxa"/>
            <w:tcBorders>
              <w:top w:val="single" w:sz="4" w:space="0" w:color="auto"/>
              <w:left w:val="single" w:sz="4" w:space="0" w:color="auto"/>
              <w:bottom w:val="single" w:sz="4" w:space="0" w:color="auto"/>
              <w:right w:val="single" w:sz="4" w:space="0" w:color="auto"/>
            </w:tcBorders>
          </w:tcPr>
          <w:p w14:paraId="00BD853A" w14:textId="2431FC45" w:rsidR="003D1FE5" w:rsidRPr="00894079" w:rsidRDefault="003D1FE5" w:rsidP="003D1FE5">
            <w:pPr>
              <w:snapToGrid w:val="0"/>
              <w:spacing w:after="0"/>
            </w:pPr>
            <w:r w:rsidRPr="00C94168">
              <w:t>Completing PUCCH SCell activation requirement</w:t>
            </w:r>
          </w:p>
        </w:tc>
        <w:tc>
          <w:tcPr>
            <w:tcW w:w="1770" w:type="dxa"/>
            <w:tcBorders>
              <w:top w:val="single" w:sz="4" w:space="0" w:color="auto"/>
              <w:left w:val="single" w:sz="4" w:space="0" w:color="auto"/>
              <w:bottom w:val="single" w:sz="4" w:space="0" w:color="auto"/>
              <w:right w:val="single" w:sz="4" w:space="0" w:color="auto"/>
            </w:tcBorders>
          </w:tcPr>
          <w:p w14:paraId="01ACA0CC" w14:textId="2CA7A5FB" w:rsidR="003D1FE5" w:rsidRPr="00894079" w:rsidRDefault="003D1FE5" w:rsidP="003D1FE5">
            <w:pPr>
              <w:snapToGrid w:val="0"/>
              <w:spacing w:after="0"/>
            </w:pPr>
            <w:r w:rsidRPr="00894079">
              <w:t>CATT</w:t>
            </w:r>
          </w:p>
        </w:tc>
        <w:tc>
          <w:tcPr>
            <w:tcW w:w="1222" w:type="dxa"/>
            <w:tcBorders>
              <w:top w:val="single" w:sz="4" w:space="0" w:color="auto"/>
              <w:left w:val="single" w:sz="4" w:space="0" w:color="auto"/>
              <w:bottom w:val="single" w:sz="4" w:space="0" w:color="auto"/>
              <w:right w:val="single" w:sz="4" w:space="0" w:color="auto"/>
            </w:tcBorders>
          </w:tcPr>
          <w:p w14:paraId="56A1515B" w14:textId="59DFB6ED" w:rsidR="003D1FE5" w:rsidRPr="00CC13C0" w:rsidRDefault="003D1FE5" w:rsidP="003D1FE5">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5BAEB96" w14:textId="77777777" w:rsidR="003D1FE5" w:rsidRPr="00894079" w:rsidRDefault="003D1FE5" w:rsidP="003D1FE5">
            <w:pPr>
              <w:snapToGrid w:val="0"/>
              <w:spacing w:after="0"/>
            </w:pPr>
          </w:p>
        </w:tc>
      </w:tr>
      <w:tr w:rsidR="0041627D" w:rsidRPr="00894079" w14:paraId="0DD03A04" w14:textId="77777777" w:rsidTr="00C00F70">
        <w:tc>
          <w:tcPr>
            <w:tcW w:w="1820" w:type="dxa"/>
            <w:tcBorders>
              <w:top w:val="single" w:sz="4" w:space="0" w:color="auto"/>
              <w:left w:val="single" w:sz="4" w:space="0" w:color="auto"/>
              <w:bottom w:val="single" w:sz="4" w:space="0" w:color="auto"/>
              <w:right w:val="single" w:sz="4" w:space="0" w:color="auto"/>
            </w:tcBorders>
          </w:tcPr>
          <w:p w14:paraId="7F7D7723" w14:textId="77777777" w:rsidR="0041627D" w:rsidRPr="00894079" w:rsidRDefault="00AE3EC0" w:rsidP="0041627D">
            <w:pPr>
              <w:snapToGrid w:val="0"/>
              <w:spacing w:after="0"/>
            </w:pPr>
            <w:hyperlink r:id="rId85" w:history="1">
              <w:r w:rsidR="0041627D" w:rsidRPr="00894079">
                <w:t>R4-2211635</w:t>
              </w:r>
            </w:hyperlink>
            <w:r w:rsidR="0041627D" w:rsidRPr="00894079">
              <w:rPr>
                <w:rFonts w:hint="eastAsia"/>
              </w:rPr>
              <w:t xml:space="preserve"> </w:t>
            </w:r>
          </w:p>
          <w:p w14:paraId="49EA04AE" w14:textId="0B507E91" w:rsidR="0041627D" w:rsidRPr="00894079" w:rsidRDefault="0041627D" w:rsidP="0041627D">
            <w:pPr>
              <w:snapToGrid w:val="0"/>
              <w:spacing w:after="0"/>
            </w:pPr>
            <w:r w:rsidRPr="00894079">
              <w:t>TC</w:t>
            </w:r>
            <w:r w:rsidRPr="00894079">
              <w:rPr>
                <w:rFonts w:hint="eastAsia"/>
              </w:rPr>
              <w:t xml:space="preserve"> </w:t>
            </w:r>
            <w:r w:rsidRPr="00894079">
              <w:t>1-6</w:t>
            </w:r>
          </w:p>
        </w:tc>
        <w:tc>
          <w:tcPr>
            <w:tcW w:w="1327" w:type="dxa"/>
            <w:tcBorders>
              <w:top w:val="single" w:sz="4" w:space="0" w:color="auto"/>
              <w:left w:val="single" w:sz="4" w:space="0" w:color="auto"/>
              <w:bottom w:val="single" w:sz="4" w:space="0" w:color="auto"/>
              <w:right w:val="single" w:sz="4" w:space="0" w:color="auto"/>
            </w:tcBorders>
          </w:tcPr>
          <w:p w14:paraId="31C261E0" w14:textId="75F48BDA" w:rsidR="0041627D" w:rsidRPr="00894079" w:rsidRDefault="0041627D" w:rsidP="0041627D">
            <w:pPr>
              <w:snapToGrid w:val="0"/>
              <w:spacing w:after="0"/>
            </w:pPr>
            <w:r w:rsidRPr="0096462C">
              <w:t>R4-2214663</w:t>
            </w:r>
          </w:p>
        </w:tc>
        <w:tc>
          <w:tcPr>
            <w:tcW w:w="2654" w:type="dxa"/>
            <w:tcBorders>
              <w:top w:val="single" w:sz="4" w:space="0" w:color="auto"/>
              <w:left w:val="single" w:sz="4" w:space="0" w:color="auto"/>
              <w:bottom w:val="single" w:sz="4" w:space="0" w:color="auto"/>
              <w:right w:val="single" w:sz="4" w:space="0" w:color="auto"/>
            </w:tcBorders>
          </w:tcPr>
          <w:p w14:paraId="09319FFA" w14:textId="2A14361A" w:rsidR="0041627D" w:rsidRPr="00894079" w:rsidRDefault="0041627D" w:rsidP="0041627D">
            <w:pPr>
              <w:snapToGrid w:val="0"/>
              <w:spacing w:after="0"/>
            </w:pPr>
            <w:r w:rsidRPr="0066708E">
              <w:t xml:space="preserve">TC1-6 for PUCCH SCell activation and deactivation delay requirements of FR2 </w:t>
            </w:r>
            <w:r w:rsidRPr="0066708E">
              <w:lastRenderedPageBreak/>
              <w:t xml:space="preserve">unknown cell with inter-band FR2 </w:t>
            </w:r>
            <w:proofErr w:type="spellStart"/>
            <w:r w:rsidRPr="0066708E">
              <w:t>PCell</w:t>
            </w:r>
            <w:proofErr w:type="spellEnd"/>
          </w:p>
        </w:tc>
        <w:tc>
          <w:tcPr>
            <w:tcW w:w="1770" w:type="dxa"/>
            <w:tcBorders>
              <w:top w:val="single" w:sz="4" w:space="0" w:color="auto"/>
              <w:left w:val="single" w:sz="4" w:space="0" w:color="auto"/>
              <w:bottom w:val="single" w:sz="4" w:space="0" w:color="auto"/>
              <w:right w:val="single" w:sz="4" w:space="0" w:color="auto"/>
            </w:tcBorders>
          </w:tcPr>
          <w:p w14:paraId="4FD2E5E1" w14:textId="646C4A7A" w:rsidR="0041627D" w:rsidRPr="00894079" w:rsidRDefault="0041627D" w:rsidP="0041627D">
            <w:pPr>
              <w:snapToGrid w:val="0"/>
              <w:spacing w:after="0"/>
            </w:pPr>
            <w:r w:rsidRPr="00894079">
              <w:lastRenderedPageBreak/>
              <w:t>CATT</w:t>
            </w:r>
          </w:p>
        </w:tc>
        <w:tc>
          <w:tcPr>
            <w:tcW w:w="1222" w:type="dxa"/>
            <w:tcBorders>
              <w:top w:val="single" w:sz="4" w:space="0" w:color="auto"/>
              <w:left w:val="single" w:sz="4" w:space="0" w:color="auto"/>
              <w:bottom w:val="single" w:sz="4" w:space="0" w:color="auto"/>
              <w:right w:val="single" w:sz="4" w:space="0" w:color="auto"/>
            </w:tcBorders>
          </w:tcPr>
          <w:p w14:paraId="68C9BB15" w14:textId="261F4781" w:rsidR="0041627D" w:rsidRPr="00CC13C0" w:rsidRDefault="0041627D" w:rsidP="0041627D">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E1B065F" w14:textId="77777777" w:rsidR="0041627D" w:rsidRPr="00894079" w:rsidRDefault="0041627D" w:rsidP="0041627D">
            <w:pPr>
              <w:snapToGrid w:val="0"/>
              <w:spacing w:after="0"/>
            </w:pPr>
          </w:p>
        </w:tc>
      </w:tr>
      <w:tr w:rsidR="00894079" w:rsidRPr="00894079" w14:paraId="61AA5766" w14:textId="77777777" w:rsidTr="00C00F70">
        <w:tc>
          <w:tcPr>
            <w:tcW w:w="1820" w:type="dxa"/>
            <w:tcBorders>
              <w:top w:val="single" w:sz="4" w:space="0" w:color="auto"/>
              <w:left w:val="single" w:sz="4" w:space="0" w:color="auto"/>
              <w:bottom w:val="single" w:sz="4" w:space="0" w:color="auto"/>
              <w:right w:val="single" w:sz="4" w:space="0" w:color="auto"/>
            </w:tcBorders>
          </w:tcPr>
          <w:p w14:paraId="1735DDA3" w14:textId="77777777" w:rsidR="00894079" w:rsidRPr="00894079" w:rsidRDefault="00AE3EC0" w:rsidP="00894079">
            <w:pPr>
              <w:snapToGrid w:val="0"/>
              <w:spacing w:after="0"/>
            </w:pPr>
            <w:hyperlink r:id="rId86" w:history="1">
              <w:r w:rsidR="00894079" w:rsidRPr="00894079">
                <w:t>R4-2211636</w:t>
              </w:r>
            </w:hyperlink>
            <w:r w:rsidR="00894079" w:rsidRPr="00894079">
              <w:rPr>
                <w:rFonts w:hint="eastAsia"/>
              </w:rPr>
              <w:t xml:space="preserve"> </w:t>
            </w:r>
          </w:p>
          <w:p w14:paraId="084E5438" w14:textId="08847323" w:rsidR="00894079" w:rsidRPr="00894079" w:rsidRDefault="00894079" w:rsidP="00894079">
            <w:pPr>
              <w:snapToGrid w:val="0"/>
              <w:spacing w:after="0"/>
            </w:pPr>
            <w:r w:rsidRPr="00894079">
              <w:t>TC</w:t>
            </w:r>
            <w:r w:rsidRPr="00894079">
              <w:rPr>
                <w:rFonts w:hint="eastAsia"/>
              </w:rPr>
              <w:t xml:space="preserve"> 2-2</w:t>
            </w:r>
          </w:p>
        </w:tc>
        <w:tc>
          <w:tcPr>
            <w:tcW w:w="1327" w:type="dxa"/>
            <w:tcBorders>
              <w:top w:val="single" w:sz="4" w:space="0" w:color="auto"/>
              <w:left w:val="single" w:sz="4" w:space="0" w:color="auto"/>
              <w:bottom w:val="single" w:sz="4" w:space="0" w:color="auto"/>
              <w:right w:val="single" w:sz="4" w:space="0" w:color="auto"/>
            </w:tcBorders>
          </w:tcPr>
          <w:p w14:paraId="400194A0" w14:textId="77777777" w:rsidR="00894079" w:rsidRPr="00894079" w:rsidRDefault="00894079" w:rsidP="00894079">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17AFA561" w14:textId="5C41ACAD" w:rsidR="00894079" w:rsidRPr="00894079" w:rsidRDefault="00894079" w:rsidP="00894079">
            <w:pPr>
              <w:snapToGrid w:val="0"/>
              <w:spacing w:after="0"/>
            </w:pPr>
            <w:r w:rsidRPr="0066708E">
              <w:t>TC2-2 for PUCCH SCell activation and deactivation delay requirements of FR1 unknown cell (All NR cells in FR1)</w:t>
            </w:r>
          </w:p>
        </w:tc>
        <w:tc>
          <w:tcPr>
            <w:tcW w:w="1770" w:type="dxa"/>
            <w:tcBorders>
              <w:top w:val="single" w:sz="4" w:space="0" w:color="auto"/>
              <w:left w:val="single" w:sz="4" w:space="0" w:color="auto"/>
              <w:bottom w:val="single" w:sz="4" w:space="0" w:color="auto"/>
              <w:right w:val="single" w:sz="4" w:space="0" w:color="auto"/>
            </w:tcBorders>
          </w:tcPr>
          <w:p w14:paraId="48683941" w14:textId="5E8A5412" w:rsidR="00894079" w:rsidRPr="00894079" w:rsidRDefault="00894079" w:rsidP="00894079">
            <w:pPr>
              <w:snapToGrid w:val="0"/>
              <w:spacing w:after="0"/>
            </w:pPr>
            <w:r w:rsidRPr="00894079">
              <w:t>CATT</w:t>
            </w:r>
          </w:p>
        </w:tc>
        <w:tc>
          <w:tcPr>
            <w:tcW w:w="1222" w:type="dxa"/>
            <w:tcBorders>
              <w:top w:val="single" w:sz="4" w:space="0" w:color="auto"/>
              <w:left w:val="single" w:sz="4" w:space="0" w:color="auto"/>
              <w:bottom w:val="single" w:sz="4" w:space="0" w:color="auto"/>
              <w:right w:val="single" w:sz="4" w:space="0" w:color="auto"/>
            </w:tcBorders>
          </w:tcPr>
          <w:p w14:paraId="6169433C" w14:textId="7BC80D9A" w:rsidR="00894079" w:rsidRPr="00894079" w:rsidRDefault="00894079" w:rsidP="00894079">
            <w:pPr>
              <w:snapToGrid w:val="0"/>
              <w:spacing w:after="0"/>
            </w:pPr>
            <w:r w:rsidRPr="00894079">
              <w:t>N</w:t>
            </w:r>
            <w:r w:rsidRPr="00894079">
              <w:rPr>
                <w:rFonts w:hint="eastAsia"/>
              </w:rPr>
              <w:t>oted</w:t>
            </w:r>
          </w:p>
        </w:tc>
        <w:tc>
          <w:tcPr>
            <w:tcW w:w="1339" w:type="dxa"/>
            <w:tcBorders>
              <w:top w:val="single" w:sz="4" w:space="0" w:color="auto"/>
              <w:left w:val="single" w:sz="4" w:space="0" w:color="auto"/>
              <w:bottom w:val="single" w:sz="4" w:space="0" w:color="auto"/>
              <w:right w:val="single" w:sz="4" w:space="0" w:color="auto"/>
            </w:tcBorders>
          </w:tcPr>
          <w:p w14:paraId="1E453FB9" w14:textId="77777777" w:rsidR="00894079" w:rsidRPr="00894079" w:rsidRDefault="00894079" w:rsidP="00894079">
            <w:pPr>
              <w:snapToGrid w:val="0"/>
              <w:spacing w:after="0"/>
            </w:pPr>
          </w:p>
        </w:tc>
      </w:tr>
      <w:tr w:rsidR="0041627D" w:rsidRPr="00894079" w14:paraId="040D1358" w14:textId="77777777" w:rsidTr="00C00F70">
        <w:tc>
          <w:tcPr>
            <w:tcW w:w="1820" w:type="dxa"/>
            <w:tcBorders>
              <w:top w:val="single" w:sz="4" w:space="0" w:color="auto"/>
              <w:left w:val="single" w:sz="4" w:space="0" w:color="auto"/>
              <w:bottom w:val="single" w:sz="4" w:space="0" w:color="auto"/>
              <w:right w:val="single" w:sz="4" w:space="0" w:color="auto"/>
            </w:tcBorders>
          </w:tcPr>
          <w:p w14:paraId="44BECFB2" w14:textId="77777777" w:rsidR="0041627D" w:rsidRPr="00894079" w:rsidRDefault="00AE3EC0" w:rsidP="0041627D">
            <w:pPr>
              <w:snapToGrid w:val="0"/>
              <w:spacing w:after="0"/>
            </w:pPr>
            <w:hyperlink r:id="rId87" w:history="1">
              <w:r w:rsidR="0041627D" w:rsidRPr="00894079">
                <w:t>R4-2211845</w:t>
              </w:r>
            </w:hyperlink>
          </w:p>
          <w:p w14:paraId="5EE7D0ED" w14:textId="6732B827" w:rsidR="0041627D" w:rsidRPr="00894079" w:rsidRDefault="0041627D" w:rsidP="0041627D">
            <w:pPr>
              <w:snapToGrid w:val="0"/>
              <w:spacing w:after="0"/>
            </w:pPr>
            <w:r w:rsidRPr="00894079">
              <w:rPr>
                <w:rFonts w:hint="eastAsia"/>
              </w:rPr>
              <w:t>TC 1-8</w:t>
            </w:r>
          </w:p>
        </w:tc>
        <w:tc>
          <w:tcPr>
            <w:tcW w:w="1327" w:type="dxa"/>
            <w:tcBorders>
              <w:top w:val="single" w:sz="4" w:space="0" w:color="auto"/>
              <w:left w:val="single" w:sz="4" w:space="0" w:color="auto"/>
              <w:bottom w:val="single" w:sz="4" w:space="0" w:color="auto"/>
              <w:right w:val="single" w:sz="4" w:space="0" w:color="auto"/>
            </w:tcBorders>
          </w:tcPr>
          <w:p w14:paraId="7E46EB03" w14:textId="2CBE657F" w:rsidR="0041627D" w:rsidRPr="00894079" w:rsidRDefault="0041627D" w:rsidP="0041627D">
            <w:pPr>
              <w:snapToGrid w:val="0"/>
              <w:spacing w:after="0"/>
            </w:pPr>
            <w:r w:rsidRPr="00ED46E0">
              <w:t>R4-2214671</w:t>
            </w:r>
          </w:p>
        </w:tc>
        <w:tc>
          <w:tcPr>
            <w:tcW w:w="2654" w:type="dxa"/>
            <w:tcBorders>
              <w:top w:val="single" w:sz="4" w:space="0" w:color="auto"/>
              <w:left w:val="single" w:sz="4" w:space="0" w:color="auto"/>
              <w:bottom w:val="single" w:sz="4" w:space="0" w:color="auto"/>
              <w:right w:val="single" w:sz="4" w:space="0" w:color="auto"/>
            </w:tcBorders>
          </w:tcPr>
          <w:p w14:paraId="01B2C6E8" w14:textId="1FCF9DDE" w:rsidR="0041627D" w:rsidRPr="00894079" w:rsidRDefault="0041627D" w:rsidP="0041627D">
            <w:pPr>
              <w:snapToGrid w:val="0"/>
              <w:spacing w:after="0"/>
            </w:pPr>
            <w:r w:rsidRPr="0066708E">
              <w:t>Draft CR on TC for PUCCH SCell activation and deactivation delay requirements of FR1 unknown PUCCH SCell and one FR1 unknown SCell (All NR cells in FR1)</w:t>
            </w:r>
          </w:p>
        </w:tc>
        <w:tc>
          <w:tcPr>
            <w:tcW w:w="1770" w:type="dxa"/>
            <w:tcBorders>
              <w:top w:val="single" w:sz="4" w:space="0" w:color="auto"/>
              <w:left w:val="single" w:sz="4" w:space="0" w:color="auto"/>
              <w:bottom w:val="single" w:sz="4" w:space="0" w:color="auto"/>
              <w:right w:val="single" w:sz="4" w:space="0" w:color="auto"/>
            </w:tcBorders>
          </w:tcPr>
          <w:p w14:paraId="42856CA7" w14:textId="7AE7FE20" w:rsidR="0041627D" w:rsidRPr="00894079" w:rsidRDefault="0041627D" w:rsidP="0041627D">
            <w:pPr>
              <w:snapToGrid w:val="0"/>
              <w:spacing w:after="0"/>
            </w:pPr>
            <w:r w:rsidRPr="00894079">
              <w:t>Apple</w:t>
            </w:r>
          </w:p>
        </w:tc>
        <w:tc>
          <w:tcPr>
            <w:tcW w:w="1222" w:type="dxa"/>
            <w:tcBorders>
              <w:top w:val="single" w:sz="4" w:space="0" w:color="auto"/>
              <w:left w:val="single" w:sz="4" w:space="0" w:color="auto"/>
              <w:bottom w:val="single" w:sz="4" w:space="0" w:color="auto"/>
              <w:right w:val="single" w:sz="4" w:space="0" w:color="auto"/>
            </w:tcBorders>
          </w:tcPr>
          <w:p w14:paraId="13A60941" w14:textId="33FE7FD6" w:rsidR="0041627D" w:rsidRPr="00CC13C0" w:rsidRDefault="0041627D" w:rsidP="0041627D">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63BDD123" w14:textId="77777777" w:rsidR="0041627D" w:rsidRPr="00894079" w:rsidRDefault="0041627D" w:rsidP="0041627D">
            <w:pPr>
              <w:snapToGrid w:val="0"/>
              <w:spacing w:after="0"/>
            </w:pPr>
          </w:p>
        </w:tc>
      </w:tr>
      <w:tr w:rsidR="0041627D" w:rsidRPr="00894079" w14:paraId="7BBF1CC0" w14:textId="77777777" w:rsidTr="00C00F70">
        <w:tc>
          <w:tcPr>
            <w:tcW w:w="1820" w:type="dxa"/>
            <w:tcBorders>
              <w:top w:val="single" w:sz="4" w:space="0" w:color="auto"/>
              <w:left w:val="single" w:sz="4" w:space="0" w:color="auto"/>
              <w:bottom w:val="single" w:sz="4" w:space="0" w:color="auto"/>
              <w:right w:val="single" w:sz="4" w:space="0" w:color="auto"/>
            </w:tcBorders>
          </w:tcPr>
          <w:p w14:paraId="5AB18385" w14:textId="77777777" w:rsidR="0041627D" w:rsidRPr="00894079" w:rsidRDefault="00AE3EC0" w:rsidP="0041627D">
            <w:pPr>
              <w:snapToGrid w:val="0"/>
              <w:spacing w:after="0"/>
            </w:pPr>
            <w:hyperlink r:id="rId88" w:history="1">
              <w:r w:rsidR="0041627D" w:rsidRPr="00894079">
                <w:t>R4-2211846</w:t>
              </w:r>
            </w:hyperlink>
            <w:r w:rsidR="0041627D" w:rsidRPr="00894079">
              <w:rPr>
                <w:rFonts w:hint="eastAsia"/>
              </w:rPr>
              <w:t xml:space="preserve"> </w:t>
            </w:r>
          </w:p>
          <w:p w14:paraId="2BFCBDE8" w14:textId="670F78DB" w:rsidR="0041627D" w:rsidRPr="00894079" w:rsidRDefault="0041627D" w:rsidP="0041627D">
            <w:pPr>
              <w:snapToGrid w:val="0"/>
              <w:spacing w:after="0"/>
            </w:pPr>
            <w:r w:rsidRPr="00894079">
              <w:rPr>
                <w:rFonts w:hint="eastAsia"/>
              </w:rPr>
              <w:t>TC 2-10</w:t>
            </w:r>
          </w:p>
        </w:tc>
        <w:tc>
          <w:tcPr>
            <w:tcW w:w="1327" w:type="dxa"/>
            <w:tcBorders>
              <w:top w:val="single" w:sz="4" w:space="0" w:color="auto"/>
              <w:left w:val="single" w:sz="4" w:space="0" w:color="auto"/>
              <w:bottom w:val="single" w:sz="4" w:space="0" w:color="auto"/>
              <w:right w:val="single" w:sz="4" w:space="0" w:color="auto"/>
            </w:tcBorders>
          </w:tcPr>
          <w:p w14:paraId="1A0E3D88" w14:textId="1F48886A" w:rsidR="0041627D" w:rsidRPr="00894079" w:rsidRDefault="0041627D" w:rsidP="0041627D">
            <w:pPr>
              <w:snapToGrid w:val="0"/>
              <w:spacing w:after="0"/>
            </w:pPr>
            <w:r w:rsidRPr="00ED46E0">
              <w:t>R4-2214672</w:t>
            </w:r>
          </w:p>
        </w:tc>
        <w:tc>
          <w:tcPr>
            <w:tcW w:w="2654" w:type="dxa"/>
            <w:tcBorders>
              <w:top w:val="single" w:sz="4" w:space="0" w:color="auto"/>
              <w:left w:val="single" w:sz="4" w:space="0" w:color="auto"/>
              <w:bottom w:val="single" w:sz="4" w:space="0" w:color="auto"/>
              <w:right w:val="single" w:sz="4" w:space="0" w:color="auto"/>
            </w:tcBorders>
          </w:tcPr>
          <w:p w14:paraId="2F5B527D" w14:textId="579C46D8" w:rsidR="0041627D" w:rsidRPr="00894079" w:rsidRDefault="0041627D" w:rsidP="0041627D">
            <w:pPr>
              <w:snapToGrid w:val="0"/>
              <w:spacing w:after="0"/>
            </w:pPr>
            <w:r w:rsidRPr="0066708E">
              <w:t>Draft CR on TC for PUCCH SCell activation and deactivation delay requirements of FR2 unknown PUCCH SCell and one FR2 unknown SCell with FR2 PSCell</w:t>
            </w:r>
          </w:p>
        </w:tc>
        <w:tc>
          <w:tcPr>
            <w:tcW w:w="1770" w:type="dxa"/>
            <w:tcBorders>
              <w:top w:val="single" w:sz="4" w:space="0" w:color="auto"/>
              <w:left w:val="single" w:sz="4" w:space="0" w:color="auto"/>
              <w:bottom w:val="single" w:sz="4" w:space="0" w:color="auto"/>
              <w:right w:val="single" w:sz="4" w:space="0" w:color="auto"/>
            </w:tcBorders>
          </w:tcPr>
          <w:p w14:paraId="5D785535" w14:textId="2156ABC8" w:rsidR="0041627D" w:rsidRPr="00894079" w:rsidRDefault="0041627D" w:rsidP="0041627D">
            <w:pPr>
              <w:snapToGrid w:val="0"/>
              <w:spacing w:after="0"/>
            </w:pPr>
            <w:r w:rsidRPr="00894079">
              <w:t>Apple</w:t>
            </w:r>
          </w:p>
        </w:tc>
        <w:tc>
          <w:tcPr>
            <w:tcW w:w="1222" w:type="dxa"/>
            <w:tcBorders>
              <w:top w:val="single" w:sz="4" w:space="0" w:color="auto"/>
              <w:left w:val="single" w:sz="4" w:space="0" w:color="auto"/>
              <w:bottom w:val="single" w:sz="4" w:space="0" w:color="auto"/>
              <w:right w:val="single" w:sz="4" w:space="0" w:color="auto"/>
            </w:tcBorders>
          </w:tcPr>
          <w:p w14:paraId="6C69BD40" w14:textId="4A47341C" w:rsidR="0041627D" w:rsidRPr="00CC13C0" w:rsidRDefault="0041627D" w:rsidP="0041627D">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F8E28C7" w14:textId="77777777" w:rsidR="0041627D" w:rsidRPr="00894079" w:rsidRDefault="0041627D" w:rsidP="0041627D">
            <w:pPr>
              <w:snapToGrid w:val="0"/>
              <w:spacing w:after="0"/>
            </w:pPr>
          </w:p>
        </w:tc>
      </w:tr>
      <w:tr w:rsidR="00894079" w:rsidRPr="00894079" w14:paraId="21088F5F" w14:textId="77777777" w:rsidTr="00C00F70">
        <w:tc>
          <w:tcPr>
            <w:tcW w:w="1820" w:type="dxa"/>
            <w:tcBorders>
              <w:top w:val="single" w:sz="4" w:space="0" w:color="auto"/>
              <w:left w:val="single" w:sz="4" w:space="0" w:color="auto"/>
              <w:bottom w:val="single" w:sz="4" w:space="0" w:color="auto"/>
              <w:right w:val="single" w:sz="4" w:space="0" w:color="auto"/>
            </w:tcBorders>
          </w:tcPr>
          <w:p w14:paraId="0DAAA5EC" w14:textId="77777777" w:rsidR="00894079" w:rsidRPr="00894079" w:rsidRDefault="00AE3EC0" w:rsidP="00894079">
            <w:pPr>
              <w:snapToGrid w:val="0"/>
              <w:spacing w:after="0"/>
            </w:pPr>
            <w:hyperlink r:id="rId89" w:history="1">
              <w:r w:rsidR="00894079" w:rsidRPr="00894079">
                <w:t>R4-2212034</w:t>
              </w:r>
            </w:hyperlink>
            <w:r w:rsidR="00894079" w:rsidRPr="00894079">
              <w:rPr>
                <w:rFonts w:hint="eastAsia"/>
              </w:rPr>
              <w:t xml:space="preserve"> </w:t>
            </w:r>
          </w:p>
          <w:p w14:paraId="6DBEF65F" w14:textId="66AC11F1" w:rsidR="00894079" w:rsidRPr="00894079" w:rsidRDefault="00894079" w:rsidP="00894079">
            <w:pPr>
              <w:snapToGrid w:val="0"/>
              <w:spacing w:after="0"/>
            </w:pPr>
            <w:r w:rsidRPr="00894079">
              <w:rPr>
                <w:rFonts w:hint="eastAsia"/>
              </w:rPr>
              <w:t>TC 2-1</w:t>
            </w:r>
          </w:p>
        </w:tc>
        <w:tc>
          <w:tcPr>
            <w:tcW w:w="1327" w:type="dxa"/>
            <w:tcBorders>
              <w:top w:val="single" w:sz="4" w:space="0" w:color="auto"/>
              <w:left w:val="single" w:sz="4" w:space="0" w:color="auto"/>
              <w:bottom w:val="single" w:sz="4" w:space="0" w:color="auto"/>
              <w:right w:val="single" w:sz="4" w:space="0" w:color="auto"/>
            </w:tcBorders>
          </w:tcPr>
          <w:p w14:paraId="51FE87D5" w14:textId="77777777" w:rsidR="00894079" w:rsidRPr="00894079" w:rsidRDefault="00894079" w:rsidP="00894079">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2CADD0D2" w14:textId="72394821" w:rsidR="00894079" w:rsidRPr="00894079" w:rsidRDefault="00894079" w:rsidP="00894079">
            <w:pPr>
              <w:snapToGrid w:val="0"/>
              <w:spacing w:after="0"/>
            </w:pPr>
            <w:r w:rsidRPr="0066708E">
              <w:t>draft CR on TC10 for PUCCH SCell activation and deactivation delay requirements of FR1 known cell for EN-DC</w:t>
            </w:r>
          </w:p>
        </w:tc>
        <w:tc>
          <w:tcPr>
            <w:tcW w:w="1770" w:type="dxa"/>
            <w:tcBorders>
              <w:top w:val="single" w:sz="4" w:space="0" w:color="auto"/>
              <w:left w:val="single" w:sz="4" w:space="0" w:color="auto"/>
              <w:bottom w:val="single" w:sz="4" w:space="0" w:color="auto"/>
              <w:right w:val="single" w:sz="4" w:space="0" w:color="auto"/>
            </w:tcBorders>
          </w:tcPr>
          <w:p w14:paraId="2330C4FC" w14:textId="1A910450" w:rsidR="00894079" w:rsidRPr="00894079" w:rsidRDefault="00894079" w:rsidP="00894079">
            <w:pPr>
              <w:snapToGrid w:val="0"/>
              <w:spacing w:after="0"/>
            </w:pPr>
            <w:r w:rsidRPr="00894079">
              <w:t>OPPO</w:t>
            </w:r>
          </w:p>
        </w:tc>
        <w:tc>
          <w:tcPr>
            <w:tcW w:w="1222" w:type="dxa"/>
            <w:tcBorders>
              <w:top w:val="single" w:sz="4" w:space="0" w:color="auto"/>
              <w:left w:val="single" w:sz="4" w:space="0" w:color="auto"/>
              <w:bottom w:val="single" w:sz="4" w:space="0" w:color="auto"/>
              <w:right w:val="single" w:sz="4" w:space="0" w:color="auto"/>
            </w:tcBorders>
          </w:tcPr>
          <w:p w14:paraId="2101AFF8" w14:textId="485F414F" w:rsidR="00894079" w:rsidRPr="00894079" w:rsidRDefault="00894079" w:rsidP="00894079">
            <w:pPr>
              <w:snapToGrid w:val="0"/>
              <w:spacing w:after="0"/>
            </w:pPr>
            <w:r w:rsidRPr="00894079">
              <w:t>N</w:t>
            </w:r>
            <w:r w:rsidRPr="00894079">
              <w:rPr>
                <w:rFonts w:hint="eastAsia"/>
              </w:rPr>
              <w:t>oted</w:t>
            </w:r>
          </w:p>
        </w:tc>
        <w:tc>
          <w:tcPr>
            <w:tcW w:w="1339" w:type="dxa"/>
            <w:tcBorders>
              <w:top w:val="single" w:sz="4" w:space="0" w:color="auto"/>
              <w:left w:val="single" w:sz="4" w:space="0" w:color="auto"/>
              <w:bottom w:val="single" w:sz="4" w:space="0" w:color="auto"/>
              <w:right w:val="single" w:sz="4" w:space="0" w:color="auto"/>
            </w:tcBorders>
          </w:tcPr>
          <w:p w14:paraId="58C88E51" w14:textId="77777777" w:rsidR="00894079" w:rsidRPr="00894079" w:rsidRDefault="00894079" w:rsidP="00894079">
            <w:pPr>
              <w:snapToGrid w:val="0"/>
              <w:spacing w:after="0"/>
            </w:pPr>
          </w:p>
        </w:tc>
      </w:tr>
      <w:tr w:rsidR="004C0AE2" w:rsidRPr="00894079" w14:paraId="7BE71DFB" w14:textId="77777777" w:rsidTr="00C00F70">
        <w:tc>
          <w:tcPr>
            <w:tcW w:w="1820" w:type="dxa"/>
            <w:tcBorders>
              <w:top w:val="single" w:sz="4" w:space="0" w:color="auto"/>
              <w:left w:val="single" w:sz="4" w:space="0" w:color="auto"/>
              <w:bottom w:val="single" w:sz="4" w:space="0" w:color="auto"/>
              <w:right w:val="single" w:sz="4" w:space="0" w:color="auto"/>
            </w:tcBorders>
          </w:tcPr>
          <w:p w14:paraId="09596226" w14:textId="77777777" w:rsidR="004C0AE2" w:rsidRPr="00894079" w:rsidRDefault="004C0AE2" w:rsidP="004C0AE2">
            <w:pPr>
              <w:snapToGrid w:val="0"/>
              <w:spacing w:after="0"/>
            </w:pPr>
            <w:hyperlink r:id="rId90" w:history="1">
              <w:r w:rsidRPr="00894079">
                <w:t>R4-2212183</w:t>
              </w:r>
            </w:hyperlink>
            <w:r w:rsidRPr="00894079">
              <w:rPr>
                <w:rFonts w:hint="eastAsia"/>
              </w:rPr>
              <w:t xml:space="preserve"> </w:t>
            </w:r>
          </w:p>
          <w:p w14:paraId="6070F019" w14:textId="4516F53D" w:rsidR="004C0AE2" w:rsidRPr="00894079" w:rsidRDefault="004C0AE2" w:rsidP="004C0AE2">
            <w:pPr>
              <w:snapToGrid w:val="0"/>
              <w:spacing w:after="0"/>
            </w:pPr>
            <w:r w:rsidRPr="00330517">
              <w:t>TC 1-4 and 1-10</w:t>
            </w:r>
          </w:p>
        </w:tc>
        <w:tc>
          <w:tcPr>
            <w:tcW w:w="1327" w:type="dxa"/>
            <w:tcBorders>
              <w:top w:val="single" w:sz="4" w:space="0" w:color="auto"/>
              <w:left w:val="single" w:sz="4" w:space="0" w:color="auto"/>
              <w:bottom w:val="single" w:sz="4" w:space="0" w:color="auto"/>
              <w:right w:val="single" w:sz="4" w:space="0" w:color="auto"/>
            </w:tcBorders>
          </w:tcPr>
          <w:p w14:paraId="67B7DEF3" w14:textId="73266636" w:rsidR="004C0AE2" w:rsidRPr="00894079" w:rsidRDefault="004C0AE2" w:rsidP="004C0AE2">
            <w:pPr>
              <w:snapToGrid w:val="0"/>
              <w:spacing w:after="0"/>
            </w:pPr>
            <w:r w:rsidRPr="005F5856">
              <w:t>R4-2214688</w:t>
            </w:r>
          </w:p>
        </w:tc>
        <w:tc>
          <w:tcPr>
            <w:tcW w:w="2654" w:type="dxa"/>
            <w:tcBorders>
              <w:top w:val="single" w:sz="4" w:space="0" w:color="auto"/>
              <w:left w:val="single" w:sz="4" w:space="0" w:color="auto"/>
              <w:bottom w:val="single" w:sz="4" w:space="0" w:color="auto"/>
              <w:right w:val="single" w:sz="4" w:space="0" w:color="auto"/>
            </w:tcBorders>
          </w:tcPr>
          <w:p w14:paraId="13F0F163" w14:textId="1CCB1029" w:rsidR="004C0AE2" w:rsidRPr="00894079" w:rsidRDefault="004C0AE2" w:rsidP="004C0AE2">
            <w:pPr>
              <w:snapToGrid w:val="0"/>
              <w:spacing w:after="0"/>
            </w:pPr>
            <w:r w:rsidRPr="0066708E">
              <w:t>draft CR of TC 1-4 and 1-10 (FR2 unknown PUCCH SCell Activation)</w:t>
            </w:r>
          </w:p>
        </w:tc>
        <w:tc>
          <w:tcPr>
            <w:tcW w:w="1770" w:type="dxa"/>
            <w:tcBorders>
              <w:top w:val="single" w:sz="4" w:space="0" w:color="auto"/>
              <w:left w:val="single" w:sz="4" w:space="0" w:color="auto"/>
              <w:bottom w:val="single" w:sz="4" w:space="0" w:color="auto"/>
              <w:right w:val="single" w:sz="4" w:space="0" w:color="auto"/>
            </w:tcBorders>
          </w:tcPr>
          <w:p w14:paraId="1D692607" w14:textId="3537B70F" w:rsidR="004C0AE2" w:rsidRPr="00894079" w:rsidRDefault="004C0AE2" w:rsidP="004C0AE2">
            <w:pPr>
              <w:snapToGrid w:val="0"/>
              <w:spacing w:after="0"/>
            </w:pPr>
            <w:r w:rsidRPr="00894079">
              <w:t>Qualcomm</w:t>
            </w:r>
          </w:p>
        </w:tc>
        <w:tc>
          <w:tcPr>
            <w:tcW w:w="1222" w:type="dxa"/>
            <w:tcBorders>
              <w:top w:val="single" w:sz="4" w:space="0" w:color="auto"/>
              <w:left w:val="single" w:sz="4" w:space="0" w:color="auto"/>
              <w:bottom w:val="single" w:sz="4" w:space="0" w:color="auto"/>
              <w:right w:val="single" w:sz="4" w:space="0" w:color="auto"/>
            </w:tcBorders>
          </w:tcPr>
          <w:p w14:paraId="65E4A3D2" w14:textId="0493821A" w:rsidR="004C0AE2" w:rsidRPr="00CC13C0" w:rsidRDefault="004C0AE2" w:rsidP="004C0AE2">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F6DA1DC" w14:textId="77777777" w:rsidR="004C0AE2" w:rsidRPr="00894079" w:rsidRDefault="004C0AE2" w:rsidP="004C0AE2">
            <w:pPr>
              <w:snapToGrid w:val="0"/>
              <w:spacing w:after="0"/>
            </w:pPr>
          </w:p>
        </w:tc>
      </w:tr>
      <w:tr w:rsidR="00A81088" w:rsidRPr="00894079" w14:paraId="453BF4DA" w14:textId="77777777" w:rsidTr="00FF6FF7">
        <w:tc>
          <w:tcPr>
            <w:tcW w:w="1820" w:type="dxa"/>
            <w:tcBorders>
              <w:top w:val="single" w:sz="4" w:space="0" w:color="auto"/>
              <w:left w:val="single" w:sz="4" w:space="0" w:color="auto"/>
              <w:bottom w:val="single" w:sz="4" w:space="0" w:color="auto"/>
              <w:right w:val="single" w:sz="4" w:space="0" w:color="auto"/>
            </w:tcBorders>
          </w:tcPr>
          <w:p w14:paraId="14083115" w14:textId="77777777" w:rsidR="00A81088" w:rsidRPr="00894079" w:rsidRDefault="00A81088" w:rsidP="00FF6FF7">
            <w:pPr>
              <w:snapToGrid w:val="0"/>
              <w:spacing w:after="0"/>
            </w:pPr>
            <w:r w:rsidRPr="00894079">
              <w:t>R4-2212267</w:t>
            </w:r>
            <w:r w:rsidRPr="00894079">
              <w:rPr>
                <w:rFonts w:hint="eastAsia"/>
              </w:rPr>
              <w:t xml:space="preserve"> </w:t>
            </w:r>
          </w:p>
        </w:tc>
        <w:tc>
          <w:tcPr>
            <w:tcW w:w="1327" w:type="dxa"/>
            <w:tcBorders>
              <w:top w:val="single" w:sz="4" w:space="0" w:color="auto"/>
              <w:left w:val="single" w:sz="4" w:space="0" w:color="auto"/>
              <w:bottom w:val="single" w:sz="4" w:space="0" w:color="auto"/>
              <w:right w:val="single" w:sz="4" w:space="0" w:color="auto"/>
            </w:tcBorders>
          </w:tcPr>
          <w:p w14:paraId="194FC175" w14:textId="77777777" w:rsidR="00A81088" w:rsidRPr="00894079" w:rsidRDefault="00A81088"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23BD5C47" w14:textId="77777777" w:rsidR="00A81088" w:rsidRPr="00894079" w:rsidRDefault="00A81088" w:rsidP="00FF6FF7">
            <w:pPr>
              <w:snapToGrid w:val="0"/>
              <w:spacing w:after="0"/>
            </w:pPr>
            <w:r w:rsidRPr="00C94168">
              <w:t>38133CR on PUCCH SCell activation delay requirement - Resubmission</w:t>
            </w:r>
          </w:p>
        </w:tc>
        <w:tc>
          <w:tcPr>
            <w:tcW w:w="1770" w:type="dxa"/>
            <w:tcBorders>
              <w:top w:val="single" w:sz="4" w:space="0" w:color="auto"/>
              <w:left w:val="single" w:sz="4" w:space="0" w:color="auto"/>
              <w:bottom w:val="single" w:sz="4" w:space="0" w:color="auto"/>
              <w:right w:val="single" w:sz="4" w:space="0" w:color="auto"/>
            </w:tcBorders>
          </w:tcPr>
          <w:p w14:paraId="3289E12B" w14:textId="77777777" w:rsidR="00A81088" w:rsidRPr="00894079" w:rsidRDefault="00A81088" w:rsidP="00FF6FF7">
            <w:pPr>
              <w:snapToGrid w:val="0"/>
              <w:spacing w:after="0"/>
            </w:pPr>
            <w:r w:rsidRPr="00894079">
              <w:t>Nokia</w:t>
            </w:r>
          </w:p>
        </w:tc>
        <w:tc>
          <w:tcPr>
            <w:tcW w:w="1222" w:type="dxa"/>
            <w:tcBorders>
              <w:top w:val="single" w:sz="4" w:space="0" w:color="auto"/>
              <w:left w:val="single" w:sz="4" w:space="0" w:color="auto"/>
              <w:bottom w:val="single" w:sz="4" w:space="0" w:color="auto"/>
              <w:right w:val="single" w:sz="4" w:space="0" w:color="auto"/>
            </w:tcBorders>
          </w:tcPr>
          <w:p w14:paraId="6E8FEC22" w14:textId="77777777" w:rsidR="00A81088" w:rsidRPr="00894079" w:rsidRDefault="00A81088" w:rsidP="00FF6FF7">
            <w:pPr>
              <w:snapToGrid w:val="0"/>
              <w:spacing w:after="0"/>
            </w:pPr>
            <w:r w:rsidRPr="00894079">
              <w:t>M</w:t>
            </w:r>
            <w:r w:rsidRPr="00894079">
              <w:rPr>
                <w:rFonts w:hint="eastAsia"/>
              </w:rPr>
              <w:t xml:space="preserve">erged </w:t>
            </w:r>
          </w:p>
        </w:tc>
        <w:tc>
          <w:tcPr>
            <w:tcW w:w="1339" w:type="dxa"/>
            <w:tcBorders>
              <w:top w:val="single" w:sz="4" w:space="0" w:color="auto"/>
              <w:left w:val="single" w:sz="4" w:space="0" w:color="auto"/>
              <w:bottom w:val="single" w:sz="4" w:space="0" w:color="auto"/>
              <w:right w:val="single" w:sz="4" w:space="0" w:color="auto"/>
            </w:tcBorders>
          </w:tcPr>
          <w:p w14:paraId="2262D96D" w14:textId="77777777" w:rsidR="00A81088" w:rsidRPr="00894079" w:rsidRDefault="00A81088" w:rsidP="00FF6FF7">
            <w:pPr>
              <w:snapToGrid w:val="0"/>
              <w:spacing w:after="0"/>
            </w:pPr>
            <w:r w:rsidRPr="00894079">
              <w:t>M</w:t>
            </w:r>
            <w:r w:rsidRPr="00894079">
              <w:rPr>
                <w:rFonts w:hint="eastAsia"/>
              </w:rPr>
              <w:t xml:space="preserve">erged with </w:t>
            </w:r>
            <w:r w:rsidRPr="00894079">
              <w:t>R4-2212272</w:t>
            </w:r>
          </w:p>
        </w:tc>
      </w:tr>
      <w:tr w:rsidR="003D1FE5" w:rsidRPr="00894079" w14:paraId="089C5342" w14:textId="77777777" w:rsidTr="00FF6FF7">
        <w:tc>
          <w:tcPr>
            <w:tcW w:w="1820" w:type="dxa"/>
            <w:tcBorders>
              <w:top w:val="single" w:sz="4" w:space="0" w:color="auto"/>
              <w:left w:val="single" w:sz="4" w:space="0" w:color="auto"/>
              <w:bottom w:val="single" w:sz="4" w:space="0" w:color="auto"/>
              <w:right w:val="single" w:sz="4" w:space="0" w:color="auto"/>
            </w:tcBorders>
          </w:tcPr>
          <w:p w14:paraId="15730C14" w14:textId="77777777" w:rsidR="003D1FE5" w:rsidRPr="00894079" w:rsidRDefault="003D1FE5" w:rsidP="003D1FE5">
            <w:pPr>
              <w:snapToGrid w:val="0"/>
              <w:spacing w:after="0"/>
            </w:pPr>
            <w:r w:rsidRPr="00894079">
              <w:t>R4-2212272</w:t>
            </w:r>
          </w:p>
        </w:tc>
        <w:tc>
          <w:tcPr>
            <w:tcW w:w="1327" w:type="dxa"/>
            <w:tcBorders>
              <w:top w:val="single" w:sz="4" w:space="0" w:color="auto"/>
              <w:left w:val="single" w:sz="4" w:space="0" w:color="auto"/>
              <w:bottom w:val="single" w:sz="4" w:space="0" w:color="auto"/>
              <w:right w:val="single" w:sz="4" w:space="0" w:color="auto"/>
            </w:tcBorders>
          </w:tcPr>
          <w:p w14:paraId="79A31ACD" w14:textId="714A4E03" w:rsidR="003D1FE5" w:rsidRPr="00894079" w:rsidRDefault="003D1FE5" w:rsidP="003D1FE5">
            <w:pPr>
              <w:snapToGrid w:val="0"/>
              <w:spacing w:after="0"/>
            </w:pPr>
            <w:r w:rsidRPr="008735C4">
              <w:t>R4-2214517</w:t>
            </w:r>
          </w:p>
        </w:tc>
        <w:tc>
          <w:tcPr>
            <w:tcW w:w="2654" w:type="dxa"/>
            <w:tcBorders>
              <w:top w:val="single" w:sz="4" w:space="0" w:color="auto"/>
              <w:left w:val="single" w:sz="4" w:space="0" w:color="auto"/>
              <w:bottom w:val="single" w:sz="4" w:space="0" w:color="auto"/>
              <w:right w:val="single" w:sz="4" w:space="0" w:color="auto"/>
            </w:tcBorders>
          </w:tcPr>
          <w:p w14:paraId="01482BE1" w14:textId="77777777" w:rsidR="003D1FE5" w:rsidRPr="00894079" w:rsidRDefault="003D1FE5" w:rsidP="003D1FE5">
            <w:pPr>
              <w:snapToGrid w:val="0"/>
              <w:spacing w:after="0"/>
            </w:pPr>
            <w:r w:rsidRPr="00C94168">
              <w:t>38133CR on PUCCH SCell activation delay</w:t>
            </w:r>
          </w:p>
        </w:tc>
        <w:tc>
          <w:tcPr>
            <w:tcW w:w="1770" w:type="dxa"/>
            <w:tcBorders>
              <w:top w:val="single" w:sz="4" w:space="0" w:color="auto"/>
              <w:left w:val="single" w:sz="4" w:space="0" w:color="auto"/>
              <w:bottom w:val="single" w:sz="4" w:space="0" w:color="auto"/>
              <w:right w:val="single" w:sz="4" w:space="0" w:color="auto"/>
            </w:tcBorders>
          </w:tcPr>
          <w:p w14:paraId="48C7FE86" w14:textId="77777777" w:rsidR="003D1FE5" w:rsidRPr="00894079" w:rsidRDefault="003D1FE5" w:rsidP="003D1FE5">
            <w:pPr>
              <w:snapToGrid w:val="0"/>
              <w:spacing w:after="0"/>
            </w:pPr>
            <w:r w:rsidRPr="00894079">
              <w:t>Nokia</w:t>
            </w:r>
          </w:p>
        </w:tc>
        <w:tc>
          <w:tcPr>
            <w:tcW w:w="1222" w:type="dxa"/>
            <w:tcBorders>
              <w:top w:val="single" w:sz="4" w:space="0" w:color="auto"/>
              <w:left w:val="single" w:sz="4" w:space="0" w:color="auto"/>
              <w:bottom w:val="single" w:sz="4" w:space="0" w:color="auto"/>
              <w:right w:val="single" w:sz="4" w:space="0" w:color="auto"/>
            </w:tcBorders>
          </w:tcPr>
          <w:p w14:paraId="3B7C45D4" w14:textId="1C40D19B" w:rsidR="003D1FE5" w:rsidRPr="00CC13C0" w:rsidRDefault="003D1FE5" w:rsidP="003D1FE5">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98FB194" w14:textId="77777777" w:rsidR="003D1FE5" w:rsidRPr="00894079" w:rsidRDefault="003D1FE5" w:rsidP="003D1FE5">
            <w:pPr>
              <w:snapToGrid w:val="0"/>
              <w:spacing w:after="0"/>
            </w:pPr>
          </w:p>
        </w:tc>
      </w:tr>
      <w:tr w:rsidR="009F204F" w:rsidRPr="00894079" w14:paraId="6FE50D9B" w14:textId="77777777" w:rsidTr="00C00F70">
        <w:tc>
          <w:tcPr>
            <w:tcW w:w="1820" w:type="dxa"/>
            <w:tcBorders>
              <w:top w:val="single" w:sz="4" w:space="0" w:color="auto"/>
              <w:left w:val="single" w:sz="4" w:space="0" w:color="auto"/>
              <w:bottom w:val="single" w:sz="4" w:space="0" w:color="auto"/>
              <w:right w:val="single" w:sz="4" w:space="0" w:color="auto"/>
            </w:tcBorders>
          </w:tcPr>
          <w:p w14:paraId="1D9FF509" w14:textId="77777777" w:rsidR="009F204F" w:rsidRPr="00894079" w:rsidRDefault="00AE3EC0" w:rsidP="009F204F">
            <w:pPr>
              <w:snapToGrid w:val="0"/>
              <w:spacing w:after="0"/>
            </w:pPr>
            <w:hyperlink r:id="rId91" w:history="1">
              <w:r w:rsidR="009F204F" w:rsidRPr="00894079">
                <w:t>R4-2212273</w:t>
              </w:r>
            </w:hyperlink>
            <w:r w:rsidR="009F204F" w:rsidRPr="00894079">
              <w:rPr>
                <w:rFonts w:hint="eastAsia"/>
              </w:rPr>
              <w:t xml:space="preserve"> </w:t>
            </w:r>
          </w:p>
          <w:p w14:paraId="6C7614B3" w14:textId="1C882533" w:rsidR="009F204F" w:rsidRPr="00894079" w:rsidRDefault="009F204F" w:rsidP="009F204F">
            <w:pPr>
              <w:snapToGrid w:val="0"/>
              <w:spacing w:after="0"/>
            </w:pPr>
            <w:r w:rsidRPr="00894079">
              <w:t>TC</w:t>
            </w:r>
            <w:r w:rsidRPr="00894079">
              <w:rPr>
                <w:rFonts w:hint="eastAsia"/>
              </w:rPr>
              <w:t xml:space="preserve"> </w:t>
            </w:r>
            <w:r w:rsidRPr="00894079">
              <w:t>1-5 and TC</w:t>
            </w:r>
            <w:r w:rsidRPr="00894079">
              <w:rPr>
                <w:rFonts w:hint="eastAsia"/>
              </w:rPr>
              <w:t xml:space="preserve"> </w:t>
            </w:r>
            <w:r w:rsidRPr="00894079">
              <w:t>2-6</w:t>
            </w:r>
          </w:p>
        </w:tc>
        <w:tc>
          <w:tcPr>
            <w:tcW w:w="1327" w:type="dxa"/>
            <w:tcBorders>
              <w:top w:val="single" w:sz="4" w:space="0" w:color="auto"/>
              <w:left w:val="single" w:sz="4" w:space="0" w:color="auto"/>
              <w:bottom w:val="single" w:sz="4" w:space="0" w:color="auto"/>
              <w:right w:val="single" w:sz="4" w:space="0" w:color="auto"/>
            </w:tcBorders>
          </w:tcPr>
          <w:p w14:paraId="0905143C" w14:textId="4A9FC146" w:rsidR="009F204F" w:rsidRPr="00894079" w:rsidRDefault="009F204F" w:rsidP="009F204F">
            <w:pPr>
              <w:snapToGrid w:val="0"/>
              <w:spacing w:after="0"/>
            </w:pPr>
            <w:r w:rsidRPr="008735C4">
              <w:t>R4-2214691</w:t>
            </w:r>
          </w:p>
        </w:tc>
        <w:tc>
          <w:tcPr>
            <w:tcW w:w="2654" w:type="dxa"/>
            <w:tcBorders>
              <w:top w:val="single" w:sz="4" w:space="0" w:color="auto"/>
              <w:left w:val="single" w:sz="4" w:space="0" w:color="auto"/>
              <w:bottom w:val="single" w:sz="4" w:space="0" w:color="auto"/>
              <w:right w:val="single" w:sz="4" w:space="0" w:color="auto"/>
            </w:tcBorders>
          </w:tcPr>
          <w:p w14:paraId="22E6095B" w14:textId="2E07E195" w:rsidR="009F204F" w:rsidRPr="00894079" w:rsidRDefault="009F204F" w:rsidP="009F204F">
            <w:pPr>
              <w:snapToGrid w:val="0"/>
              <w:spacing w:after="0"/>
            </w:pPr>
            <w:proofErr w:type="spellStart"/>
            <w:r w:rsidRPr="0066708E">
              <w:t>draftCR</w:t>
            </w:r>
            <w:proofErr w:type="spellEnd"/>
            <w:r w:rsidRPr="0066708E">
              <w:t xml:space="preserve"> on TC1-5 and TC2-6 PUCCH SCell activation in FR2 inter-band</w:t>
            </w:r>
          </w:p>
        </w:tc>
        <w:tc>
          <w:tcPr>
            <w:tcW w:w="1770" w:type="dxa"/>
            <w:tcBorders>
              <w:top w:val="single" w:sz="4" w:space="0" w:color="auto"/>
              <w:left w:val="single" w:sz="4" w:space="0" w:color="auto"/>
              <w:bottom w:val="single" w:sz="4" w:space="0" w:color="auto"/>
              <w:right w:val="single" w:sz="4" w:space="0" w:color="auto"/>
            </w:tcBorders>
          </w:tcPr>
          <w:p w14:paraId="6E01AD71" w14:textId="7F65D29D" w:rsidR="009F204F" w:rsidRPr="00894079" w:rsidRDefault="009F204F" w:rsidP="009F204F">
            <w:pPr>
              <w:snapToGrid w:val="0"/>
              <w:spacing w:after="0"/>
            </w:pPr>
            <w:r w:rsidRPr="00894079">
              <w:t>Nokia</w:t>
            </w:r>
          </w:p>
        </w:tc>
        <w:tc>
          <w:tcPr>
            <w:tcW w:w="1222" w:type="dxa"/>
            <w:tcBorders>
              <w:top w:val="single" w:sz="4" w:space="0" w:color="auto"/>
              <w:left w:val="single" w:sz="4" w:space="0" w:color="auto"/>
              <w:bottom w:val="single" w:sz="4" w:space="0" w:color="auto"/>
              <w:right w:val="single" w:sz="4" w:space="0" w:color="auto"/>
            </w:tcBorders>
          </w:tcPr>
          <w:p w14:paraId="5167A988" w14:textId="051D92F6" w:rsidR="009F204F" w:rsidRPr="00CC13C0" w:rsidRDefault="009F204F" w:rsidP="009F204F">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0DFAC63" w14:textId="42F6B334" w:rsidR="009F204F" w:rsidRPr="00894079" w:rsidRDefault="009F204F" w:rsidP="009F204F">
            <w:pPr>
              <w:snapToGrid w:val="0"/>
              <w:spacing w:after="0"/>
            </w:pPr>
            <w:r w:rsidRPr="00894079">
              <w:t>T</w:t>
            </w:r>
            <w:r w:rsidRPr="00894079">
              <w:rPr>
                <w:rFonts w:hint="eastAsia"/>
              </w:rPr>
              <w:t>o only capture TC 1-5</w:t>
            </w:r>
          </w:p>
        </w:tc>
      </w:tr>
      <w:tr w:rsidR="009F204F" w:rsidRPr="00894079" w14:paraId="1EC1E4C4" w14:textId="77777777" w:rsidTr="00C00F70">
        <w:tc>
          <w:tcPr>
            <w:tcW w:w="1820" w:type="dxa"/>
            <w:tcBorders>
              <w:top w:val="single" w:sz="4" w:space="0" w:color="auto"/>
              <w:left w:val="single" w:sz="4" w:space="0" w:color="auto"/>
              <w:bottom w:val="single" w:sz="4" w:space="0" w:color="auto"/>
              <w:right w:val="single" w:sz="4" w:space="0" w:color="auto"/>
            </w:tcBorders>
          </w:tcPr>
          <w:p w14:paraId="0D45A06C" w14:textId="77777777" w:rsidR="009F204F" w:rsidRPr="00894079" w:rsidRDefault="00AE3EC0" w:rsidP="009F204F">
            <w:pPr>
              <w:snapToGrid w:val="0"/>
              <w:spacing w:after="0"/>
            </w:pPr>
            <w:hyperlink r:id="rId92" w:history="1">
              <w:r w:rsidR="009F204F" w:rsidRPr="00894079">
                <w:t>R4-2212519</w:t>
              </w:r>
            </w:hyperlink>
            <w:r w:rsidR="009F204F" w:rsidRPr="00894079">
              <w:rPr>
                <w:rFonts w:hint="eastAsia"/>
              </w:rPr>
              <w:t xml:space="preserve"> </w:t>
            </w:r>
          </w:p>
          <w:p w14:paraId="4A93029B" w14:textId="4327F885" w:rsidR="009F204F" w:rsidRPr="00894079" w:rsidRDefault="009F204F" w:rsidP="009F204F">
            <w:pPr>
              <w:snapToGrid w:val="0"/>
              <w:spacing w:after="0"/>
            </w:pPr>
            <w:r w:rsidRPr="00330517">
              <w:t>TC 1-</w:t>
            </w:r>
            <w:r w:rsidRPr="00894079">
              <w:rPr>
                <w:rFonts w:hint="eastAsia"/>
              </w:rPr>
              <w:t>2</w:t>
            </w:r>
          </w:p>
        </w:tc>
        <w:tc>
          <w:tcPr>
            <w:tcW w:w="1327" w:type="dxa"/>
            <w:tcBorders>
              <w:top w:val="single" w:sz="4" w:space="0" w:color="auto"/>
              <w:left w:val="single" w:sz="4" w:space="0" w:color="auto"/>
              <w:bottom w:val="single" w:sz="4" w:space="0" w:color="auto"/>
              <w:right w:val="single" w:sz="4" w:space="0" w:color="auto"/>
            </w:tcBorders>
          </w:tcPr>
          <w:p w14:paraId="04D7CF5A" w14:textId="6DC681C1" w:rsidR="009F204F" w:rsidRPr="00894079" w:rsidRDefault="009F204F" w:rsidP="009F204F">
            <w:pPr>
              <w:snapToGrid w:val="0"/>
              <w:spacing w:after="0"/>
            </w:pPr>
            <w:r w:rsidRPr="008735C4">
              <w:t>R4-2214694</w:t>
            </w:r>
          </w:p>
        </w:tc>
        <w:tc>
          <w:tcPr>
            <w:tcW w:w="2654" w:type="dxa"/>
            <w:tcBorders>
              <w:top w:val="single" w:sz="4" w:space="0" w:color="auto"/>
              <w:left w:val="single" w:sz="4" w:space="0" w:color="auto"/>
              <w:bottom w:val="single" w:sz="4" w:space="0" w:color="auto"/>
              <w:right w:val="single" w:sz="4" w:space="0" w:color="auto"/>
            </w:tcBorders>
          </w:tcPr>
          <w:p w14:paraId="663A5768" w14:textId="6F75E360" w:rsidR="009F204F" w:rsidRPr="00894079" w:rsidRDefault="009F204F" w:rsidP="009F204F">
            <w:pPr>
              <w:snapToGrid w:val="0"/>
              <w:spacing w:after="0"/>
            </w:pPr>
            <w:r w:rsidRPr="0066708E">
              <w:t>Draft CR on TC for PUCCH SCell activation and deactivation delay of FR1 unknown cell</w:t>
            </w:r>
          </w:p>
        </w:tc>
        <w:tc>
          <w:tcPr>
            <w:tcW w:w="1770" w:type="dxa"/>
            <w:tcBorders>
              <w:top w:val="single" w:sz="4" w:space="0" w:color="auto"/>
              <w:left w:val="single" w:sz="4" w:space="0" w:color="auto"/>
              <w:bottom w:val="single" w:sz="4" w:space="0" w:color="auto"/>
              <w:right w:val="single" w:sz="4" w:space="0" w:color="auto"/>
            </w:tcBorders>
          </w:tcPr>
          <w:p w14:paraId="673814F5" w14:textId="18A0CAA5" w:rsidR="009F204F" w:rsidRPr="00894079" w:rsidRDefault="009F204F" w:rsidP="009F204F">
            <w:pPr>
              <w:snapToGrid w:val="0"/>
              <w:spacing w:after="0"/>
            </w:pPr>
            <w:r w:rsidRPr="00894079">
              <w:rPr>
                <w:rFonts w:hint="eastAsia"/>
              </w:rPr>
              <w:t>MTK</w:t>
            </w:r>
          </w:p>
        </w:tc>
        <w:tc>
          <w:tcPr>
            <w:tcW w:w="1222" w:type="dxa"/>
            <w:tcBorders>
              <w:top w:val="single" w:sz="4" w:space="0" w:color="auto"/>
              <w:left w:val="single" w:sz="4" w:space="0" w:color="auto"/>
              <w:bottom w:val="single" w:sz="4" w:space="0" w:color="auto"/>
              <w:right w:val="single" w:sz="4" w:space="0" w:color="auto"/>
            </w:tcBorders>
          </w:tcPr>
          <w:p w14:paraId="6D88F596" w14:textId="741A547D" w:rsidR="009F204F" w:rsidRPr="00CC13C0" w:rsidRDefault="009F204F" w:rsidP="009F204F">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A425BA0" w14:textId="77777777" w:rsidR="009F204F" w:rsidRPr="00894079" w:rsidRDefault="009F204F" w:rsidP="009F204F">
            <w:pPr>
              <w:snapToGrid w:val="0"/>
              <w:spacing w:after="0"/>
            </w:pPr>
          </w:p>
        </w:tc>
      </w:tr>
      <w:tr w:rsidR="009F204F" w:rsidRPr="00894079" w14:paraId="48DA3AE6" w14:textId="77777777" w:rsidTr="00C00F70">
        <w:tc>
          <w:tcPr>
            <w:tcW w:w="1820" w:type="dxa"/>
            <w:tcBorders>
              <w:top w:val="single" w:sz="4" w:space="0" w:color="auto"/>
              <w:left w:val="single" w:sz="4" w:space="0" w:color="auto"/>
              <w:bottom w:val="single" w:sz="4" w:space="0" w:color="auto"/>
              <w:right w:val="single" w:sz="4" w:space="0" w:color="auto"/>
            </w:tcBorders>
          </w:tcPr>
          <w:p w14:paraId="496634F9" w14:textId="77777777" w:rsidR="009F204F" w:rsidRPr="00894079" w:rsidRDefault="00AE3EC0" w:rsidP="009F204F">
            <w:pPr>
              <w:snapToGrid w:val="0"/>
              <w:spacing w:after="0"/>
            </w:pPr>
            <w:hyperlink r:id="rId93" w:history="1">
              <w:r w:rsidR="009F204F" w:rsidRPr="00894079">
                <w:t>R4-2212520</w:t>
              </w:r>
            </w:hyperlink>
            <w:r w:rsidR="009F204F" w:rsidRPr="00894079">
              <w:rPr>
                <w:rFonts w:hint="eastAsia"/>
              </w:rPr>
              <w:t xml:space="preserve"> </w:t>
            </w:r>
          </w:p>
          <w:p w14:paraId="0F71EC4D" w14:textId="710AFE1C" w:rsidR="009F204F" w:rsidRPr="00894079" w:rsidRDefault="009F204F" w:rsidP="009F204F">
            <w:pPr>
              <w:snapToGrid w:val="0"/>
              <w:spacing w:after="0"/>
            </w:pPr>
            <w:r w:rsidRPr="00330517">
              <w:t xml:space="preserve">TC </w:t>
            </w:r>
            <w:r w:rsidRPr="00894079">
              <w:rPr>
                <w:rFonts w:hint="eastAsia"/>
              </w:rPr>
              <w:t>2</w:t>
            </w:r>
            <w:r w:rsidRPr="00330517">
              <w:t>-</w:t>
            </w:r>
            <w:r w:rsidRPr="00894079">
              <w:rPr>
                <w:rFonts w:hint="eastAsia"/>
              </w:rPr>
              <w:t>9</w:t>
            </w:r>
          </w:p>
        </w:tc>
        <w:tc>
          <w:tcPr>
            <w:tcW w:w="1327" w:type="dxa"/>
            <w:tcBorders>
              <w:top w:val="single" w:sz="4" w:space="0" w:color="auto"/>
              <w:left w:val="single" w:sz="4" w:space="0" w:color="auto"/>
              <w:bottom w:val="single" w:sz="4" w:space="0" w:color="auto"/>
              <w:right w:val="single" w:sz="4" w:space="0" w:color="auto"/>
            </w:tcBorders>
          </w:tcPr>
          <w:p w14:paraId="20830930" w14:textId="736CB575" w:rsidR="009F204F" w:rsidRPr="00894079" w:rsidRDefault="009F204F" w:rsidP="009F204F">
            <w:pPr>
              <w:snapToGrid w:val="0"/>
              <w:spacing w:after="0"/>
            </w:pPr>
            <w:r w:rsidRPr="008735C4">
              <w:t>R4-2214695</w:t>
            </w:r>
          </w:p>
        </w:tc>
        <w:tc>
          <w:tcPr>
            <w:tcW w:w="2654" w:type="dxa"/>
            <w:tcBorders>
              <w:top w:val="single" w:sz="4" w:space="0" w:color="auto"/>
              <w:left w:val="single" w:sz="4" w:space="0" w:color="auto"/>
              <w:bottom w:val="single" w:sz="4" w:space="0" w:color="auto"/>
              <w:right w:val="single" w:sz="4" w:space="0" w:color="auto"/>
            </w:tcBorders>
          </w:tcPr>
          <w:p w14:paraId="5E04274A" w14:textId="4DC36737" w:rsidR="009F204F" w:rsidRPr="00894079" w:rsidRDefault="009F204F" w:rsidP="009F204F">
            <w:pPr>
              <w:snapToGrid w:val="0"/>
              <w:spacing w:after="0"/>
            </w:pPr>
            <w:r w:rsidRPr="0066708E">
              <w:t>Draft CR on FR2 TC for PUCCH SCell activation and deactivation delay of known PUCCH SCell and one unknown SCell with PSCell</w:t>
            </w:r>
          </w:p>
        </w:tc>
        <w:tc>
          <w:tcPr>
            <w:tcW w:w="1770" w:type="dxa"/>
            <w:tcBorders>
              <w:top w:val="single" w:sz="4" w:space="0" w:color="auto"/>
              <w:left w:val="single" w:sz="4" w:space="0" w:color="auto"/>
              <w:bottom w:val="single" w:sz="4" w:space="0" w:color="auto"/>
              <w:right w:val="single" w:sz="4" w:space="0" w:color="auto"/>
            </w:tcBorders>
          </w:tcPr>
          <w:p w14:paraId="60642C34" w14:textId="5C5B8A50" w:rsidR="009F204F" w:rsidRPr="00894079" w:rsidRDefault="009F204F" w:rsidP="009F204F">
            <w:pPr>
              <w:snapToGrid w:val="0"/>
              <w:spacing w:after="0"/>
            </w:pPr>
            <w:r w:rsidRPr="00894079">
              <w:rPr>
                <w:rFonts w:hint="eastAsia"/>
              </w:rPr>
              <w:t>MTK</w:t>
            </w:r>
          </w:p>
        </w:tc>
        <w:tc>
          <w:tcPr>
            <w:tcW w:w="1222" w:type="dxa"/>
            <w:tcBorders>
              <w:top w:val="single" w:sz="4" w:space="0" w:color="auto"/>
              <w:left w:val="single" w:sz="4" w:space="0" w:color="auto"/>
              <w:bottom w:val="single" w:sz="4" w:space="0" w:color="auto"/>
              <w:right w:val="single" w:sz="4" w:space="0" w:color="auto"/>
            </w:tcBorders>
          </w:tcPr>
          <w:p w14:paraId="7E00BD6C" w14:textId="0026593B" w:rsidR="009F204F" w:rsidRPr="00CC13C0" w:rsidRDefault="009F204F" w:rsidP="009F204F">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D6FE612" w14:textId="77777777" w:rsidR="009F204F" w:rsidRPr="00894079" w:rsidRDefault="009F204F" w:rsidP="009F204F">
            <w:pPr>
              <w:snapToGrid w:val="0"/>
              <w:spacing w:after="0"/>
            </w:pPr>
          </w:p>
        </w:tc>
      </w:tr>
      <w:tr w:rsidR="00BE1F62" w:rsidRPr="00894079" w14:paraId="7B5F27A9" w14:textId="77777777" w:rsidTr="00FF6FF7">
        <w:tc>
          <w:tcPr>
            <w:tcW w:w="1820" w:type="dxa"/>
            <w:tcBorders>
              <w:top w:val="single" w:sz="4" w:space="0" w:color="auto"/>
              <w:left w:val="single" w:sz="4" w:space="0" w:color="auto"/>
              <w:bottom w:val="single" w:sz="4" w:space="0" w:color="auto"/>
              <w:right w:val="single" w:sz="4" w:space="0" w:color="auto"/>
            </w:tcBorders>
          </w:tcPr>
          <w:p w14:paraId="0572779B" w14:textId="77777777" w:rsidR="00BE1F62" w:rsidRPr="00894079" w:rsidRDefault="00BE1F62" w:rsidP="00BE1F62">
            <w:pPr>
              <w:snapToGrid w:val="0"/>
              <w:spacing w:after="0"/>
            </w:pPr>
            <w:r w:rsidRPr="00894079">
              <w:t>R4-2212950</w:t>
            </w:r>
          </w:p>
        </w:tc>
        <w:tc>
          <w:tcPr>
            <w:tcW w:w="1327" w:type="dxa"/>
            <w:tcBorders>
              <w:top w:val="single" w:sz="4" w:space="0" w:color="auto"/>
              <w:left w:val="single" w:sz="4" w:space="0" w:color="auto"/>
              <w:bottom w:val="single" w:sz="4" w:space="0" w:color="auto"/>
              <w:right w:val="single" w:sz="4" w:space="0" w:color="auto"/>
            </w:tcBorders>
          </w:tcPr>
          <w:p w14:paraId="136322B8" w14:textId="77777777" w:rsidR="00BE1F62" w:rsidRPr="00894079" w:rsidRDefault="00BE1F62" w:rsidP="00BE1F62">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5D37A32A" w14:textId="77777777" w:rsidR="00BE1F62" w:rsidRPr="00894079" w:rsidRDefault="00BE1F62" w:rsidP="00BE1F62">
            <w:pPr>
              <w:snapToGrid w:val="0"/>
              <w:spacing w:after="0"/>
            </w:pPr>
            <w:r w:rsidRPr="00C94168">
              <w:t>CR on interruption of PUCCH SCell activation</w:t>
            </w:r>
          </w:p>
        </w:tc>
        <w:tc>
          <w:tcPr>
            <w:tcW w:w="1770" w:type="dxa"/>
            <w:tcBorders>
              <w:top w:val="single" w:sz="4" w:space="0" w:color="auto"/>
              <w:left w:val="single" w:sz="4" w:space="0" w:color="auto"/>
              <w:bottom w:val="single" w:sz="4" w:space="0" w:color="auto"/>
              <w:right w:val="single" w:sz="4" w:space="0" w:color="auto"/>
            </w:tcBorders>
          </w:tcPr>
          <w:p w14:paraId="3A7B768C" w14:textId="77777777" w:rsidR="00BE1F62" w:rsidRPr="00894079" w:rsidRDefault="00BE1F62" w:rsidP="00BE1F62">
            <w:pPr>
              <w:snapToGrid w:val="0"/>
              <w:spacing w:after="0"/>
            </w:pPr>
            <w:r w:rsidRPr="00894079">
              <w:t>Huawei</w:t>
            </w:r>
          </w:p>
        </w:tc>
        <w:tc>
          <w:tcPr>
            <w:tcW w:w="1222" w:type="dxa"/>
            <w:tcBorders>
              <w:top w:val="single" w:sz="4" w:space="0" w:color="auto"/>
              <w:left w:val="single" w:sz="4" w:space="0" w:color="auto"/>
              <w:bottom w:val="single" w:sz="4" w:space="0" w:color="auto"/>
              <w:right w:val="single" w:sz="4" w:space="0" w:color="auto"/>
            </w:tcBorders>
          </w:tcPr>
          <w:p w14:paraId="2D7FAF1A" w14:textId="39BB06AF" w:rsidR="00BE1F62" w:rsidRPr="00894079" w:rsidRDefault="0041627D" w:rsidP="00BE1F62">
            <w:pPr>
              <w:snapToGrid w:val="0"/>
              <w:spacing w:after="0"/>
            </w:pPr>
            <w:r>
              <w:t>Postponed</w:t>
            </w:r>
          </w:p>
        </w:tc>
        <w:tc>
          <w:tcPr>
            <w:tcW w:w="1339" w:type="dxa"/>
            <w:tcBorders>
              <w:top w:val="single" w:sz="4" w:space="0" w:color="auto"/>
              <w:left w:val="single" w:sz="4" w:space="0" w:color="auto"/>
              <w:bottom w:val="single" w:sz="4" w:space="0" w:color="auto"/>
              <w:right w:val="single" w:sz="4" w:space="0" w:color="auto"/>
            </w:tcBorders>
          </w:tcPr>
          <w:p w14:paraId="166D54E9" w14:textId="77777777" w:rsidR="00BE1F62" w:rsidRPr="00894079" w:rsidRDefault="00BE1F62" w:rsidP="00BE1F62">
            <w:pPr>
              <w:snapToGrid w:val="0"/>
              <w:spacing w:after="0"/>
            </w:pPr>
            <w:r w:rsidRPr="00894079">
              <w:t>B</w:t>
            </w:r>
            <w:r w:rsidRPr="00894079">
              <w:rPr>
                <w:rFonts w:hint="eastAsia"/>
              </w:rPr>
              <w:t>ased on issue 1-1-7</w:t>
            </w:r>
          </w:p>
        </w:tc>
      </w:tr>
      <w:tr w:rsidR="009F204F" w:rsidRPr="00894079" w14:paraId="73AD02EC" w14:textId="77777777" w:rsidTr="00C00F70">
        <w:tc>
          <w:tcPr>
            <w:tcW w:w="1820" w:type="dxa"/>
            <w:tcBorders>
              <w:top w:val="single" w:sz="4" w:space="0" w:color="auto"/>
              <w:left w:val="single" w:sz="4" w:space="0" w:color="auto"/>
              <w:bottom w:val="single" w:sz="4" w:space="0" w:color="auto"/>
              <w:right w:val="single" w:sz="4" w:space="0" w:color="auto"/>
            </w:tcBorders>
          </w:tcPr>
          <w:p w14:paraId="3172AAD3" w14:textId="77777777" w:rsidR="009F204F" w:rsidRPr="00894079" w:rsidRDefault="00AE3EC0" w:rsidP="009F204F">
            <w:pPr>
              <w:snapToGrid w:val="0"/>
              <w:spacing w:after="0"/>
            </w:pPr>
            <w:hyperlink r:id="rId94" w:history="1">
              <w:r w:rsidR="009F204F" w:rsidRPr="00894079">
                <w:t>R4-2212955</w:t>
              </w:r>
            </w:hyperlink>
            <w:r w:rsidR="009F204F" w:rsidRPr="00894079">
              <w:rPr>
                <w:rFonts w:hint="eastAsia"/>
              </w:rPr>
              <w:t xml:space="preserve"> </w:t>
            </w:r>
          </w:p>
          <w:p w14:paraId="771254DB" w14:textId="17102DFB" w:rsidR="009F204F" w:rsidRPr="00894079" w:rsidRDefault="009F204F" w:rsidP="009F204F">
            <w:pPr>
              <w:snapToGrid w:val="0"/>
              <w:spacing w:after="0"/>
            </w:pPr>
            <w:r w:rsidRPr="00330517">
              <w:t>TC 1-</w:t>
            </w:r>
            <w:r w:rsidRPr="00894079">
              <w:rPr>
                <w:rFonts w:hint="eastAsia"/>
              </w:rPr>
              <w:t xml:space="preserve">1 and </w:t>
            </w:r>
            <w:r w:rsidRPr="00330517">
              <w:t xml:space="preserve">TC </w:t>
            </w:r>
            <w:r w:rsidRPr="00894079">
              <w:rPr>
                <w:rFonts w:hint="eastAsia"/>
              </w:rPr>
              <w:t>2-3</w:t>
            </w:r>
          </w:p>
        </w:tc>
        <w:tc>
          <w:tcPr>
            <w:tcW w:w="1327" w:type="dxa"/>
            <w:tcBorders>
              <w:top w:val="single" w:sz="4" w:space="0" w:color="auto"/>
              <w:left w:val="single" w:sz="4" w:space="0" w:color="auto"/>
              <w:bottom w:val="single" w:sz="4" w:space="0" w:color="auto"/>
              <w:right w:val="single" w:sz="4" w:space="0" w:color="auto"/>
            </w:tcBorders>
          </w:tcPr>
          <w:p w14:paraId="154E4475" w14:textId="553741A4" w:rsidR="009F204F" w:rsidRPr="00894079" w:rsidRDefault="009F204F" w:rsidP="009F204F">
            <w:pPr>
              <w:snapToGrid w:val="0"/>
              <w:spacing w:after="0"/>
            </w:pPr>
            <w:r w:rsidRPr="00825D9C">
              <w:t>R4-2214710</w:t>
            </w:r>
          </w:p>
        </w:tc>
        <w:tc>
          <w:tcPr>
            <w:tcW w:w="2654" w:type="dxa"/>
            <w:tcBorders>
              <w:top w:val="single" w:sz="4" w:space="0" w:color="auto"/>
              <w:left w:val="single" w:sz="4" w:space="0" w:color="auto"/>
              <w:bottom w:val="single" w:sz="4" w:space="0" w:color="auto"/>
              <w:right w:val="single" w:sz="4" w:space="0" w:color="auto"/>
            </w:tcBorders>
          </w:tcPr>
          <w:p w14:paraId="76A4E962" w14:textId="62C0BB0A" w:rsidR="009F204F" w:rsidRPr="00894079" w:rsidRDefault="009F204F" w:rsidP="009F204F">
            <w:pPr>
              <w:snapToGrid w:val="0"/>
              <w:spacing w:after="0"/>
            </w:pPr>
            <w:r w:rsidRPr="0066708E">
              <w:t>Draft CR on TC for PUCCH SCell activation and deactivation</w:t>
            </w:r>
          </w:p>
        </w:tc>
        <w:tc>
          <w:tcPr>
            <w:tcW w:w="1770" w:type="dxa"/>
            <w:tcBorders>
              <w:top w:val="single" w:sz="4" w:space="0" w:color="auto"/>
              <w:left w:val="single" w:sz="4" w:space="0" w:color="auto"/>
              <w:bottom w:val="single" w:sz="4" w:space="0" w:color="auto"/>
              <w:right w:val="single" w:sz="4" w:space="0" w:color="auto"/>
            </w:tcBorders>
          </w:tcPr>
          <w:p w14:paraId="2F9A4D3D" w14:textId="16D46C11" w:rsidR="009F204F" w:rsidRPr="00894079" w:rsidRDefault="009F204F" w:rsidP="009F204F">
            <w:pPr>
              <w:snapToGrid w:val="0"/>
              <w:spacing w:after="0"/>
            </w:pPr>
            <w:r w:rsidRPr="00894079">
              <w:t>Huawei</w:t>
            </w:r>
          </w:p>
        </w:tc>
        <w:tc>
          <w:tcPr>
            <w:tcW w:w="1222" w:type="dxa"/>
            <w:tcBorders>
              <w:top w:val="single" w:sz="4" w:space="0" w:color="auto"/>
              <w:left w:val="single" w:sz="4" w:space="0" w:color="auto"/>
              <w:bottom w:val="single" w:sz="4" w:space="0" w:color="auto"/>
              <w:right w:val="single" w:sz="4" w:space="0" w:color="auto"/>
            </w:tcBorders>
          </w:tcPr>
          <w:p w14:paraId="4D91E1B8" w14:textId="6B465B2C" w:rsidR="009F204F" w:rsidRPr="00CC13C0" w:rsidRDefault="009F204F" w:rsidP="009F204F">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08D3166" w14:textId="77777777" w:rsidR="009F204F" w:rsidRPr="00894079" w:rsidRDefault="009F204F" w:rsidP="009F204F">
            <w:pPr>
              <w:snapToGrid w:val="0"/>
              <w:spacing w:after="0"/>
            </w:pPr>
          </w:p>
        </w:tc>
      </w:tr>
      <w:tr w:rsidR="00BE1F62" w:rsidRPr="00894079" w14:paraId="11B01BB9" w14:textId="77777777" w:rsidTr="00C00F70">
        <w:tc>
          <w:tcPr>
            <w:tcW w:w="1820" w:type="dxa"/>
            <w:tcBorders>
              <w:top w:val="single" w:sz="4" w:space="0" w:color="auto"/>
              <w:left w:val="single" w:sz="4" w:space="0" w:color="auto"/>
              <w:bottom w:val="single" w:sz="4" w:space="0" w:color="auto"/>
              <w:right w:val="single" w:sz="4" w:space="0" w:color="auto"/>
            </w:tcBorders>
          </w:tcPr>
          <w:p w14:paraId="07F042F2" w14:textId="77777777" w:rsidR="00BE1F62" w:rsidRPr="00894079" w:rsidRDefault="00AE3EC0" w:rsidP="00BE1F62">
            <w:pPr>
              <w:snapToGrid w:val="0"/>
              <w:spacing w:after="0"/>
            </w:pPr>
            <w:hyperlink r:id="rId95" w:history="1">
              <w:r w:rsidR="00BE1F62" w:rsidRPr="00894079">
                <w:t>R4-2213460</w:t>
              </w:r>
            </w:hyperlink>
            <w:r w:rsidR="00BE1F62" w:rsidRPr="00894079">
              <w:rPr>
                <w:rFonts w:hint="eastAsia"/>
              </w:rPr>
              <w:t xml:space="preserve"> </w:t>
            </w:r>
          </w:p>
          <w:p w14:paraId="4F561517" w14:textId="2744FE48" w:rsidR="00BE1F62" w:rsidRPr="00894079" w:rsidRDefault="00BE1F62" w:rsidP="00BE1F62">
            <w:pPr>
              <w:snapToGrid w:val="0"/>
              <w:spacing w:after="0"/>
            </w:pPr>
            <w:r>
              <w:t xml:space="preserve">TC </w:t>
            </w:r>
            <w:r w:rsidRPr="00894079">
              <w:rPr>
                <w:rFonts w:hint="eastAsia"/>
              </w:rPr>
              <w:t>2-7</w:t>
            </w:r>
          </w:p>
        </w:tc>
        <w:tc>
          <w:tcPr>
            <w:tcW w:w="1327" w:type="dxa"/>
            <w:tcBorders>
              <w:top w:val="single" w:sz="4" w:space="0" w:color="auto"/>
              <w:left w:val="single" w:sz="4" w:space="0" w:color="auto"/>
              <w:bottom w:val="single" w:sz="4" w:space="0" w:color="auto"/>
              <w:right w:val="single" w:sz="4" w:space="0" w:color="auto"/>
            </w:tcBorders>
          </w:tcPr>
          <w:p w14:paraId="3473E8DA" w14:textId="77777777" w:rsidR="00BE1F62" w:rsidRPr="00894079" w:rsidRDefault="00BE1F62" w:rsidP="00BE1F62">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5DB8B056" w14:textId="1CDBC4C2" w:rsidR="00BE1F62" w:rsidRPr="00894079" w:rsidRDefault="00BE1F62" w:rsidP="00BE1F62">
            <w:pPr>
              <w:snapToGrid w:val="0"/>
              <w:spacing w:after="0"/>
            </w:pPr>
            <w:r w:rsidRPr="0066708E">
              <w:t>draft CR for TC for PUCCH SCell activation and deactivation delay requirements of FR1 known PUCCH SCell and one FR1 unknown SCell</w:t>
            </w:r>
          </w:p>
        </w:tc>
        <w:tc>
          <w:tcPr>
            <w:tcW w:w="1770" w:type="dxa"/>
            <w:tcBorders>
              <w:top w:val="single" w:sz="4" w:space="0" w:color="auto"/>
              <w:left w:val="single" w:sz="4" w:space="0" w:color="auto"/>
              <w:bottom w:val="single" w:sz="4" w:space="0" w:color="auto"/>
              <w:right w:val="single" w:sz="4" w:space="0" w:color="auto"/>
            </w:tcBorders>
          </w:tcPr>
          <w:p w14:paraId="1151B57A" w14:textId="36180D96" w:rsidR="00BE1F62" w:rsidRPr="00894079" w:rsidRDefault="00BE1F62" w:rsidP="00BE1F62">
            <w:pPr>
              <w:snapToGrid w:val="0"/>
              <w:spacing w:after="0"/>
            </w:pPr>
            <w:r w:rsidRPr="00894079">
              <w:t>vivo</w:t>
            </w:r>
          </w:p>
        </w:tc>
        <w:tc>
          <w:tcPr>
            <w:tcW w:w="1222" w:type="dxa"/>
            <w:tcBorders>
              <w:top w:val="single" w:sz="4" w:space="0" w:color="auto"/>
              <w:left w:val="single" w:sz="4" w:space="0" w:color="auto"/>
              <w:bottom w:val="single" w:sz="4" w:space="0" w:color="auto"/>
              <w:right w:val="single" w:sz="4" w:space="0" w:color="auto"/>
            </w:tcBorders>
          </w:tcPr>
          <w:p w14:paraId="06ABC1D2" w14:textId="53CDF56E" w:rsidR="00BE1F62" w:rsidRPr="00894079" w:rsidRDefault="00BE1F62" w:rsidP="00BE1F62">
            <w:pPr>
              <w:snapToGrid w:val="0"/>
              <w:spacing w:after="0"/>
            </w:pPr>
            <w:r w:rsidRPr="00894079">
              <w:t>N</w:t>
            </w:r>
            <w:r w:rsidRPr="00894079">
              <w:rPr>
                <w:rFonts w:hint="eastAsia"/>
              </w:rPr>
              <w:t>oted</w:t>
            </w:r>
          </w:p>
        </w:tc>
        <w:tc>
          <w:tcPr>
            <w:tcW w:w="1339" w:type="dxa"/>
            <w:tcBorders>
              <w:top w:val="single" w:sz="4" w:space="0" w:color="auto"/>
              <w:left w:val="single" w:sz="4" w:space="0" w:color="auto"/>
              <w:bottom w:val="single" w:sz="4" w:space="0" w:color="auto"/>
              <w:right w:val="single" w:sz="4" w:space="0" w:color="auto"/>
            </w:tcBorders>
          </w:tcPr>
          <w:p w14:paraId="0637471F" w14:textId="77777777" w:rsidR="00BE1F62" w:rsidRPr="00894079" w:rsidRDefault="00BE1F62" w:rsidP="00BE1F62">
            <w:pPr>
              <w:snapToGrid w:val="0"/>
              <w:spacing w:after="0"/>
            </w:pPr>
          </w:p>
        </w:tc>
      </w:tr>
      <w:tr w:rsidR="00BE1F62" w:rsidRPr="00894079" w14:paraId="37B6A744" w14:textId="77777777" w:rsidTr="00FF6FF7">
        <w:tc>
          <w:tcPr>
            <w:tcW w:w="1820" w:type="dxa"/>
            <w:tcBorders>
              <w:top w:val="single" w:sz="4" w:space="0" w:color="auto"/>
              <w:left w:val="single" w:sz="4" w:space="0" w:color="auto"/>
              <w:bottom w:val="single" w:sz="4" w:space="0" w:color="auto"/>
              <w:right w:val="single" w:sz="4" w:space="0" w:color="auto"/>
            </w:tcBorders>
          </w:tcPr>
          <w:p w14:paraId="699480F0" w14:textId="77777777" w:rsidR="00BE1F62" w:rsidRPr="00894079" w:rsidRDefault="00BE1F62" w:rsidP="00BE1F62">
            <w:pPr>
              <w:snapToGrid w:val="0"/>
              <w:spacing w:after="0"/>
            </w:pPr>
            <w:r w:rsidRPr="00894079">
              <w:t>R4-2213951</w:t>
            </w:r>
            <w:r w:rsidRPr="00894079">
              <w:rPr>
                <w:rFonts w:hint="eastAsia"/>
              </w:rPr>
              <w:t xml:space="preserve"> </w:t>
            </w:r>
          </w:p>
        </w:tc>
        <w:tc>
          <w:tcPr>
            <w:tcW w:w="1327" w:type="dxa"/>
            <w:tcBorders>
              <w:top w:val="single" w:sz="4" w:space="0" w:color="auto"/>
              <w:left w:val="single" w:sz="4" w:space="0" w:color="auto"/>
              <w:bottom w:val="single" w:sz="4" w:space="0" w:color="auto"/>
              <w:right w:val="single" w:sz="4" w:space="0" w:color="auto"/>
            </w:tcBorders>
          </w:tcPr>
          <w:p w14:paraId="012378AB" w14:textId="77777777" w:rsidR="00BE1F62" w:rsidRPr="00894079" w:rsidRDefault="00BE1F62" w:rsidP="00BE1F62">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48D8E6CD" w14:textId="77777777" w:rsidR="00BE1F62" w:rsidRPr="00894079" w:rsidRDefault="00BE1F62" w:rsidP="00BE1F62">
            <w:pPr>
              <w:snapToGrid w:val="0"/>
              <w:spacing w:after="0"/>
            </w:pPr>
            <w:r w:rsidRPr="00C94168">
              <w:t>Maintenance CR on SCell activation/deactivation with PUCCH</w:t>
            </w:r>
          </w:p>
        </w:tc>
        <w:tc>
          <w:tcPr>
            <w:tcW w:w="1770" w:type="dxa"/>
            <w:tcBorders>
              <w:top w:val="single" w:sz="4" w:space="0" w:color="auto"/>
              <w:left w:val="single" w:sz="4" w:space="0" w:color="auto"/>
              <w:bottom w:val="single" w:sz="4" w:space="0" w:color="auto"/>
              <w:right w:val="single" w:sz="4" w:space="0" w:color="auto"/>
            </w:tcBorders>
          </w:tcPr>
          <w:p w14:paraId="441B2688" w14:textId="77777777" w:rsidR="00BE1F62" w:rsidRPr="00894079" w:rsidRDefault="00BE1F62" w:rsidP="00BE1F62">
            <w:pPr>
              <w:snapToGrid w:val="0"/>
              <w:spacing w:after="0"/>
            </w:pPr>
            <w:r w:rsidRPr="00894079">
              <w:t>Ericsson</w:t>
            </w:r>
          </w:p>
        </w:tc>
        <w:tc>
          <w:tcPr>
            <w:tcW w:w="1222" w:type="dxa"/>
            <w:tcBorders>
              <w:top w:val="single" w:sz="4" w:space="0" w:color="auto"/>
              <w:left w:val="single" w:sz="4" w:space="0" w:color="auto"/>
              <w:bottom w:val="single" w:sz="4" w:space="0" w:color="auto"/>
              <w:right w:val="single" w:sz="4" w:space="0" w:color="auto"/>
            </w:tcBorders>
          </w:tcPr>
          <w:p w14:paraId="60A20F76" w14:textId="3EC24C2A" w:rsidR="00BE1F62" w:rsidRPr="008C1BFC" w:rsidRDefault="008C1BFC" w:rsidP="00BE1F62">
            <w:pPr>
              <w:snapToGrid w:val="0"/>
              <w:spacing w:after="0"/>
              <w:rPr>
                <w:highlight w:val="yellow"/>
              </w:rPr>
            </w:pPr>
            <w:r w:rsidRPr="008C1BFC">
              <w:rPr>
                <w:highlight w:val="yellow"/>
              </w:rPr>
              <w:t>Postponed</w:t>
            </w:r>
          </w:p>
        </w:tc>
        <w:tc>
          <w:tcPr>
            <w:tcW w:w="1339" w:type="dxa"/>
            <w:tcBorders>
              <w:top w:val="single" w:sz="4" w:space="0" w:color="auto"/>
              <w:left w:val="single" w:sz="4" w:space="0" w:color="auto"/>
              <w:bottom w:val="single" w:sz="4" w:space="0" w:color="auto"/>
              <w:right w:val="single" w:sz="4" w:space="0" w:color="auto"/>
            </w:tcBorders>
          </w:tcPr>
          <w:p w14:paraId="44381CD3" w14:textId="77777777" w:rsidR="00BE1F62" w:rsidRPr="00894079" w:rsidRDefault="00BE1F62" w:rsidP="00BE1F62">
            <w:pPr>
              <w:snapToGrid w:val="0"/>
              <w:spacing w:after="0"/>
            </w:pPr>
            <w:r w:rsidRPr="00894079">
              <w:t>B</w:t>
            </w:r>
            <w:r w:rsidRPr="00894079">
              <w:rPr>
                <w:rFonts w:hint="eastAsia"/>
              </w:rPr>
              <w:t xml:space="preserve">ased on issue 1-1-2 </w:t>
            </w:r>
            <w:r w:rsidRPr="00894079">
              <w:t>and</w:t>
            </w:r>
            <w:r w:rsidRPr="00894079">
              <w:rPr>
                <w:rFonts w:hint="eastAsia"/>
              </w:rPr>
              <w:t xml:space="preserve"> 1-1-7</w:t>
            </w:r>
          </w:p>
        </w:tc>
      </w:tr>
      <w:tr w:rsidR="009F204F" w:rsidRPr="00894079" w14:paraId="5D308BC5" w14:textId="77777777" w:rsidTr="00C00F70">
        <w:tc>
          <w:tcPr>
            <w:tcW w:w="1820" w:type="dxa"/>
            <w:tcBorders>
              <w:top w:val="single" w:sz="4" w:space="0" w:color="auto"/>
              <w:left w:val="single" w:sz="4" w:space="0" w:color="auto"/>
              <w:bottom w:val="single" w:sz="4" w:space="0" w:color="auto"/>
              <w:right w:val="single" w:sz="4" w:space="0" w:color="auto"/>
            </w:tcBorders>
          </w:tcPr>
          <w:p w14:paraId="1F4D50CF" w14:textId="77777777" w:rsidR="009F204F" w:rsidRPr="00894079" w:rsidRDefault="00AE3EC0" w:rsidP="009F204F">
            <w:pPr>
              <w:snapToGrid w:val="0"/>
              <w:spacing w:after="0"/>
            </w:pPr>
            <w:hyperlink r:id="rId96" w:history="1">
              <w:r w:rsidR="009F204F" w:rsidRPr="00894079">
                <w:t>R4-2213954</w:t>
              </w:r>
            </w:hyperlink>
          </w:p>
          <w:p w14:paraId="6C5D2823" w14:textId="7421D27D" w:rsidR="009F204F" w:rsidRPr="00894079" w:rsidRDefault="009F204F" w:rsidP="009F204F">
            <w:pPr>
              <w:snapToGrid w:val="0"/>
              <w:spacing w:after="0"/>
            </w:pPr>
            <w:r>
              <w:t>TC 1-</w:t>
            </w:r>
            <w:r w:rsidRPr="00894079">
              <w:rPr>
                <w:rFonts w:hint="eastAsia"/>
              </w:rPr>
              <w:t>3</w:t>
            </w:r>
          </w:p>
        </w:tc>
        <w:tc>
          <w:tcPr>
            <w:tcW w:w="1327" w:type="dxa"/>
            <w:tcBorders>
              <w:top w:val="single" w:sz="4" w:space="0" w:color="auto"/>
              <w:left w:val="single" w:sz="4" w:space="0" w:color="auto"/>
              <w:bottom w:val="single" w:sz="4" w:space="0" w:color="auto"/>
              <w:right w:val="single" w:sz="4" w:space="0" w:color="auto"/>
            </w:tcBorders>
          </w:tcPr>
          <w:p w14:paraId="4CD9A9EB" w14:textId="292F2F5B" w:rsidR="009F204F" w:rsidRPr="00894079" w:rsidRDefault="009F204F" w:rsidP="009F204F">
            <w:pPr>
              <w:snapToGrid w:val="0"/>
              <w:spacing w:after="0"/>
            </w:pPr>
            <w:r w:rsidRPr="0005573B">
              <w:t>R4-2214734</w:t>
            </w:r>
          </w:p>
        </w:tc>
        <w:tc>
          <w:tcPr>
            <w:tcW w:w="2654" w:type="dxa"/>
            <w:tcBorders>
              <w:top w:val="single" w:sz="4" w:space="0" w:color="auto"/>
              <w:left w:val="single" w:sz="4" w:space="0" w:color="auto"/>
              <w:bottom w:val="single" w:sz="4" w:space="0" w:color="auto"/>
              <w:right w:val="single" w:sz="4" w:space="0" w:color="auto"/>
            </w:tcBorders>
          </w:tcPr>
          <w:p w14:paraId="55588917" w14:textId="5094F594" w:rsidR="009F204F" w:rsidRPr="00894079" w:rsidRDefault="009F204F" w:rsidP="009F204F">
            <w:pPr>
              <w:snapToGrid w:val="0"/>
              <w:spacing w:after="0"/>
            </w:pPr>
            <w:r w:rsidRPr="0066708E">
              <w:t xml:space="preserve">TC for PUCCH SCell activation and deactivation delay requirements of FR2 known cell with FR1 </w:t>
            </w:r>
            <w:proofErr w:type="spellStart"/>
            <w:r w:rsidRPr="0066708E">
              <w:t>PCell</w:t>
            </w:r>
            <w:proofErr w:type="spellEnd"/>
          </w:p>
        </w:tc>
        <w:tc>
          <w:tcPr>
            <w:tcW w:w="1770" w:type="dxa"/>
            <w:tcBorders>
              <w:top w:val="single" w:sz="4" w:space="0" w:color="auto"/>
              <w:left w:val="single" w:sz="4" w:space="0" w:color="auto"/>
              <w:bottom w:val="single" w:sz="4" w:space="0" w:color="auto"/>
              <w:right w:val="single" w:sz="4" w:space="0" w:color="auto"/>
            </w:tcBorders>
          </w:tcPr>
          <w:p w14:paraId="409026B3" w14:textId="7D9E0574" w:rsidR="009F204F" w:rsidRPr="00894079" w:rsidRDefault="009F204F" w:rsidP="009F204F">
            <w:pPr>
              <w:snapToGrid w:val="0"/>
              <w:spacing w:after="0"/>
            </w:pPr>
            <w:r w:rsidRPr="00894079">
              <w:t>Ericsson</w:t>
            </w:r>
          </w:p>
        </w:tc>
        <w:tc>
          <w:tcPr>
            <w:tcW w:w="1222" w:type="dxa"/>
            <w:tcBorders>
              <w:top w:val="single" w:sz="4" w:space="0" w:color="auto"/>
              <w:left w:val="single" w:sz="4" w:space="0" w:color="auto"/>
              <w:bottom w:val="single" w:sz="4" w:space="0" w:color="auto"/>
              <w:right w:val="single" w:sz="4" w:space="0" w:color="auto"/>
            </w:tcBorders>
          </w:tcPr>
          <w:p w14:paraId="752977B7" w14:textId="6630CE70" w:rsidR="009F204F" w:rsidRPr="00CC13C0" w:rsidRDefault="009F204F" w:rsidP="009F204F">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52E2ADC0" w14:textId="77777777" w:rsidR="009F204F" w:rsidRPr="00894079" w:rsidRDefault="009F204F" w:rsidP="009F204F">
            <w:pPr>
              <w:snapToGrid w:val="0"/>
              <w:spacing w:after="0"/>
            </w:pPr>
          </w:p>
        </w:tc>
      </w:tr>
      <w:tr w:rsidR="009F204F" w:rsidRPr="00894079" w14:paraId="7E4D972E" w14:textId="77777777" w:rsidTr="00C00F70">
        <w:tc>
          <w:tcPr>
            <w:tcW w:w="1820" w:type="dxa"/>
            <w:tcBorders>
              <w:top w:val="single" w:sz="4" w:space="0" w:color="auto"/>
              <w:left w:val="single" w:sz="4" w:space="0" w:color="auto"/>
              <w:bottom w:val="single" w:sz="4" w:space="0" w:color="auto"/>
              <w:right w:val="single" w:sz="4" w:space="0" w:color="auto"/>
            </w:tcBorders>
          </w:tcPr>
          <w:p w14:paraId="7E5B5E29" w14:textId="77777777" w:rsidR="009F204F" w:rsidRPr="00894079" w:rsidRDefault="00AE3EC0" w:rsidP="009F204F">
            <w:pPr>
              <w:snapToGrid w:val="0"/>
              <w:spacing w:after="0"/>
            </w:pPr>
            <w:hyperlink r:id="rId97" w:history="1">
              <w:r w:rsidR="009F204F" w:rsidRPr="00894079">
                <w:t>R4-2213955</w:t>
              </w:r>
            </w:hyperlink>
            <w:r w:rsidR="009F204F" w:rsidRPr="00894079">
              <w:rPr>
                <w:rFonts w:hint="eastAsia"/>
              </w:rPr>
              <w:t xml:space="preserve"> </w:t>
            </w:r>
          </w:p>
          <w:p w14:paraId="2A6EE96C" w14:textId="1238561D" w:rsidR="009F204F" w:rsidRPr="00894079" w:rsidRDefault="009F204F" w:rsidP="009F204F">
            <w:pPr>
              <w:snapToGrid w:val="0"/>
              <w:spacing w:after="0"/>
            </w:pPr>
            <w:r>
              <w:t>TC 1-</w:t>
            </w:r>
            <w:r w:rsidRPr="00894079">
              <w:rPr>
                <w:rFonts w:hint="eastAsia"/>
              </w:rPr>
              <w:t>9</w:t>
            </w:r>
          </w:p>
        </w:tc>
        <w:tc>
          <w:tcPr>
            <w:tcW w:w="1327" w:type="dxa"/>
            <w:tcBorders>
              <w:top w:val="single" w:sz="4" w:space="0" w:color="auto"/>
              <w:left w:val="single" w:sz="4" w:space="0" w:color="auto"/>
              <w:bottom w:val="single" w:sz="4" w:space="0" w:color="auto"/>
              <w:right w:val="single" w:sz="4" w:space="0" w:color="auto"/>
            </w:tcBorders>
          </w:tcPr>
          <w:p w14:paraId="7BFD9A70" w14:textId="123887CF" w:rsidR="009F204F" w:rsidRPr="00894079" w:rsidRDefault="009F204F" w:rsidP="009F204F">
            <w:pPr>
              <w:snapToGrid w:val="0"/>
              <w:spacing w:after="0"/>
            </w:pPr>
            <w:r w:rsidRPr="0005573B">
              <w:t>R4-2214735</w:t>
            </w:r>
          </w:p>
        </w:tc>
        <w:tc>
          <w:tcPr>
            <w:tcW w:w="2654" w:type="dxa"/>
            <w:tcBorders>
              <w:top w:val="single" w:sz="4" w:space="0" w:color="auto"/>
              <w:left w:val="single" w:sz="4" w:space="0" w:color="auto"/>
              <w:bottom w:val="single" w:sz="4" w:space="0" w:color="auto"/>
              <w:right w:val="single" w:sz="4" w:space="0" w:color="auto"/>
            </w:tcBorders>
          </w:tcPr>
          <w:p w14:paraId="4B1AC275" w14:textId="164C5CE5" w:rsidR="009F204F" w:rsidRPr="00894079" w:rsidRDefault="009F204F" w:rsidP="009F204F">
            <w:pPr>
              <w:snapToGrid w:val="0"/>
              <w:spacing w:after="0"/>
            </w:pPr>
            <w:r w:rsidRPr="0066708E">
              <w:t xml:space="preserve">TC for PUCCH SCell activation and deactivation delay requirements of FR2 known PUCCH SCell and one FR2 unknown SCell with FR2 </w:t>
            </w:r>
            <w:proofErr w:type="spellStart"/>
            <w:r w:rsidRPr="0066708E">
              <w:t>PCell</w:t>
            </w:r>
            <w:proofErr w:type="spellEnd"/>
          </w:p>
        </w:tc>
        <w:tc>
          <w:tcPr>
            <w:tcW w:w="1770" w:type="dxa"/>
            <w:tcBorders>
              <w:top w:val="single" w:sz="4" w:space="0" w:color="auto"/>
              <w:left w:val="single" w:sz="4" w:space="0" w:color="auto"/>
              <w:bottom w:val="single" w:sz="4" w:space="0" w:color="auto"/>
              <w:right w:val="single" w:sz="4" w:space="0" w:color="auto"/>
            </w:tcBorders>
          </w:tcPr>
          <w:p w14:paraId="5CA2E170" w14:textId="0A94862D" w:rsidR="009F204F" w:rsidRPr="00894079" w:rsidRDefault="009F204F" w:rsidP="009F204F">
            <w:pPr>
              <w:snapToGrid w:val="0"/>
              <w:spacing w:after="0"/>
            </w:pPr>
            <w:r w:rsidRPr="00894079">
              <w:t>Ericsson</w:t>
            </w:r>
          </w:p>
        </w:tc>
        <w:tc>
          <w:tcPr>
            <w:tcW w:w="1222" w:type="dxa"/>
            <w:tcBorders>
              <w:top w:val="single" w:sz="4" w:space="0" w:color="auto"/>
              <w:left w:val="single" w:sz="4" w:space="0" w:color="auto"/>
              <w:bottom w:val="single" w:sz="4" w:space="0" w:color="auto"/>
              <w:right w:val="single" w:sz="4" w:space="0" w:color="auto"/>
            </w:tcBorders>
          </w:tcPr>
          <w:p w14:paraId="6FAF64D8" w14:textId="624B0C89" w:rsidR="009F204F" w:rsidRPr="00CC13C0" w:rsidRDefault="009F204F" w:rsidP="009F204F">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6BCA689" w14:textId="77777777" w:rsidR="009F204F" w:rsidRPr="00894079" w:rsidRDefault="009F204F" w:rsidP="009F204F">
            <w:pPr>
              <w:snapToGrid w:val="0"/>
              <w:spacing w:after="0"/>
            </w:pPr>
          </w:p>
        </w:tc>
      </w:tr>
      <w:tr w:rsidR="00BE1F62" w:rsidRPr="00894079" w14:paraId="5B5B02B9" w14:textId="77777777" w:rsidTr="00C00F70">
        <w:tc>
          <w:tcPr>
            <w:tcW w:w="1820" w:type="dxa"/>
            <w:tcBorders>
              <w:top w:val="single" w:sz="4" w:space="0" w:color="auto"/>
              <w:left w:val="single" w:sz="4" w:space="0" w:color="auto"/>
              <w:bottom w:val="single" w:sz="4" w:space="0" w:color="auto"/>
              <w:right w:val="single" w:sz="4" w:space="0" w:color="auto"/>
            </w:tcBorders>
          </w:tcPr>
          <w:p w14:paraId="4314F8C2" w14:textId="77777777" w:rsidR="00BE1F62" w:rsidRPr="00894079" w:rsidRDefault="00AE3EC0" w:rsidP="00BE1F62">
            <w:pPr>
              <w:snapToGrid w:val="0"/>
              <w:spacing w:after="0"/>
            </w:pPr>
            <w:hyperlink r:id="rId98" w:history="1">
              <w:r w:rsidR="00BE1F62" w:rsidRPr="00894079">
                <w:t>R4-2213956</w:t>
              </w:r>
            </w:hyperlink>
            <w:r w:rsidR="00BE1F62" w:rsidRPr="00894079">
              <w:rPr>
                <w:rFonts w:hint="eastAsia"/>
              </w:rPr>
              <w:t xml:space="preserve"> </w:t>
            </w:r>
          </w:p>
          <w:p w14:paraId="01ADAF82" w14:textId="1697F123" w:rsidR="00BE1F62" w:rsidRPr="00894079" w:rsidRDefault="00BE1F62" w:rsidP="00BE1F62">
            <w:pPr>
              <w:snapToGrid w:val="0"/>
              <w:spacing w:after="0"/>
            </w:pPr>
            <w:r>
              <w:t xml:space="preserve">TC </w:t>
            </w:r>
            <w:r w:rsidRPr="00894079">
              <w:rPr>
                <w:rFonts w:hint="eastAsia"/>
              </w:rPr>
              <w:t>2-8</w:t>
            </w:r>
          </w:p>
        </w:tc>
        <w:tc>
          <w:tcPr>
            <w:tcW w:w="1327" w:type="dxa"/>
            <w:tcBorders>
              <w:top w:val="single" w:sz="4" w:space="0" w:color="auto"/>
              <w:left w:val="single" w:sz="4" w:space="0" w:color="auto"/>
              <w:bottom w:val="single" w:sz="4" w:space="0" w:color="auto"/>
              <w:right w:val="single" w:sz="4" w:space="0" w:color="auto"/>
            </w:tcBorders>
          </w:tcPr>
          <w:p w14:paraId="7F32C200" w14:textId="77777777" w:rsidR="00BE1F62" w:rsidRPr="00894079" w:rsidRDefault="00BE1F62" w:rsidP="00BE1F62">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5949678C" w14:textId="5E0A8A34" w:rsidR="00BE1F62" w:rsidRPr="00894079" w:rsidRDefault="00BE1F62" w:rsidP="00BE1F62">
            <w:pPr>
              <w:snapToGrid w:val="0"/>
              <w:spacing w:after="0"/>
            </w:pPr>
            <w:r w:rsidRPr="0066708E">
              <w:t>TC for PUCCH SCell activation and deactivation delay requirements of FR1 unknown PUCCH SCell and one FR1 unknown SCell (All NR cells in FR1)</w:t>
            </w:r>
          </w:p>
        </w:tc>
        <w:tc>
          <w:tcPr>
            <w:tcW w:w="1770" w:type="dxa"/>
            <w:tcBorders>
              <w:top w:val="single" w:sz="4" w:space="0" w:color="auto"/>
              <w:left w:val="single" w:sz="4" w:space="0" w:color="auto"/>
              <w:bottom w:val="single" w:sz="4" w:space="0" w:color="auto"/>
              <w:right w:val="single" w:sz="4" w:space="0" w:color="auto"/>
            </w:tcBorders>
          </w:tcPr>
          <w:p w14:paraId="701645D7" w14:textId="5564D976" w:rsidR="00BE1F62" w:rsidRPr="00894079" w:rsidRDefault="00BE1F62" w:rsidP="00BE1F62">
            <w:pPr>
              <w:snapToGrid w:val="0"/>
              <w:spacing w:after="0"/>
            </w:pPr>
            <w:r w:rsidRPr="00894079">
              <w:t>Ericsson</w:t>
            </w:r>
          </w:p>
        </w:tc>
        <w:tc>
          <w:tcPr>
            <w:tcW w:w="1222" w:type="dxa"/>
            <w:tcBorders>
              <w:top w:val="single" w:sz="4" w:space="0" w:color="auto"/>
              <w:left w:val="single" w:sz="4" w:space="0" w:color="auto"/>
              <w:bottom w:val="single" w:sz="4" w:space="0" w:color="auto"/>
              <w:right w:val="single" w:sz="4" w:space="0" w:color="auto"/>
            </w:tcBorders>
          </w:tcPr>
          <w:p w14:paraId="21823D19" w14:textId="18F76547" w:rsidR="00BE1F62" w:rsidRPr="00894079" w:rsidRDefault="00BE1F62" w:rsidP="00BE1F62">
            <w:pPr>
              <w:snapToGrid w:val="0"/>
              <w:spacing w:after="0"/>
            </w:pPr>
            <w:r w:rsidRPr="00894079">
              <w:t>N</w:t>
            </w:r>
            <w:r w:rsidRPr="00894079">
              <w:rPr>
                <w:rFonts w:hint="eastAsia"/>
              </w:rPr>
              <w:t>oted</w:t>
            </w:r>
          </w:p>
        </w:tc>
        <w:tc>
          <w:tcPr>
            <w:tcW w:w="1339" w:type="dxa"/>
            <w:tcBorders>
              <w:top w:val="single" w:sz="4" w:space="0" w:color="auto"/>
              <w:left w:val="single" w:sz="4" w:space="0" w:color="auto"/>
              <w:bottom w:val="single" w:sz="4" w:space="0" w:color="auto"/>
              <w:right w:val="single" w:sz="4" w:space="0" w:color="auto"/>
            </w:tcBorders>
          </w:tcPr>
          <w:p w14:paraId="1C6EA274" w14:textId="77777777" w:rsidR="00BE1F62" w:rsidRPr="00894079" w:rsidRDefault="00BE1F62" w:rsidP="00BE1F62">
            <w:pPr>
              <w:snapToGrid w:val="0"/>
              <w:spacing w:after="0"/>
            </w:pPr>
          </w:p>
        </w:tc>
      </w:tr>
    </w:tbl>
    <w:p w14:paraId="5045EDBF" w14:textId="77777777" w:rsidR="00A27E1D" w:rsidRPr="00FC4AA8" w:rsidRDefault="00A27E1D" w:rsidP="00A27E1D">
      <w:pPr>
        <w:rPr>
          <w:lang w:eastAsia="ko-KR"/>
        </w:rPr>
      </w:pPr>
      <w:r w:rsidRPr="00FC4AA8">
        <w:rPr>
          <w:lang w:eastAsia="ko-KR"/>
        </w:rPr>
        <w:t>.</w:t>
      </w:r>
    </w:p>
    <w:p w14:paraId="41AD57CA" w14:textId="77777777" w:rsidR="00BA5150" w:rsidRPr="007C2378" w:rsidRDefault="00BA5150" w:rsidP="00BA5150">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22</w:t>
      </w:r>
    </w:p>
    <w:p w14:paraId="320DBDD2" w14:textId="5104D408" w:rsidR="00BA5150" w:rsidRPr="009D4510" w:rsidRDefault="00BA5150" w:rsidP="00BA5150">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008B61AC" w:rsidRPr="008B61AC">
        <w:rPr>
          <w:rFonts w:eastAsiaTheme="minorEastAsia"/>
          <w:b/>
          <w:sz w:val="22"/>
          <w:szCs w:val="22"/>
          <w:u w:val="single"/>
        </w:rPr>
        <w:t>PUCCH SCell activation/deactivation performance requirements</w:t>
      </w:r>
    </w:p>
    <w:p w14:paraId="5437E82C" w14:textId="6A0A51C8" w:rsidR="00BA5150" w:rsidRDefault="00BA5150" w:rsidP="00BA5150">
      <w:pPr>
        <w:rPr>
          <w:rFonts w:eastAsia="Times New Roman"/>
          <w:b/>
          <w:bCs/>
          <w:color w:val="000000"/>
          <w:u w:val="single"/>
        </w:rPr>
      </w:pPr>
      <w:r>
        <w:rPr>
          <w:rFonts w:eastAsia="Times New Roman"/>
          <w:b/>
          <w:bCs/>
          <w:color w:val="000000"/>
          <w:u w:val="single"/>
        </w:rPr>
        <w:t xml:space="preserve">Issue </w:t>
      </w:r>
      <w:r w:rsidR="00DB4EAA" w:rsidRPr="00DB4EAA">
        <w:rPr>
          <w:b/>
          <w:u w:val="single"/>
          <w:lang w:eastAsia="ko-KR"/>
        </w:rPr>
        <w:t xml:space="preserve">2-1-3: Whether to define test case for FR1 </w:t>
      </w:r>
      <w:proofErr w:type="spellStart"/>
      <w:r w:rsidR="00DB4EAA" w:rsidRPr="00DB4EAA">
        <w:rPr>
          <w:b/>
          <w:u w:val="single"/>
          <w:lang w:eastAsia="ko-KR"/>
        </w:rPr>
        <w:t>PCell</w:t>
      </w:r>
      <w:proofErr w:type="spellEnd"/>
      <w:r w:rsidR="00DB4EAA" w:rsidRPr="00DB4EAA">
        <w:rPr>
          <w:b/>
          <w:u w:val="single"/>
          <w:lang w:eastAsia="ko-KR"/>
        </w:rPr>
        <w:t>/PSCell + FR2 PUCCH SCell</w:t>
      </w:r>
    </w:p>
    <w:p w14:paraId="620D86EB" w14:textId="77777777" w:rsidR="00C001E5" w:rsidRPr="00C001E5" w:rsidRDefault="00C001E5" w:rsidP="00C001E5">
      <w:pPr>
        <w:overflowPunct/>
        <w:autoSpaceDE/>
        <w:autoSpaceDN/>
        <w:adjustRightInd/>
        <w:spacing w:after="120"/>
        <w:textAlignment w:val="auto"/>
        <w:rPr>
          <w:szCs w:val="24"/>
          <w:lang w:eastAsia="zh-CN"/>
        </w:rPr>
      </w:pPr>
      <w:r w:rsidRPr="00C001E5">
        <w:rPr>
          <w:rFonts w:eastAsiaTheme="minorEastAsia" w:hint="eastAsia"/>
          <w:lang w:eastAsia="zh-CN"/>
        </w:rPr>
        <w:t>Proposals</w:t>
      </w:r>
    </w:p>
    <w:p w14:paraId="3BFDCF2C"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 (Qualcomm, Huawei)</w:t>
      </w:r>
    </w:p>
    <w:p w14:paraId="130190BF"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hint="eastAsia"/>
          <w:lang w:eastAsia="zh-CN"/>
        </w:rPr>
        <w:t>Yes</w:t>
      </w:r>
    </w:p>
    <w:p w14:paraId="3E1AA6FC"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1a: (Huawei)</w:t>
      </w:r>
    </w:p>
    <w:p w14:paraId="1F84E2D9"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lang w:val="en-US" w:eastAsia="zh-CN"/>
        </w:rPr>
        <w:t>TE determines the starting point of the test based on the activation command of which the HARQ ACK is successfully received</w:t>
      </w:r>
    </w:p>
    <w:p w14:paraId="47FF5561"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1b: (Huawei)</w:t>
      </w:r>
    </w:p>
    <w:p w14:paraId="297B4D12"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lang w:eastAsia="zh-CN"/>
        </w:rPr>
        <w:t xml:space="preserve">For </w:t>
      </w:r>
      <w:r w:rsidRPr="00C001E5">
        <w:rPr>
          <w:rFonts w:eastAsia="MS Mincho"/>
          <w:bCs/>
          <w:lang w:val="en-US" w:eastAsia="en-US"/>
        </w:rPr>
        <w:t xml:space="preserve">FR1 </w:t>
      </w:r>
      <w:proofErr w:type="spellStart"/>
      <w:r w:rsidRPr="00C001E5">
        <w:rPr>
          <w:rFonts w:eastAsia="MS Mincho"/>
          <w:bCs/>
          <w:lang w:val="en-US" w:eastAsia="en-US"/>
        </w:rPr>
        <w:t>PCell</w:t>
      </w:r>
      <w:proofErr w:type="spellEnd"/>
      <w:r w:rsidRPr="00C001E5">
        <w:rPr>
          <w:rFonts w:eastAsia="MS Mincho"/>
          <w:bCs/>
          <w:lang w:val="en-US" w:eastAsia="en-US"/>
        </w:rPr>
        <w:t>/PSCell + FR2 PUCCH SCell</w:t>
      </w:r>
      <w:r w:rsidRPr="00C001E5">
        <w:rPr>
          <w:rFonts w:eastAsiaTheme="minorEastAsia" w:hint="eastAsia"/>
          <w:bCs/>
          <w:lang w:val="en-US" w:eastAsia="zh-CN"/>
        </w:rPr>
        <w:t xml:space="preserve">, only consider </w:t>
      </w:r>
      <w:r w:rsidRPr="00C001E5">
        <w:rPr>
          <w:rFonts w:eastAsiaTheme="minorEastAsia"/>
          <w:lang w:val="en-US" w:eastAsia="zh-CN"/>
        </w:rPr>
        <w:t xml:space="preserve">known </w:t>
      </w:r>
      <w:r w:rsidRPr="00C001E5">
        <w:rPr>
          <w:rFonts w:eastAsiaTheme="minorEastAsia" w:hint="eastAsia"/>
          <w:lang w:val="en-US" w:eastAsia="zh-CN"/>
        </w:rPr>
        <w:t>PUCCH SCell</w:t>
      </w:r>
      <w:r w:rsidRPr="00C001E5">
        <w:rPr>
          <w:rFonts w:eastAsiaTheme="minorEastAsia"/>
          <w:lang w:val="en-US" w:eastAsia="zh-CN"/>
        </w:rPr>
        <w:t xml:space="preserve"> with valid TA</w:t>
      </w:r>
    </w:p>
    <w:p w14:paraId="7A48756A"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1c: (Qualcomm)</w:t>
      </w:r>
    </w:p>
    <w:p w14:paraId="48CD6775"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lang w:eastAsia="zh-CN"/>
        </w:rPr>
        <w:t xml:space="preserve">For </w:t>
      </w:r>
      <w:r w:rsidRPr="00C001E5">
        <w:rPr>
          <w:rFonts w:eastAsia="MS Mincho"/>
          <w:bCs/>
          <w:lang w:val="en-US" w:eastAsia="en-US"/>
        </w:rPr>
        <w:t xml:space="preserve">FR1 </w:t>
      </w:r>
      <w:proofErr w:type="spellStart"/>
      <w:r w:rsidRPr="00C001E5">
        <w:rPr>
          <w:rFonts w:eastAsia="MS Mincho"/>
          <w:bCs/>
          <w:lang w:val="en-US" w:eastAsia="en-US"/>
        </w:rPr>
        <w:t>PCell</w:t>
      </w:r>
      <w:proofErr w:type="spellEnd"/>
      <w:r w:rsidRPr="00C001E5">
        <w:rPr>
          <w:rFonts w:eastAsia="MS Mincho"/>
          <w:bCs/>
          <w:lang w:val="en-US" w:eastAsia="en-US"/>
        </w:rPr>
        <w:t>/PSCell + FR2 PUCCH SCell</w:t>
      </w:r>
      <w:r w:rsidRPr="00C001E5">
        <w:rPr>
          <w:rFonts w:eastAsiaTheme="minorEastAsia" w:hint="eastAsia"/>
          <w:bCs/>
          <w:lang w:val="en-US" w:eastAsia="zh-CN"/>
        </w:rPr>
        <w:t>, if PUCCH SCell in unknown, don</w:t>
      </w:r>
      <w:r w:rsidRPr="00C001E5">
        <w:rPr>
          <w:rFonts w:eastAsiaTheme="minorEastAsia"/>
          <w:bCs/>
          <w:lang w:val="en-US" w:eastAsia="zh-CN"/>
        </w:rPr>
        <w:t>’</w:t>
      </w:r>
      <w:r w:rsidRPr="00C001E5">
        <w:rPr>
          <w:rFonts w:eastAsiaTheme="minorEastAsia" w:hint="eastAsia"/>
          <w:bCs/>
          <w:lang w:val="en-US" w:eastAsia="zh-CN"/>
        </w:rPr>
        <w:t xml:space="preserve">t consider </w:t>
      </w:r>
      <w:r w:rsidRPr="00C001E5">
        <w:rPr>
          <w:rFonts w:eastAsiaTheme="minorEastAsia"/>
          <w:lang w:val="en-US" w:eastAsia="zh-CN"/>
        </w:rPr>
        <w:t>valid TA</w:t>
      </w:r>
      <w:r w:rsidRPr="00C001E5">
        <w:rPr>
          <w:rFonts w:eastAsiaTheme="minorEastAsia" w:hint="eastAsia"/>
          <w:lang w:val="en-US" w:eastAsia="zh-CN"/>
        </w:rPr>
        <w:t xml:space="preserve"> scenario. </w:t>
      </w:r>
    </w:p>
    <w:p w14:paraId="0B06C867"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1d: (Qualcomm)</w:t>
      </w:r>
    </w:p>
    <w:p w14:paraId="1E42C32E"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MS Mincho"/>
          <w:bCs/>
          <w:lang w:val="en-US" w:eastAsia="en-US"/>
        </w:rPr>
        <w:t xml:space="preserve">RAN4 to define the test case of “FR1 </w:t>
      </w:r>
      <w:proofErr w:type="spellStart"/>
      <w:r w:rsidRPr="00C001E5">
        <w:rPr>
          <w:rFonts w:eastAsia="MS Mincho"/>
          <w:bCs/>
          <w:lang w:val="en-US" w:eastAsia="en-US"/>
        </w:rPr>
        <w:t>PCell</w:t>
      </w:r>
      <w:proofErr w:type="spellEnd"/>
      <w:r w:rsidRPr="00C001E5">
        <w:rPr>
          <w:rFonts w:eastAsia="MS Mincho"/>
          <w:bCs/>
          <w:lang w:val="en-US" w:eastAsia="en-US"/>
        </w:rPr>
        <w:t xml:space="preserve">/PSCell + FR2 PUCCH SCell” in Rel-17 without adding another FR2 serving cell as a workaround </w:t>
      </w:r>
    </w:p>
    <w:p w14:paraId="02467230"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hint="eastAsia"/>
          <w:bCs/>
          <w:lang w:eastAsia="zh-CN"/>
        </w:rPr>
        <w:t>I</w:t>
      </w:r>
      <w:proofErr w:type="spellStart"/>
      <w:r w:rsidRPr="00C001E5">
        <w:rPr>
          <w:rFonts w:eastAsia="MS Mincho"/>
          <w:bCs/>
          <w:lang w:val="en-US" w:eastAsia="en-US"/>
        </w:rPr>
        <w:t>nclude</w:t>
      </w:r>
      <w:proofErr w:type="spellEnd"/>
      <w:r w:rsidRPr="00C001E5">
        <w:rPr>
          <w:rFonts w:eastAsia="MS Mincho"/>
          <w:bCs/>
          <w:lang w:val="en-US" w:eastAsia="en-US"/>
        </w:rPr>
        <w:t xml:space="preserve"> the test case</w:t>
      </w:r>
      <w:r w:rsidRPr="00C001E5">
        <w:rPr>
          <w:rFonts w:eastAsiaTheme="minorEastAsia" w:hint="eastAsia"/>
          <w:bCs/>
          <w:lang w:val="en-US" w:eastAsia="zh-CN"/>
        </w:rPr>
        <w:t>s</w:t>
      </w:r>
      <w:r w:rsidRPr="00C001E5">
        <w:rPr>
          <w:rFonts w:eastAsia="MS Mincho"/>
          <w:bCs/>
          <w:lang w:val="en-US" w:eastAsia="en-US"/>
        </w:rPr>
        <w:t xml:space="preserve"> to Table A.3.13A.3-1</w:t>
      </w:r>
      <w:r w:rsidRPr="00C001E5">
        <w:rPr>
          <w:rFonts w:eastAsiaTheme="minorEastAsia" w:hint="eastAsia"/>
          <w:bCs/>
          <w:lang w:val="en-US" w:eastAsia="zh-CN"/>
        </w:rPr>
        <w:t>(which indicates the test cases that UE don</w:t>
      </w:r>
      <w:r w:rsidRPr="00C001E5">
        <w:rPr>
          <w:rFonts w:eastAsiaTheme="minorEastAsia"/>
          <w:bCs/>
          <w:lang w:val="en-US" w:eastAsia="zh-CN"/>
        </w:rPr>
        <w:t>’</w:t>
      </w:r>
      <w:r w:rsidRPr="00C001E5">
        <w:rPr>
          <w:rFonts w:eastAsiaTheme="minorEastAsia" w:hint="eastAsia"/>
          <w:bCs/>
          <w:lang w:val="en-US" w:eastAsia="zh-CN"/>
        </w:rPr>
        <w:t>t need to pass in current version)</w:t>
      </w:r>
      <w:r w:rsidRPr="00C001E5">
        <w:rPr>
          <w:rFonts w:eastAsia="MS Mincho"/>
          <w:bCs/>
          <w:lang w:val="en-US" w:eastAsia="en-US"/>
        </w:rPr>
        <w:t xml:space="preserve"> until the testability issue on FR1+FR2 is resolved.</w:t>
      </w:r>
    </w:p>
    <w:p w14:paraId="639750EF"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PMingLiU" w:hint="eastAsia"/>
          <w:szCs w:val="24"/>
          <w:lang w:eastAsia="zh-TW"/>
        </w:rPr>
        <w:t>O</w:t>
      </w:r>
      <w:r w:rsidRPr="00C001E5">
        <w:rPr>
          <w:rFonts w:eastAsia="PMingLiU"/>
          <w:szCs w:val="24"/>
          <w:lang w:eastAsia="zh-TW"/>
        </w:rPr>
        <w:t>ption 2: (MTK</w:t>
      </w:r>
      <w:r w:rsidRPr="00C001E5">
        <w:rPr>
          <w:rFonts w:eastAsiaTheme="minorEastAsia" w:hint="eastAsia"/>
          <w:szCs w:val="24"/>
          <w:lang w:eastAsia="zh-CN"/>
        </w:rPr>
        <w:t>, Apple, CATT</w:t>
      </w:r>
      <w:r w:rsidRPr="00C001E5">
        <w:rPr>
          <w:rFonts w:eastAsia="PMingLiU"/>
          <w:szCs w:val="24"/>
          <w:lang w:eastAsia="zh-TW"/>
        </w:rPr>
        <w:t>)</w:t>
      </w:r>
    </w:p>
    <w:p w14:paraId="3F08D531" w14:textId="77777777" w:rsidR="00C001E5" w:rsidRPr="00C001E5" w:rsidRDefault="00C001E5" w:rsidP="00C001E5">
      <w:pPr>
        <w:numPr>
          <w:ilvl w:val="1"/>
          <w:numId w:val="1"/>
        </w:numPr>
        <w:overflowPunct/>
        <w:autoSpaceDE/>
        <w:autoSpaceDN/>
        <w:adjustRightInd/>
        <w:spacing w:after="120"/>
        <w:textAlignment w:val="auto"/>
        <w:rPr>
          <w:szCs w:val="24"/>
          <w:lang w:eastAsia="zh-CN"/>
        </w:rPr>
      </w:pPr>
      <w:r w:rsidRPr="00C001E5">
        <w:rPr>
          <w:rFonts w:eastAsia="PMingLiU" w:hint="eastAsia"/>
          <w:szCs w:val="24"/>
          <w:lang w:eastAsia="zh-TW"/>
        </w:rPr>
        <w:t>N</w:t>
      </w:r>
      <w:r w:rsidRPr="00C001E5">
        <w:rPr>
          <w:rFonts w:eastAsia="PMingLiU"/>
          <w:szCs w:val="24"/>
          <w:lang w:eastAsia="zh-TW"/>
        </w:rPr>
        <w:t>ot to define the test case for F</w:t>
      </w:r>
      <w:r w:rsidRPr="00C001E5">
        <w:rPr>
          <w:rFonts w:eastAsia="PMingLiU" w:hint="eastAsia"/>
          <w:szCs w:val="24"/>
          <w:lang w:eastAsia="zh-TW"/>
        </w:rPr>
        <w:t>R1</w:t>
      </w:r>
      <w:r w:rsidRPr="00C001E5">
        <w:rPr>
          <w:rFonts w:eastAsia="PMingLiU"/>
          <w:szCs w:val="24"/>
          <w:lang w:eastAsia="zh-TW"/>
        </w:rPr>
        <w:t xml:space="preserve"> + FR2 scenario.</w:t>
      </w:r>
    </w:p>
    <w:p w14:paraId="50E786A7"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szCs w:val="24"/>
          <w:lang w:eastAsia="zh-CN"/>
        </w:rPr>
        <w:t>Recommended WF</w:t>
      </w:r>
    </w:p>
    <w:p w14:paraId="5D2583F1" w14:textId="77777777"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N</w:t>
      </w:r>
      <w:r w:rsidRPr="00C001E5">
        <w:rPr>
          <w:rFonts w:hint="eastAsia"/>
          <w:i/>
          <w:szCs w:val="24"/>
          <w:lang w:eastAsia="zh-CN"/>
        </w:rPr>
        <w:t>eed more discussion</w:t>
      </w:r>
    </w:p>
    <w:p w14:paraId="03439523" w14:textId="4B83F704"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Impacted</w:t>
      </w:r>
      <w:r w:rsidRPr="00C001E5">
        <w:rPr>
          <w:rFonts w:hint="eastAsia"/>
          <w:i/>
          <w:szCs w:val="24"/>
          <w:lang w:eastAsia="zh-CN"/>
        </w:rPr>
        <w:t xml:space="preserve"> TCs: TC 1-3, TC 1-4, TC 2-3, TC 2-4</w:t>
      </w:r>
    </w:p>
    <w:p w14:paraId="52BD185C" w14:textId="77777777"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I</w:t>
      </w:r>
      <w:r w:rsidRPr="00C001E5">
        <w:rPr>
          <w:rFonts w:hint="eastAsia"/>
          <w:i/>
          <w:szCs w:val="24"/>
          <w:lang w:eastAsia="zh-CN"/>
        </w:rPr>
        <w:t xml:space="preserve">f option 1b is agreed, TC 1-4 and TC 2-4 are not needed and no need to define invalid TA scenario in TC 1-3 and TC 2-3. </w:t>
      </w:r>
    </w:p>
    <w:p w14:paraId="3B5C678D" w14:textId="77777777"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I</w:t>
      </w:r>
      <w:r w:rsidRPr="00C001E5">
        <w:rPr>
          <w:rFonts w:hint="eastAsia"/>
          <w:i/>
          <w:szCs w:val="24"/>
          <w:lang w:eastAsia="zh-CN"/>
        </w:rPr>
        <w:t xml:space="preserve">f option 1c is agreed, no need to define valid TA scenario in TC 1-4 and TC 2-4. </w:t>
      </w:r>
    </w:p>
    <w:p w14:paraId="4E8E6D2F" w14:textId="77777777" w:rsidR="00C001E5" w:rsidRDefault="00C001E5" w:rsidP="00C001E5">
      <w:pPr>
        <w:rPr>
          <w:b/>
          <w:bCs/>
          <w:lang w:eastAsia="ko-KR"/>
        </w:rPr>
      </w:pPr>
      <w:r w:rsidRPr="00B4108F">
        <w:rPr>
          <w:b/>
          <w:bCs/>
          <w:lang w:eastAsia="ko-KR"/>
        </w:rPr>
        <w:t>Discussions:</w:t>
      </w:r>
    </w:p>
    <w:p w14:paraId="48FF815C" w14:textId="4ACC4421" w:rsidR="00C001E5" w:rsidRDefault="00372CC2" w:rsidP="00C001E5">
      <w:pPr>
        <w:rPr>
          <w:lang w:eastAsia="ko-KR"/>
        </w:rPr>
      </w:pPr>
      <w:r w:rsidRPr="00372CC2">
        <w:rPr>
          <w:lang w:eastAsia="ko-KR"/>
        </w:rPr>
        <w:t xml:space="preserve">Huawei: </w:t>
      </w:r>
      <w:r>
        <w:rPr>
          <w:lang w:eastAsia="ko-KR"/>
        </w:rPr>
        <w:t>based on the TE vendor input, option 1a and 1b</w:t>
      </w:r>
      <w:r w:rsidR="003520C2">
        <w:rPr>
          <w:lang w:eastAsia="ko-KR"/>
        </w:rPr>
        <w:t xml:space="preserve"> provide support on some of the test cases so that the requirements can be verified. </w:t>
      </w:r>
      <w:r w:rsidR="0022048E">
        <w:rPr>
          <w:lang w:eastAsia="ko-KR"/>
        </w:rPr>
        <w:t xml:space="preserve">We can compromise to that </w:t>
      </w:r>
      <w:r w:rsidR="009343C7">
        <w:rPr>
          <w:lang w:eastAsia="ko-KR"/>
        </w:rPr>
        <w:t>we don’t test cases other than known with valid TA.</w:t>
      </w:r>
    </w:p>
    <w:p w14:paraId="195E70FF" w14:textId="726DEE87" w:rsidR="007B2067" w:rsidRDefault="007B2067" w:rsidP="00C001E5">
      <w:pPr>
        <w:rPr>
          <w:lang w:eastAsia="ko-KR"/>
        </w:rPr>
      </w:pPr>
      <w:r>
        <w:rPr>
          <w:lang w:eastAsia="ko-KR"/>
        </w:rPr>
        <w:lastRenderedPageBreak/>
        <w:t>Ericsson: we agree with Huawei.</w:t>
      </w:r>
      <w:r w:rsidR="00BA3586">
        <w:rPr>
          <w:lang w:eastAsia="ko-KR"/>
        </w:rPr>
        <w:t xml:space="preserve"> We can agree on general approaches to solve the problem for FR1+FR2 test cases further.</w:t>
      </w:r>
      <w:r w:rsidR="001C064C">
        <w:rPr>
          <w:lang w:eastAsia="ko-KR"/>
        </w:rPr>
        <w:t xml:space="preserve"> Maybe we can first specify everything and further with applicability. And update the applicability according to testability study outcome.</w:t>
      </w:r>
    </w:p>
    <w:p w14:paraId="7E64A840" w14:textId="2744AB2F" w:rsidR="001C064C" w:rsidRDefault="001C064C" w:rsidP="00C001E5">
      <w:pPr>
        <w:rPr>
          <w:lang w:eastAsia="ko-KR"/>
        </w:rPr>
      </w:pPr>
      <w:r>
        <w:rPr>
          <w:lang w:eastAsia="ko-KR"/>
        </w:rPr>
        <w:t xml:space="preserve">Qualcomm: </w:t>
      </w:r>
      <w:r w:rsidR="000473FC">
        <w:rPr>
          <w:lang w:eastAsia="ko-KR"/>
        </w:rPr>
        <w:t xml:space="preserve">we </w:t>
      </w:r>
      <w:r w:rsidR="0006467C">
        <w:rPr>
          <w:lang w:eastAsia="ko-KR"/>
        </w:rPr>
        <w:t>prefer to specify the test cases based on the currently testability.</w:t>
      </w:r>
      <w:r w:rsidR="00703168">
        <w:rPr>
          <w:lang w:eastAsia="ko-KR"/>
        </w:rPr>
        <w:t xml:space="preserve"> We should define the test cases right now. We don’t rely on future work.</w:t>
      </w:r>
    </w:p>
    <w:p w14:paraId="1068038B" w14:textId="04B160D7" w:rsidR="00493085" w:rsidRDefault="00493085" w:rsidP="00C001E5">
      <w:pPr>
        <w:rPr>
          <w:lang w:eastAsia="ko-KR"/>
        </w:rPr>
      </w:pPr>
      <w:r>
        <w:rPr>
          <w:lang w:eastAsia="ko-KR"/>
        </w:rPr>
        <w:t>Nokia: we agree with Ericsson. At least we need to specify some of the test cases.</w:t>
      </w:r>
      <w:r w:rsidR="0095353A">
        <w:rPr>
          <w:lang w:eastAsia="ko-KR"/>
        </w:rPr>
        <w:t xml:space="preserve"> We can further discuss for the difficult cases.</w:t>
      </w:r>
    </w:p>
    <w:p w14:paraId="23DCCD88" w14:textId="5CD310C0" w:rsidR="0095353A" w:rsidRDefault="0095353A" w:rsidP="00C001E5">
      <w:pPr>
        <w:rPr>
          <w:lang w:eastAsia="ko-KR"/>
        </w:rPr>
      </w:pPr>
      <w:r>
        <w:rPr>
          <w:lang w:eastAsia="ko-KR"/>
        </w:rPr>
        <w:t>Apple: we can compromise to Huawei proposal. We can test based on the TE vendor input. But for the difficult cases</w:t>
      </w:r>
      <w:r w:rsidR="00817AC1">
        <w:rPr>
          <w:lang w:eastAsia="ko-KR"/>
        </w:rPr>
        <w:t xml:space="preserve">, we need more check on </w:t>
      </w:r>
      <w:proofErr w:type="spellStart"/>
      <w:r w:rsidR="00817AC1">
        <w:rPr>
          <w:lang w:eastAsia="ko-KR"/>
        </w:rPr>
        <w:t>intorudcing</w:t>
      </w:r>
      <w:proofErr w:type="spellEnd"/>
      <w:r w:rsidR="00817AC1">
        <w:rPr>
          <w:lang w:eastAsia="ko-KR"/>
        </w:rPr>
        <w:t xml:space="preserve"> them with applicability.</w:t>
      </w:r>
    </w:p>
    <w:p w14:paraId="28366F4B" w14:textId="01135E4B" w:rsidR="00564A15" w:rsidRDefault="00564A15" w:rsidP="00C001E5">
      <w:pPr>
        <w:rPr>
          <w:lang w:eastAsia="ko-KR"/>
        </w:rPr>
      </w:pPr>
      <w:r>
        <w:rPr>
          <w:lang w:eastAsia="ko-KR"/>
        </w:rPr>
        <w:t>Vivo: we support Huawei proposal</w:t>
      </w:r>
      <w:r w:rsidR="0013743B">
        <w:rPr>
          <w:lang w:eastAsia="ko-KR"/>
        </w:rPr>
        <w:t xml:space="preserve"> on this PUCCH activation test cases. </w:t>
      </w:r>
      <w:proofErr w:type="gramStart"/>
      <w:r w:rsidR="0013743B">
        <w:rPr>
          <w:lang w:eastAsia="ko-KR"/>
        </w:rPr>
        <w:t>However</w:t>
      </w:r>
      <w:proofErr w:type="gramEnd"/>
      <w:r w:rsidR="0013743B">
        <w:rPr>
          <w:lang w:eastAsia="ko-KR"/>
        </w:rPr>
        <w:t xml:space="preserve"> regarding general approaches, we need further check</w:t>
      </w:r>
      <w:r w:rsidR="0047017B">
        <w:rPr>
          <w:lang w:eastAsia="ko-KR"/>
        </w:rPr>
        <w:t xml:space="preserve"> on the difficult ones. The </w:t>
      </w:r>
      <w:proofErr w:type="gramStart"/>
      <w:r w:rsidR="0047017B">
        <w:rPr>
          <w:lang w:eastAsia="ko-KR"/>
        </w:rPr>
        <w:t>work load</w:t>
      </w:r>
      <w:proofErr w:type="gramEnd"/>
      <w:r w:rsidR="0047017B">
        <w:rPr>
          <w:lang w:eastAsia="ko-KR"/>
        </w:rPr>
        <w:t xml:space="preserve"> is also huge.</w:t>
      </w:r>
    </w:p>
    <w:p w14:paraId="5F150856" w14:textId="42E5F974" w:rsidR="0047017B" w:rsidRDefault="0047017B" w:rsidP="00C001E5">
      <w:pPr>
        <w:rPr>
          <w:lang w:eastAsia="ko-KR"/>
        </w:rPr>
      </w:pPr>
      <w:r>
        <w:rPr>
          <w:lang w:eastAsia="ko-KR"/>
        </w:rPr>
        <w:t xml:space="preserve">MediaTek: </w:t>
      </w:r>
      <w:r w:rsidR="000B41A2">
        <w:rPr>
          <w:lang w:eastAsia="ko-KR"/>
        </w:rPr>
        <w:t>we can compromise to define some test cases.</w:t>
      </w:r>
    </w:p>
    <w:p w14:paraId="0B9FBAF3" w14:textId="32E876EF" w:rsidR="000B41A2" w:rsidRDefault="000B41A2" w:rsidP="00C001E5">
      <w:pPr>
        <w:rPr>
          <w:lang w:eastAsia="ko-KR"/>
        </w:rPr>
      </w:pPr>
      <w:r>
        <w:rPr>
          <w:lang w:eastAsia="ko-KR"/>
        </w:rPr>
        <w:t xml:space="preserve">Qualcomm: </w:t>
      </w:r>
      <w:r w:rsidR="0074709F">
        <w:rPr>
          <w:lang w:eastAsia="ko-KR"/>
        </w:rPr>
        <w:t xml:space="preserve">Most likely we will specify known cases. Real field cases are important. </w:t>
      </w:r>
      <w:r w:rsidR="00177C0C">
        <w:rPr>
          <w:lang w:eastAsia="ko-KR"/>
        </w:rPr>
        <w:t xml:space="preserve">FR2 PUCCH </w:t>
      </w:r>
      <w:proofErr w:type="spellStart"/>
      <w:r w:rsidR="00177C0C">
        <w:rPr>
          <w:lang w:eastAsia="ko-KR"/>
        </w:rPr>
        <w:t>scell</w:t>
      </w:r>
      <w:proofErr w:type="spellEnd"/>
      <w:r w:rsidR="00177C0C">
        <w:rPr>
          <w:lang w:eastAsia="ko-KR"/>
        </w:rPr>
        <w:t xml:space="preserve"> unknown cases are field cases.</w:t>
      </w:r>
    </w:p>
    <w:p w14:paraId="1B277662" w14:textId="4BD7F9DA" w:rsidR="00177C0C" w:rsidRDefault="00177C0C" w:rsidP="00C001E5">
      <w:pPr>
        <w:rPr>
          <w:lang w:eastAsia="ko-KR"/>
        </w:rPr>
      </w:pPr>
      <w:r>
        <w:rPr>
          <w:lang w:eastAsia="ko-KR"/>
        </w:rPr>
        <w:t xml:space="preserve">Huawei: </w:t>
      </w:r>
      <w:r w:rsidR="005852AC">
        <w:rPr>
          <w:lang w:eastAsia="ko-KR"/>
        </w:rPr>
        <w:t xml:space="preserve">Unknown and invalid TA cases make sense. But they are not doable </w:t>
      </w:r>
      <w:proofErr w:type="gramStart"/>
      <w:r w:rsidR="005852AC">
        <w:rPr>
          <w:lang w:eastAsia="ko-KR"/>
        </w:rPr>
        <w:t>at the moment</w:t>
      </w:r>
      <w:proofErr w:type="gramEnd"/>
      <w:r w:rsidR="005852AC">
        <w:rPr>
          <w:lang w:eastAsia="ko-KR"/>
        </w:rPr>
        <w:t xml:space="preserve">. </w:t>
      </w:r>
      <w:proofErr w:type="gramStart"/>
      <w:r w:rsidR="005852AC">
        <w:rPr>
          <w:lang w:eastAsia="ko-KR"/>
        </w:rPr>
        <w:t>So</w:t>
      </w:r>
      <w:proofErr w:type="gramEnd"/>
      <w:r w:rsidR="005852AC">
        <w:rPr>
          <w:lang w:eastAsia="ko-KR"/>
        </w:rPr>
        <w:t xml:space="preserve"> we introduce </w:t>
      </w:r>
      <w:r w:rsidR="0071194B">
        <w:rPr>
          <w:lang w:eastAsia="ko-KR"/>
        </w:rPr>
        <w:t>applicability at the moment.</w:t>
      </w:r>
    </w:p>
    <w:p w14:paraId="379907F9" w14:textId="7C1DBAEE" w:rsidR="0071194B" w:rsidRDefault="0071194B" w:rsidP="00C001E5">
      <w:pPr>
        <w:rPr>
          <w:lang w:eastAsia="ko-KR"/>
        </w:rPr>
      </w:pPr>
      <w:r>
        <w:rPr>
          <w:lang w:eastAsia="ko-KR"/>
        </w:rPr>
        <w:t xml:space="preserve">Ericsson: there is not huge </w:t>
      </w:r>
      <w:proofErr w:type="gramStart"/>
      <w:r>
        <w:rPr>
          <w:lang w:eastAsia="ko-KR"/>
        </w:rPr>
        <w:t>work load</w:t>
      </w:r>
      <w:proofErr w:type="gramEnd"/>
      <w:r>
        <w:rPr>
          <w:lang w:eastAsia="ko-KR"/>
        </w:rPr>
        <w:t xml:space="preserve">. We also prefer to </w:t>
      </w:r>
      <w:r w:rsidR="006B64CD">
        <w:rPr>
          <w:lang w:eastAsia="ko-KR"/>
        </w:rPr>
        <w:t xml:space="preserve">finish everything in the work item. </w:t>
      </w:r>
      <w:proofErr w:type="gramStart"/>
      <w:r w:rsidR="006B64CD">
        <w:rPr>
          <w:lang w:eastAsia="ko-KR"/>
        </w:rPr>
        <w:t>Otherwise</w:t>
      </w:r>
      <w:proofErr w:type="gramEnd"/>
      <w:r w:rsidR="006B64CD">
        <w:rPr>
          <w:lang w:eastAsia="ko-KR"/>
        </w:rPr>
        <w:t xml:space="preserve"> there is not a valid placeholder.</w:t>
      </w:r>
    </w:p>
    <w:p w14:paraId="1B9926B6" w14:textId="0E98EB3D" w:rsidR="006B64CD" w:rsidRDefault="006B64CD" w:rsidP="00C001E5">
      <w:pPr>
        <w:rPr>
          <w:lang w:eastAsia="ko-KR"/>
        </w:rPr>
      </w:pPr>
      <w:r>
        <w:rPr>
          <w:lang w:eastAsia="ko-KR"/>
        </w:rPr>
        <w:t>Qualcomm: we are fine with Huawei proposal.</w:t>
      </w:r>
      <w:r w:rsidR="004B065D">
        <w:rPr>
          <w:lang w:eastAsia="ko-KR"/>
        </w:rPr>
        <w:t xml:space="preserve"> </w:t>
      </w:r>
      <w:r w:rsidR="00E71170">
        <w:rPr>
          <w:lang w:eastAsia="ko-KR"/>
        </w:rPr>
        <w:t>Unknown but valid TA does not exist.</w:t>
      </w:r>
    </w:p>
    <w:p w14:paraId="34900475" w14:textId="1348B688" w:rsidR="004B065D" w:rsidRPr="00372CC2" w:rsidRDefault="00E71170" w:rsidP="00C001E5">
      <w:pPr>
        <w:rPr>
          <w:lang w:eastAsia="ko-KR"/>
        </w:rPr>
      </w:pPr>
      <w:r>
        <w:rPr>
          <w:lang w:eastAsia="ko-KR"/>
        </w:rPr>
        <w:t xml:space="preserve">Apple: </w:t>
      </w:r>
      <w:r w:rsidR="002149D1">
        <w:rPr>
          <w:lang w:eastAsia="ko-KR"/>
        </w:rPr>
        <w:t xml:space="preserve">repeat that for the difficult cases we have concern on introducing it. </w:t>
      </w:r>
    </w:p>
    <w:p w14:paraId="0D1285BC" w14:textId="719B45AD" w:rsidR="00C001E5" w:rsidRDefault="00C001E5" w:rsidP="00C001E5">
      <w:pPr>
        <w:rPr>
          <w:b/>
          <w:bCs/>
          <w:lang w:eastAsia="ko-KR"/>
        </w:rPr>
      </w:pPr>
      <w:r w:rsidRPr="00B4108F">
        <w:rPr>
          <w:b/>
          <w:bCs/>
          <w:lang w:eastAsia="ko-KR"/>
        </w:rPr>
        <w:t>Agreement:</w:t>
      </w:r>
    </w:p>
    <w:p w14:paraId="6CCCE911" w14:textId="7030EAD7" w:rsidR="00320B2C" w:rsidRPr="004B031D" w:rsidRDefault="00320B2C" w:rsidP="00C001E5">
      <w:pPr>
        <w:rPr>
          <w:bCs/>
          <w:highlight w:val="green"/>
          <w:lang w:eastAsia="ko-KR"/>
        </w:rPr>
      </w:pPr>
      <w:r w:rsidRPr="004B031D">
        <w:rPr>
          <w:bCs/>
          <w:highlight w:val="green"/>
          <w:lang w:eastAsia="ko-KR"/>
        </w:rPr>
        <w:t xml:space="preserve">Define test case for FR1 </w:t>
      </w:r>
      <w:proofErr w:type="spellStart"/>
      <w:r w:rsidRPr="004B031D">
        <w:rPr>
          <w:bCs/>
          <w:highlight w:val="green"/>
          <w:lang w:eastAsia="ko-KR"/>
        </w:rPr>
        <w:t>PCell</w:t>
      </w:r>
      <w:proofErr w:type="spellEnd"/>
      <w:r w:rsidRPr="004B031D">
        <w:rPr>
          <w:bCs/>
          <w:highlight w:val="green"/>
          <w:lang w:eastAsia="ko-KR"/>
        </w:rPr>
        <w:t>/PSCell + FR2 PUCCH SCell</w:t>
      </w:r>
    </w:p>
    <w:p w14:paraId="36EE732A" w14:textId="77777777" w:rsidR="008B610C" w:rsidRPr="004B031D" w:rsidRDefault="008B610C" w:rsidP="001C26E9">
      <w:pPr>
        <w:numPr>
          <w:ilvl w:val="0"/>
          <w:numId w:val="1"/>
        </w:numPr>
        <w:overflowPunct/>
        <w:autoSpaceDE/>
        <w:autoSpaceDN/>
        <w:adjustRightInd/>
        <w:spacing w:after="120"/>
        <w:textAlignment w:val="auto"/>
        <w:rPr>
          <w:rFonts w:eastAsia="MS Mincho"/>
          <w:highlight w:val="green"/>
          <w:lang w:eastAsia="ja-JP"/>
        </w:rPr>
      </w:pPr>
      <w:r w:rsidRPr="004B031D">
        <w:rPr>
          <w:rFonts w:eastAsiaTheme="minorEastAsia"/>
          <w:highlight w:val="green"/>
          <w:lang w:val="en-US" w:eastAsia="zh-CN"/>
        </w:rPr>
        <w:t>TE determines the starting point of the test based on the activation command of which the HARQ ACK is successfully received</w:t>
      </w:r>
    </w:p>
    <w:p w14:paraId="74C4D1F2" w14:textId="0B8D383A" w:rsidR="008B610C" w:rsidRPr="004B031D" w:rsidRDefault="008B610C" w:rsidP="001C26E9">
      <w:pPr>
        <w:numPr>
          <w:ilvl w:val="0"/>
          <w:numId w:val="1"/>
        </w:numPr>
        <w:overflowPunct/>
        <w:autoSpaceDE/>
        <w:autoSpaceDN/>
        <w:adjustRightInd/>
        <w:spacing w:after="120"/>
        <w:textAlignment w:val="auto"/>
        <w:rPr>
          <w:rFonts w:eastAsia="MS Mincho"/>
          <w:highlight w:val="green"/>
          <w:lang w:eastAsia="ja-JP"/>
        </w:rPr>
      </w:pPr>
      <w:r w:rsidRPr="004B031D">
        <w:rPr>
          <w:rFonts w:eastAsiaTheme="minorEastAsia"/>
          <w:highlight w:val="green"/>
          <w:lang w:eastAsia="zh-CN"/>
        </w:rPr>
        <w:t xml:space="preserve">For </w:t>
      </w:r>
      <w:r w:rsidRPr="004B031D">
        <w:rPr>
          <w:rFonts w:eastAsia="MS Mincho"/>
          <w:bCs/>
          <w:highlight w:val="green"/>
          <w:lang w:val="en-US" w:eastAsia="en-US"/>
        </w:rPr>
        <w:t xml:space="preserve">FR1 </w:t>
      </w:r>
      <w:proofErr w:type="spellStart"/>
      <w:r w:rsidRPr="004B031D">
        <w:rPr>
          <w:rFonts w:eastAsia="MS Mincho"/>
          <w:bCs/>
          <w:highlight w:val="green"/>
          <w:lang w:val="en-US" w:eastAsia="en-US"/>
        </w:rPr>
        <w:t>PCell</w:t>
      </w:r>
      <w:proofErr w:type="spellEnd"/>
      <w:r w:rsidRPr="004B031D">
        <w:rPr>
          <w:rFonts w:eastAsia="MS Mincho"/>
          <w:bCs/>
          <w:highlight w:val="green"/>
          <w:lang w:val="en-US" w:eastAsia="en-US"/>
        </w:rPr>
        <w:t>/PSCell + FR2 PUCCH SCell</w:t>
      </w:r>
      <w:r w:rsidRPr="004B031D">
        <w:rPr>
          <w:rFonts w:eastAsiaTheme="minorEastAsia" w:hint="eastAsia"/>
          <w:bCs/>
          <w:highlight w:val="green"/>
          <w:lang w:val="en-US" w:eastAsia="zh-CN"/>
        </w:rPr>
        <w:t xml:space="preserve">, consider </w:t>
      </w:r>
      <w:r w:rsidRPr="004B031D">
        <w:rPr>
          <w:rFonts w:eastAsiaTheme="minorEastAsia"/>
          <w:highlight w:val="green"/>
          <w:lang w:val="en-US" w:eastAsia="zh-CN"/>
        </w:rPr>
        <w:t xml:space="preserve">known </w:t>
      </w:r>
      <w:r w:rsidRPr="004B031D">
        <w:rPr>
          <w:rFonts w:eastAsiaTheme="minorEastAsia" w:hint="eastAsia"/>
          <w:highlight w:val="green"/>
          <w:lang w:val="en-US" w:eastAsia="zh-CN"/>
        </w:rPr>
        <w:t>PUCCH SCell</w:t>
      </w:r>
      <w:r w:rsidRPr="004B031D">
        <w:rPr>
          <w:rFonts w:eastAsiaTheme="minorEastAsia"/>
          <w:highlight w:val="green"/>
          <w:lang w:val="en-US" w:eastAsia="zh-CN"/>
        </w:rPr>
        <w:t xml:space="preserve"> with valid TA</w:t>
      </w:r>
    </w:p>
    <w:p w14:paraId="6E3F4F9A" w14:textId="04E70E98" w:rsidR="001C26E9" w:rsidRPr="00A0068C" w:rsidRDefault="00664B37" w:rsidP="001C26E9">
      <w:pPr>
        <w:numPr>
          <w:ilvl w:val="0"/>
          <w:numId w:val="1"/>
        </w:numPr>
        <w:overflowPunct/>
        <w:autoSpaceDE/>
        <w:autoSpaceDN/>
        <w:adjustRightInd/>
        <w:spacing w:after="120"/>
        <w:textAlignment w:val="auto"/>
        <w:rPr>
          <w:rFonts w:eastAsia="MS Mincho"/>
          <w:highlight w:val="yellow"/>
          <w:lang w:eastAsia="ja-JP"/>
        </w:rPr>
      </w:pPr>
      <w:r w:rsidRPr="00A0068C">
        <w:rPr>
          <w:rFonts w:eastAsiaTheme="minorEastAsia"/>
          <w:highlight w:val="yellow"/>
          <w:lang w:val="en-US" w:eastAsia="zh-CN"/>
        </w:rPr>
        <w:t xml:space="preserve">FFS </w:t>
      </w:r>
    </w:p>
    <w:p w14:paraId="4FA43AC6" w14:textId="0E3712B0" w:rsidR="00664B37" w:rsidRPr="00A0068C" w:rsidRDefault="001C26E9" w:rsidP="008B610C">
      <w:pPr>
        <w:numPr>
          <w:ilvl w:val="1"/>
          <w:numId w:val="1"/>
        </w:numPr>
        <w:overflowPunct/>
        <w:autoSpaceDE/>
        <w:autoSpaceDN/>
        <w:adjustRightInd/>
        <w:spacing w:after="120"/>
        <w:textAlignment w:val="auto"/>
        <w:rPr>
          <w:rFonts w:eastAsia="MS Mincho"/>
          <w:highlight w:val="yellow"/>
          <w:lang w:eastAsia="ja-JP"/>
        </w:rPr>
      </w:pPr>
      <w:r w:rsidRPr="00A0068C">
        <w:rPr>
          <w:rFonts w:eastAsiaTheme="minorEastAsia"/>
          <w:highlight w:val="yellow"/>
          <w:lang w:eastAsia="zh-CN"/>
        </w:rPr>
        <w:t xml:space="preserve">Introducing </w:t>
      </w:r>
      <w:r w:rsidR="00664B37" w:rsidRPr="00A0068C">
        <w:rPr>
          <w:rFonts w:eastAsiaTheme="minorEastAsia"/>
          <w:highlight w:val="yellow"/>
          <w:lang w:val="en-US" w:eastAsia="zh-CN"/>
        </w:rPr>
        <w:t>the unknown PUCCH SCell</w:t>
      </w:r>
      <w:r w:rsidR="002403CE" w:rsidRPr="00A0068C">
        <w:rPr>
          <w:rFonts w:eastAsiaTheme="minorEastAsia"/>
          <w:highlight w:val="yellow"/>
          <w:lang w:val="en-US" w:eastAsia="zh-CN"/>
        </w:rPr>
        <w:t xml:space="preserve"> </w:t>
      </w:r>
      <w:r w:rsidR="008F5271" w:rsidRPr="00A0068C">
        <w:rPr>
          <w:rFonts w:eastAsiaTheme="minorEastAsia"/>
          <w:highlight w:val="yellow"/>
          <w:lang w:val="en-US" w:eastAsia="zh-CN"/>
        </w:rPr>
        <w:t>and</w:t>
      </w:r>
      <w:r w:rsidR="002403CE" w:rsidRPr="00A0068C">
        <w:rPr>
          <w:rFonts w:eastAsiaTheme="minorEastAsia"/>
          <w:highlight w:val="yellow"/>
          <w:lang w:val="en-US" w:eastAsia="zh-CN"/>
        </w:rPr>
        <w:t xml:space="preserve"> invalid TA cases </w:t>
      </w:r>
      <w:r w:rsidRPr="00A0068C">
        <w:rPr>
          <w:rFonts w:eastAsiaTheme="minorEastAsia"/>
          <w:highlight w:val="yellow"/>
          <w:lang w:val="en-US" w:eastAsia="zh-CN"/>
        </w:rPr>
        <w:t>with applicability rule based on the testability study</w:t>
      </w:r>
    </w:p>
    <w:p w14:paraId="2D11E304" w14:textId="1A520214" w:rsidR="008F5271" w:rsidRPr="00A0068C" w:rsidRDefault="008F5271" w:rsidP="008B610C">
      <w:pPr>
        <w:numPr>
          <w:ilvl w:val="1"/>
          <w:numId w:val="1"/>
        </w:numPr>
        <w:overflowPunct/>
        <w:autoSpaceDE/>
        <w:autoSpaceDN/>
        <w:adjustRightInd/>
        <w:spacing w:after="120"/>
        <w:textAlignment w:val="auto"/>
        <w:rPr>
          <w:rFonts w:eastAsia="MS Mincho"/>
          <w:highlight w:val="yellow"/>
          <w:lang w:eastAsia="ja-JP"/>
        </w:rPr>
      </w:pPr>
      <w:r w:rsidRPr="00A0068C">
        <w:rPr>
          <w:rFonts w:eastAsiaTheme="minorEastAsia"/>
          <w:highlight w:val="yellow"/>
          <w:lang w:val="en-US" w:eastAsia="zh-CN"/>
        </w:rPr>
        <w:t>Updating the applicability when testability study progress</w:t>
      </w:r>
    </w:p>
    <w:p w14:paraId="7F404FFF" w14:textId="77777777" w:rsidR="008B610C" w:rsidRDefault="008B610C" w:rsidP="00C001E5">
      <w:pPr>
        <w:rPr>
          <w:lang w:eastAsia="ko-KR"/>
        </w:rPr>
      </w:pPr>
    </w:p>
    <w:p w14:paraId="383F753B" w14:textId="01CC3468" w:rsidR="00905195" w:rsidRDefault="009D2DA5" w:rsidP="00905195">
      <w:pPr>
        <w:rPr>
          <w:rFonts w:eastAsia="Times New Roman"/>
          <w:b/>
          <w:bCs/>
          <w:color w:val="000000"/>
          <w:u w:val="single"/>
        </w:rPr>
      </w:pPr>
      <w:r>
        <w:rPr>
          <w:rFonts w:eastAsia="Times New Roman"/>
          <w:b/>
          <w:bCs/>
          <w:color w:val="000000"/>
          <w:u w:val="single"/>
        </w:rPr>
        <w:t xml:space="preserve">New </w:t>
      </w:r>
      <w:r w:rsidR="00905195">
        <w:rPr>
          <w:rFonts w:eastAsia="Times New Roman"/>
          <w:b/>
          <w:bCs/>
          <w:color w:val="000000"/>
          <w:u w:val="single"/>
        </w:rPr>
        <w:t xml:space="preserve">Issue </w:t>
      </w:r>
      <w:r w:rsidRPr="009D2DA5">
        <w:rPr>
          <w:b/>
          <w:u w:val="single"/>
          <w:lang w:eastAsia="ko-KR"/>
        </w:rPr>
        <w:t xml:space="preserve">2-1-4a: </w:t>
      </w:r>
      <w:r w:rsidR="00A37CDF">
        <w:rPr>
          <w:b/>
          <w:u w:val="single"/>
          <w:lang w:eastAsia="ko-KR"/>
        </w:rPr>
        <w:t>F</w:t>
      </w:r>
      <w:r w:rsidR="00A37CDF" w:rsidRPr="00A37CDF">
        <w:rPr>
          <w:b/>
          <w:u w:val="single"/>
          <w:lang w:eastAsia="ko-KR"/>
        </w:rPr>
        <w:t xml:space="preserve">or PUCCH SCell activation with multiple DL </w:t>
      </w:r>
      <w:proofErr w:type="spellStart"/>
      <w:r w:rsidR="00A37CDF" w:rsidRPr="00A37CDF">
        <w:rPr>
          <w:b/>
          <w:u w:val="single"/>
          <w:lang w:eastAsia="ko-KR"/>
        </w:rPr>
        <w:t>SCells</w:t>
      </w:r>
      <w:proofErr w:type="spellEnd"/>
      <w:r w:rsidR="00A37CDF" w:rsidRPr="00A37CDF">
        <w:rPr>
          <w:b/>
          <w:u w:val="single"/>
          <w:lang w:eastAsia="ko-KR"/>
        </w:rPr>
        <w:t xml:space="preserve"> in FR2</w:t>
      </w:r>
      <w:r w:rsidR="00A37CDF">
        <w:rPr>
          <w:b/>
          <w:u w:val="single"/>
          <w:lang w:eastAsia="ko-KR"/>
        </w:rPr>
        <w:t xml:space="preserve">, </w:t>
      </w:r>
      <w:r w:rsidRPr="009D2DA5">
        <w:rPr>
          <w:b/>
          <w:u w:val="single"/>
          <w:lang w:eastAsia="ko-KR"/>
        </w:rPr>
        <w:t xml:space="preserve">whether to define test for the case when non-PUCCH SCell is in same PUCCH group as </w:t>
      </w:r>
      <w:proofErr w:type="spellStart"/>
      <w:r w:rsidRPr="009D2DA5">
        <w:rPr>
          <w:b/>
          <w:u w:val="single"/>
          <w:lang w:eastAsia="ko-KR"/>
        </w:rPr>
        <w:t>PCell</w:t>
      </w:r>
      <w:proofErr w:type="spellEnd"/>
      <w:r w:rsidRPr="009D2DA5">
        <w:rPr>
          <w:b/>
          <w:u w:val="single"/>
          <w:lang w:eastAsia="ko-KR"/>
        </w:rPr>
        <w:t xml:space="preserve">, </w:t>
      </w:r>
      <w:proofErr w:type="gramStart"/>
      <w:r w:rsidRPr="009D2DA5">
        <w:rPr>
          <w:b/>
          <w:u w:val="single"/>
          <w:lang w:eastAsia="ko-KR"/>
        </w:rPr>
        <w:t>i.e.</w:t>
      </w:r>
      <w:proofErr w:type="gramEnd"/>
      <w:r w:rsidRPr="009D2DA5">
        <w:rPr>
          <w:b/>
          <w:u w:val="single"/>
          <w:lang w:eastAsia="ko-KR"/>
        </w:rPr>
        <w:t xml:space="preserve"> Primary PUCCH group</w:t>
      </w:r>
    </w:p>
    <w:p w14:paraId="77A7B8F9" w14:textId="77777777" w:rsidR="00283403" w:rsidRPr="00C001E5" w:rsidRDefault="00283403" w:rsidP="00283403">
      <w:pPr>
        <w:overflowPunct/>
        <w:autoSpaceDE/>
        <w:autoSpaceDN/>
        <w:adjustRightInd/>
        <w:spacing w:after="120"/>
        <w:textAlignment w:val="auto"/>
        <w:rPr>
          <w:szCs w:val="24"/>
          <w:lang w:eastAsia="zh-CN"/>
        </w:rPr>
      </w:pPr>
      <w:r w:rsidRPr="00C001E5">
        <w:rPr>
          <w:rFonts w:eastAsiaTheme="minorEastAsia" w:hint="eastAsia"/>
          <w:lang w:eastAsia="zh-CN"/>
        </w:rPr>
        <w:t>Proposals</w:t>
      </w:r>
    </w:p>
    <w:p w14:paraId="78701E2B" w14:textId="088135D2" w:rsidR="00283403" w:rsidRPr="00C001E5" w:rsidRDefault="00283403" w:rsidP="00283403">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 xml:space="preserve">ption 1: </w:t>
      </w:r>
    </w:p>
    <w:p w14:paraId="00423F40" w14:textId="77777777" w:rsidR="00283403" w:rsidRPr="00C001E5" w:rsidRDefault="00283403" w:rsidP="00283403">
      <w:pPr>
        <w:numPr>
          <w:ilvl w:val="1"/>
          <w:numId w:val="1"/>
        </w:numPr>
        <w:overflowPunct/>
        <w:autoSpaceDE/>
        <w:autoSpaceDN/>
        <w:adjustRightInd/>
        <w:spacing w:after="120"/>
        <w:textAlignment w:val="auto"/>
        <w:rPr>
          <w:rFonts w:eastAsia="MS Mincho"/>
          <w:lang w:eastAsia="ja-JP"/>
        </w:rPr>
      </w:pPr>
      <w:r w:rsidRPr="00C001E5">
        <w:rPr>
          <w:rFonts w:eastAsiaTheme="minorEastAsia" w:hint="eastAsia"/>
          <w:lang w:eastAsia="zh-CN"/>
        </w:rPr>
        <w:t>Yes</w:t>
      </w:r>
    </w:p>
    <w:p w14:paraId="3C6B7346" w14:textId="4C91A8F3" w:rsidR="00130250" w:rsidRPr="00C001E5" w:rsidRDefault="00130250" w:rsidP="00130250">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 xml:space="preserve">ption </w:t>
      </w:r>
      <w:r>
        <w:rPr>
          <w:rFonts w:eastAsiaTheme="minorEastAsia"/>
          <w:lang w:eastAsia="zh-CN"/>
        </w:rPr>
        <w:t>2</w:t>
      </w:r>
      <w:r w:rsidRPr="00C001E5">
        <w:rPr>
          <w:rFonts w:eastAsiaTheme="minorEastAsia" w:hint="eastAsia"/>
          <w:lang w:eastAsia="zh-CN"/>
        </w:rPr>
        <w:t xml:space="preserve">: </w:t>
      </w:r>
    </w:p>
    <w:p w14:paraId="01320D6B" w14:textId="3E61CE21" w:rsidR="00130250" w:rsidRPr="00C001E5" w:rsidRDefault="00130250" w:rsidP="00130250">
      <w:pPr>
        <w:numPr>
          <w:ilvl w:val="1"/>
          <w:numId w:val="1"/>
        </w:numPr>
        <w:overflowPunct/>
        <w:autoSpaceDE/>
        <w:autoSpaceDN/>
        <w:adjustRightInd/>
        <w:spacing w:after="120"/>
        <w:textAlignment w:val="auto"/>
        <w:rPr>
          <w:rFonts w:eastAsia="MS Mincho"/>
          <w:lang w:eastAsia="ja-JP"/>
        </w:rPr>
      </w:pPr>
      <w:r>
        <w:rPr>
          <w:rFonts w:eastAsiaTheme="minorEastAsia"/>
          <w:lang w:eastAsia="zh-CN"/>
        </w:rPr>
        <w:t>No</w:t>
      </w:r>
    </w:p>
    <w:p w14:paraId="0A438650" w14:textId="77777777" w:rsidR="009D2DA5" w:rsidRDefault="009D2DA5" w:rsidP="009D2DA5">
      <w:pPr>
        <w:rPr>
          <w:b/>
          <w:bCs/>
          <w:lang w:eastAsia="ko-KR"/>
        </w:rPr>
      </w:pPr>
      <w:r w:rsidRPr="00B4108F">
        <w:rPr>
          <w:b/>
          <w:bCs/>
          <w:lang w:eastAsia="ko-KR"/>
        </w:rPr>
        <w:t>Discussions:</w:t>
      </w:r>
    </w:p>
    <w:p w14:paraId="5B845A31" w14:textId="7ED5168A" w:rsidR="009D2DA5" w:rsidRDefault="00850F34" w:rsidP="009D2DA5">
      <w:pPr>
        <w:rPr>
          <w:lang w:eastAsia="ko-KR"/>
        </w:rPr>
      </w:pPr>
      <w:r w:rsidRPr="00850F34">
        <w:rPr>
          <w:lang w:eastAsia="ko-KR"/>
        </w:rPr>
        <w:t xml:space="preserve">Qualcomm: </w:t>
      </w:r>
      <w:r>
        <w:rPr>
          <w:lang w:eastAsia="ko-KR"/>
        </w:rPr>
        <w:t xml:space="preserve">the reason to add this is that it is valid </w:t>
      </w:r>
      <w:r w:rsidR="00F558A0">
        <w:rPr>
          <w:lang w:eastAsia="ko-KR"/>
        </w:rPr>
        <w:t xml:space="preserve">case when non-PUCCH SCell </w:t>
      </w:r>
      <w:r w:rsidR="00BF5FA5">
        <w:rPr>
          <w:lang w:eastAsia="ko-KR"/>
        </w:rPr>
        <w:t xml:space="preserve">is in the same PUCCH group as </w:t>
      </w:r>
      <w:proofErr w:type="spellStart"/>
      <w:r w:rsidR="00BF5FA5">
        <w:rPr>
          <w:lang w:eastAsia="ko-KR"/>
        </w:rPr>
        <w:t>PCell</w:t>
      </w:r>
      <w:proofErr w:type="spellEnd"/>
      <w:r w:rsidR="00BF5FA5">
        <w:rPr>
          <w:lang w:eastAsia="ko-KR"/>
        </w:rPr>
        <w:t xml:space="preserve">. </w:t>
      </w:r>
    </w:p>
    <w:p w14:paraId="4FCE9AE0" w14:textId="59057990" w:rsidR="003208EC" w:rsidRDefault="003208EC" w:rsidP="009D2DA5">
      <w:pPr>
        <w:rPr>
          <w:lang w:eastAsia="ko-KR"/>
        </w:rPr>
      </w:pPr>
      <w:r>
        <w:rPr>
          <w:lang w:eastAsia="ko-KR"/>
        </w:rPr>
        <w:t xml:space="preserve">Apple: </w:t>
      </w:r>
      <w:r w:rsidR="00030850">
        <w:rPr>
          <w:lang w:eastAsia="ko-KR"/>
        </w:rPr>
        <w:t xml:space="preserve">two purely unknown </w:t>
      </w:r>
      <w:proofErr w:type="spellStart"/>
      <w:r w:rsidR="00030850">
        <w:rPr>
          <w:lang w:eastAsia="ko-KR"/>
        </w:rPr>
        <w:t>SCells</w:t>
      </w:r>
      <w:proofErr w:type="spellEnd"/>
      <w:r w:rsidR="00030850">
        <w:rPr>
          <w:lang w:eastAsia="ko-KR"/>
        </w:rPr>
        <w:t xml:space="preserve"> can be in the same band </w:t>
      </w:r>
      <w:r w:rsidR="00F61CDE">
        <w:rPr>
          <w:lang w:eastAsia="ko-KR"/>
        </w:rPr>
        <w:t xml:space="preserve">but different from </w:t>
      </w:r>
      <w:proofErr w:type="spellStart"/>
      <w:r w:rsidR="00F61CDE">
        <w:rPr>
          <w:lang w:eastAsia="ko-KR"/>
        </w:rPr>
        <w:t>PCell</w:t>
      </w:r>
      <w:proofErr w:type="spellEnd"/>
      <w:r w:rsidR="00F61CDE">
        <w:rPr>
          <w:lang w:eastAsia="ko-KR"/>
        </w:rPr>
        <w:t>.</w:t>
      </w:r>
    </w:p>
    <w:p w14:paraId="42156925" w14:textId="389B83F0" w:rsidR="00CE74EC" w:rsidRDefault="00CE74EC" w:rsidP="009D2DA5">
      <w:pPr>
        <w:rPr>
          <w:lang w:eastAsia="ko-KR"/>
        </w:rPr>
      </w:pPr>
      <w:r>
        <w:rPr>
          <w:lang w:eastAsia="ko-KR"/>
        </w:rPr>
        <w:t xml:space="preserve">Ericsson: </w:t>
      </w:r>
      <w:r w:rsidR="00D10478">
        <w:rPr>
          <w:lang w:eastAsia="ko-KR"/>
        </w:rPr>
        <w:t xml:space="preserve">whether a normal SCell can send cross group CSI reporting to the </w:t>
      </w:r>
      <w:proofErr w:type="spellStart"/>
      <w:r w:rsidR="00D10478">
        <w:rPr>
          <w:lang w:eastAsia="ko-KR"/>
        </w:rPr>
        <w:t>PCell</w:t>
      </w:r>
      <w:proofErr w:type="spellEnd"/>
      <w:r w:rsidR="00D10478">
        <w:rPr>
          <w:lang w:eastAsia="ko-KR"/>
        </w:rPr>
        <w:t xml:space="preserve"> instead on the PUCCH </w:t>
      </w:r>
      <w:proofErr w:type="spellStart"/>
      <w:r w:rsidR="00D10478">
        <w:rPr>
          <w:lang w:eastAsia="ko-KR"/>
        </w:rPr>
        <w:t>scell</w:t>
      </w:r>
      <w:proofErr w:type="spellEnd"/>
      <w:r w:rsidR="00D10478">
        <w:rPr>
          <w:lang w:eastAsia="ko-KR"/>
        </w:rPr>
        <w:t>?</w:t>
      </w:r>
    </w:p>
    <w:p w14:paraId="41216076" w14:textId="5BBD6A4C" w:rsidR="006C26A8" w:rsidRPr="00850F34" w:rsidRDefault="006C26A8" w:rsidP="009D2DA5">
      <w:pPr>
        <w:rPr>
          <w:lang w:eastAsia="ko-KR"/>
        </w:rPr>
      </w:pPr>
      <w:r>
        <w:rPr>
          <w:lang w:eastAsia="ko-KR"/>
        </w:rPr>
        <w:lastRenderedPageBreak/>
        <w:t xml:space="preserve">Apple: when the non PUCCH SCell is in the same band with the </w:t>
      </w:r>
      <w:proofErr w:type="spellStart"/>
      <w:r>
        <w:rPr>
          <w:lang w:eastAsia="ko-KR"/>
        </w:rPr>
        <w:t>PCell</w:t>
      </w:r>
      <w:proofErr w:type="spellEnd"/>
      <w:r w:rsidR="001C1A40">
        <w:rPr>
          <w:lang w:eastAsia="ko-KR"/>
        </w:rPr>
        <w:t xml:space="preserve"> the report is on the </w:t>
      </w:r>
      <w:proofErr w:type="spellStart"/>
      <w:r w:rsidR="001C1A40">
        <w:rPr>
          <w:lang w:eastAsia="ko-KR"/>
        </w:rPr>
        <w:t>PCell</w:t>
      </w:r>
      <w:proofErr w:type="spellEnd"/>
      <w:r w:rsidR="001C1A40">
        <w:rPr>
          <w:lang w:eastAsia="ko-KR"/>
        </w:rPr>
        <w:t xml:space="preserve">. </w:t>
      </w:r>
    </w:p>
    <w:p w14:paraId="7F84ED4D" w14:textId="77777777" w:rsidR="009D2DA5" w:rsidRPr="00A04CE0" w:rsidRDefault="009D2DA5" w:rsidP="009D2DA5">
      <w:pPr>
        <w:rPr>
          <w:b/>
          <w:bCs/>
          <w:highlight w:val="green"/>
          <w:lang w:eastAsia="ko-KR"/>
        </w:rPr>
      </w:pPr>
      <w:r w:rsidRPr="00A04CE0">
        <w:rPr>
          <w:b/>
          <w:bCs/>
          <w:highlight w:val="green"/>
          <w:lang w:eastAsia="ko-KR"/>
        </w:rPr>
        <w:t>Agreement:</w:t>
      </w:r>
    </w:p>
    <w:p w14:paraId="2990AB92" w14:textId="5190D07A" w:rsidR="009D2DA5" w:rsidRDefault="005C5284" w:rsidP="009D2DA5">
      <w:pPr>
        <w:rPr>
          <w:bCs/>
          <w:lang w:eastAsia="ko-KR"/>
        </w:rPr>
      </w:pPr>
      <w:r w:rsidRPr="00A04CE0">
        <w:rPr>
          <w:bCs/>
          <w:highlight w:val="green"/>
          <w:lang w:eastAsia="ko-KR"/>
        </w:rPr>
        <w:t xml:space="preserve">For PUCCH SCell activation with multiple DL </w:t>
      </w:r>
      <w:proofErr w:type="spellStart"/>
      <w:r w:rsidRPr="00A04CE0">
        <w:rPr>
          <w:bCs/>
          <w:highlight w:val="green"/>
          <w:lang w:eastAsia="ko-KR"/>
        </w:rPr>
        <w:t>SCells</w:t>
      </w:r>
      <w:proofErr w:type="spellEnd"/>
      <w:r w:rsidRPr="00A04CE0">
        <w:rPr>
          <w:bCs/>
          <w:highlight w:val="green"/>
          <w:lang w:eastAsia="ko-KR"/>
        </w:rPr>
        <w:t xml:space="preserve"> in FR2, define test for the case when non-PUCCH SCell is in the same PUCCH group as </w:t>
      </w:r>
      <w:proofErr w:type="spellStart"/>
      <w:r w:rsidRPr="00A04CE0">
        <w:rPr>
          <w:bCs/>
          <w:highlight w:val="green"/>
          <w:lang w:eastAsia="ko-KR"/>
        </w:rPr>
        <w:t>PCell</w:t>
      </w:r>
      <w:proofErr w:type="spellEnd"/>
      <w:r w:rsidRPr="00A04CE0">
        <w:rPr>
          <w:bCs/>
          <w:highlight w:val="green"/>
          <w:lang w:eastAsia="ko-KR"/>
        </w:rPr>
        <w:t xml:space="preserve">, </w:t>
      </w:r>
      <w:proofErr w:type="gramStart"/>
      <w:r w:rsidRPr="00A04CE0">
        <w:rPr>
          <w:bCs/>
          <w:highlight w:val="green"/>
          <w:lang w:eastAsia="ko-KR"/>
        </w:rPr>
        <w:t>i.e.</w:t>
      </w:r>
      <w:proofErr w:type="gramEnd"/>
      <w:r w:rsidRPr="00A04CE0">
        <w:rPr>
          <w:bCs/>
          <w:highlight w:val="green"/>
          <w:lang w:eastAsia="ko-KR"/>
        </w:rPr>
        <w:t xml:space="preserve"> Primary PUCCH group.</w:t>
      </w:r>
    </w:p>
    <w:p w14:paraId="3B9AA8DE" w14:textId="77777777" w:rsidR="00FF2703" w:rsidRPr="005C5284" w:rsidRDefault="00FF2703" w:rsidP="009D2DA5">
      <w:pPr>
        <w:rPr>
          <w:bCs/>
          <w:lang w:eastAsia="ko-KR"/>
        </w:rPr>
      </w:pPr>
    </w:p>
    <w:p w14:paraId="0B1D30B9" w14:textId="3AA2181B" w:rsidR="00707D64" w:rsidRPr="009D4510" w:rsidRDefault="00707D64" w:rsidP="00707D64">
      <w:pPr>
        <w:rPr>
          <w:rFonts w:eastAsiaTheme="minorEastAsia"/>
          <w:b/>
          <w:sz w:val="22"/>
          <w:szCs w:val="22"/>
          <w:u w:val="single"/>
        </w:rPr>
      </w:pPr>
      <w:r w:rsidRPr="009D4510">
        <w:rPr>
          <w:rFonts w:eastAsiaTheme="minorEastAsia"/>
          <w:b/>
          <w:sz w:val="22"/>
          <w:szCs w:val="22"/>
          <w:u w:val="single"/>
        </w:rPr>
        <w:t>Topic #</w:t>
      </w:r>
      <w:r w:rsidR="00F379DF">
        <w:rPr>
          <w:rFonts w:eastAsiaTheme="minorEastAsia"/>
          <w:b/>
          <w:sz w:val="22"/>
          <w:szCs w:val="22"/>
          <w:u w:val="single"/>
        </w:rPr>
        <w:t>1</w:t>
      </w:r>
      <w:r w:rsidRPr="009D4510">
        <w:rPr>
          <w:rFonts w:eastAsiaTheme="minorEastAsia"/>
          <w:b/>
          <w:sz w:val="22"/>
          <w:szCs w:val="22"/>
          <w:u w:val="single"/>
        </w:rPr>
        <w:t xml:space="preserve">: </w:t>
      </w:r>
      <w:r w:rsidR="00F379DF" w:rsidRPr="00F379DF">
        <w:rPr>
          <w:rFonts w:eastAsiaTheme="minorEastAsia"/>
          <w:b/>
          <w:sz w:val="22"/>
          <w:szCs w:val="22"/>
          <w:u w:val="single"/>
        </w:rPr>
        <w:t>PUCCH SCell activation/deactivation core requirements maintenance</w:t>
      </w:r>
    </w:p>
    <w:p w14:paraId="79E2E944" w14:textId="1A1D4ACB" w:rsidR="00707D64" w:rsidRDefault="00707D64" w:rsidP="00707D64">
      <w:pPr>
        <w:rPr>
          <w:rFonts w:eastAsia="Times New Roman"/>
          <w:b/>
          <w:bCs/>
          <w:color w:val="000000"/>
          <w:u w:val="single"/>
        </w:rPr>
      </w:pPr>
      <w:r>
        <w:rPr>
          <w:rFonts w:eastAsia="Times New Roman"/>
          <w:b/>
          <w:bCs/>
          <w:color w:val="000000"/>
          <w:u w:val="single"/>
        </w:rPr>
        <w:t xml:space="preserve">Issue </w:t>
      </w:r>
      <w:r w:rsidR="00290D2C" w:rsidRPr="00290D2C">
        <w:rPr>
          <w:b/>
          <w:u w:val="single"/>
          <w:lang w:eastAsia="ko-KR"/>
        </w:rPr>
        <w:t>1-1-1: Whether the PL-RS will introduce extra delay time when the known condition is met in FR2 (the value of [X] in 8.3.12)?</w:t>
      </w:r>
    </w:p>
    <w:p w14:paraId="67192B1B" w14:textId="77777777" w:rsidR="00A3282A" w:rsidRPr="00A3282A" w:rsidRDefault="00A3282A" w:rsidP="00A3282A">
      <w:pPr>
        <w:overflowPunct/>
        <w:autoSpaceDE/>
        <w:autoSpaceDN/>
        <w:adjustRightInd/>
        <w:spacing w:after="120"/>
        <w:textAlignment w:val="auto"/>
        <w:rPr>
          <w:szCs w:val="24"/>
          <w:lang w:eastAsia="zh-CN"/>
        </w:rPr>
      </w:pPr>
      <w:r w:rsidRPr="00A3282A">
        <w:rPr>
          <w:szCs w:val="24"/>
          <w:lang w:eastAsia="zh-CN"/>
        </w:rPr>
        <w:t>Proposals</w:t>
      </w:r>
    </w:p>
    <w:p w14:paraId="4B97A5C4" w14:textId="77777777" w:rsidR="00A3282A" w:rsidRPr="00A3282A" w:rsidRDefault="00A3282A" w:rsidP="00A3282A">
      <w:pPr>
        <w:numPr>
          <w:ilvl w:val="0"/>
          <w:numId w:val="1"/>
        </w:numPr>
        <w:overflowPunct/>
        <w:autoSpaceDE/>
        <w:autoSpaceDN/>
        <w:adjustRightInd/>
        <w:spacing w:after="120" w:line="259" w:lineRule="auto"/>
        <w:textAlignment w:val="auto"/>
        <w:rPr>
          <w:szCs w:val="24"/>
          <w:lang w:eastAsia="zh-CN"/>
        </w:rPr>
      </w:pPr>
      <w:r w:rsidRPr="00A3282A">
        <w:rPr>
          <w:rFonts w:hint="eastAsia"/>
          <w:szCs w:val="24"/>
          <w:lang w:eastAsia="zh-CN"/>
        </w:rPr>
        <w:t>Option 1: (CATT, Apple, Huawei)</w:t>
      </w:r>
    </w:p>
    <w:p w14:paraId="13BF2CD1"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lang w:eastAsia="ja-JP"/>
        </w:rPr>
      </w:pPr>
      <w:r w:rsidRPr="00A3282A">
        <w:rPr>
          <w:rFonts w:eastAsiaTheme="minorEastAsia" w:hint="eastAsia"/>
          <w:lang w:eastAsia="zh-CN"/>
        </w:rPr>
        <w:t>W</w:t>
      </w:r>
      <w:r w:rsidRPr="00A3282A">
        <w:rPr>
          <w:rFonts w:eastAsia="MS Mincho"/>
          <w:lang w:eastAsia="ja-JP"/>
        </w:rPr>
        <w:t xml:space="preserve">hen PL-RS of target PUCCH SCell is known, the </w:t>
      </w:r>
      <w:r w:rsidRPr="00A3282A">
        <w:rPr>
          <w:rFonts w:eastAsiaTheme="minorEastAsia" w:hint="eastAsia"/>
          <w:lang w:eastAsia="zh-CN"/>
        </w:rPr>
        <w:t>X=</w:t>
      </w:r>
      <w:r w:rsidRPr="00A3282A">
        <w:rPr>
          <w:rFonts w:eastAsia="MS Mincho"/>
          <w:lang w:eastAsia="ja-JP"/>
        </w:rPr>
        <w:t>5 sample measurement time is always considered and no need to consider condition of ‘maintain’ or ‘not maintain’.</w:t>
      </w:r>
    </w:p>
    <w:p w14:paraId="282714E2" w14:textId="77777777" w:rsidR="00A3282A" w:rsidRPr="00A3282A" w:rsidRDefault="00A3282A" w:rsidP="00A3282A">
      <w:pPr>
        <w:numPr>
          <w:ilvl w:val="0"/>
          <w:numId w:val="1"/>
        </w:numPr>
        <w:overflowPunct/>
        <w:autoSpaceDE/>
        <w:autoSpaceDN/>
        <w:adjustRightInd/>
        <w:spacing w:after="120" w:line="259" w:lineRule="auto"/>
        <w:textAlignment w:val="auto"/>
        <w:rPr>
          <w:szCs w:val="24"/>
          <w:lang w:eastAsia="zh-CN"/>
        </w:rPr>
      </w:pPr>
      <w:r w:rsidRPr="00A3282A">
        <w:rPr>
          <w:rFonts w:hint="eastAsia"/>
          <w:szCs w:val="24"/>
          <w:lang w:eastAsia="zh-CN"/>
        </w:rPr>
        <w:t>Option 2: (Nokia)</w:t>
      </w:r>
    </w:p>
    <w:p w14:paraId="7E58FC76"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MS Mincho"/>
          <w:bCs/>
          <w:lang w:eastAsia="en-US"/>
        </w:rPr>
        <w:t>PL-RS is considered as maintained if the UE has acquired intra-frequency L3 measurement on deactivated PUCCH SCell according to section 9.2.5.2.</w:t>
      </w:r>
    </w:p>
    <w:p w14:paraId="36DA3D51"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MS Mincho"/>
          <w:bCs/>
          <w:lang w:eastAsia="en-US"/>
        </w:rPr>
        <w:t xml:space="preserve">If PUCCH SCell is known in FR2, the reported L3 measurement results can be reused for pathloss estimation and additional PL-RS measurement is not needed during PUCCH SCell activation. </w:t>
      </w:r>
    </w:p>
    <w:p w14:paraId="6D6F2F67"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MS Mincho"/>
          <w:bCs/>
          <w:lang w:eastAsia="en-US"/>
        </w:rPr>
        <w:t>If PUCCH SCell is unknown in FR2, additional PL-RS measurement delay is allowed only when the PL-RS is not maintained.</w:t>
      </w:r>
    </w:p>
    <w:p w14:paraId="5D7A8099" w14:textId="77777777" w:rsidR="00A3282A" w:rsidRPr="00A3282A" w:rsidRDefault="00A3282A" w:rsidP="00A3282A">
      <w:pPr>
        <w:numPr>
          <w:ilvl w:val="0"/>
          <w:numId w:val="1"/>
        </w:numPr>
        <w:overflowPunct/>
        <w:autoSpaceDE/>
        <w:autoSpaceDN/>
        <w:adjustRightInd/>
        <w:spacing w:after="120" w:line="259" w:lineRule="auto"/>
        <w:textAlignment w:val="auto"/>
        <w:rPr>
          <w:szCs w:val="24"/>
          <w:lang w:eastAsia="zh-CN"/>
        </w:rPr>
      </w:pPr>
      <w:r w:rsidRPr="00A3282A">
        <w:rPr>
          <w:rFonts w:hint="eastAsia"/>
          <w:szCs w:val="24"/>
          <w:lang w:eastAsia="zh-CN"/>
        </w:rPr>
        <w:t>Option 3: (MTK)</w:t>
      </w:r>
    </w:p>
    <w:p w14:paraId="3FA442ED"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Theme="minorEastAsia" w:cstheme="minorHAnsi" w:hint="eastAsia"/>
          <w:bCs/>
          <w:szCs w:val="24"/>
          <w:lang w:eastAsia="zh-CN"/>
        </w:rPr>
        <w:t>N</w:t>
      </w:r>
      <w:r w:rsidRPr="00A3282A">
        <w:rPr>
          <w:rFonts w:eastAsia="MS Mincho" w:cstheme="minorHAnsi"/>
          <w:bCs/>
          <w:szCs w:val="24"/>
          <w:lang w:eastAsia="en-US"/>
        </w:rPr>
        <w:t>o requirement when the PL-RS has been maintained before UE receives activation command for PUCCH SCell</w:t>
      </w:r>
      <w:r w:rsidRPr="00A3282A">
        <w:rPr>
          <w:rFonts w:cstheme="minorHAnsi"/>
          <w:bCs/>
          <w:szCs w:val="24"/>
          <w:lang w:eastAsia="zh-CN"/>
        </w:rPr>
        <w:t xml:space="preserve">. </w:t>
      </w:r>
    </w:p>
    <w:p w14:paraId="1BA853AB"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cstheme="minorHAnsi"/>
          <w:bCs/>
          <w:szCs w:val="24"/>
          <w:lang w:eastAsia="zh-CN"/>
        </w:rPr>
        <w:t>For non-maintained PL-RS, additional five PL-RS measurement samples are needed.</w:t>
      </w:r>
    </w:p>
    <w:p w14:paraId="2D65BF01" w14:textId="77777777" w:rsidR="00A3282A" w:rsidRDefault="00A3282A" w:rsidP="00A3282A">
      <w:pPr>
        <w:rPr>
          <w:b/>
          <w:bCs/>
          <w:lang w:eastAsia="ko-KR"/>
        </w:rPr>
      </w:pPr>
      <w:r w:rsidRPr="00B4108F">
        <w:rPr>
          <w:b/>
          <w:bCs/>
          <w:lang w:eastAsia="ko-KR"/>
        </w:rPr>
        <w:t>Discussions:</w:t>
      </w:r>
    </w:p>
    <w:p w14:paraId="335D5857" w14:textId="77777777" w:rsidR="00A3282A" w:rsidRPr="00B4108F" w:rsidRDefault="00A3282A" w:rsidP="00A3282A">
      <w:pPr>
        <w:rPr>
          <w:b/>
          <w:bCs/>
          <w:lang w:eastAsia="ko-KR"/>
        </w:rPr>
      </w:pPr>
    </w:p>
    <w:p w14:paraId="1F12C651" w14:textId="77777777" w:rsidR="00A3282A" w:rsidRPr="00B4108F" w:rsidRDefault="00A3282A" w:rsidP="00A3282A">
      <w:pPr>
        <w:rPr>
          <w:b/>
          <w:bCs/>
          <w:lang w:eastAsia="ko-KR"/>
        </w:rPr>
      </w:pPr>
      <w:r w:rsidRPr="00B4108F">
        <w:rPr>
          <w:b/>
          <w:bCs/>
          <w:lang w:eastAsia="ko-KR"/>
        </w:rPr>
        <w:t>Agreement:</w:t>
      </w:r>
    </w:p>
    <w:p w14:paraId="2E4EDA8F" w14:textId="77777777" w:rsidR="00A3282A" w:rsidRDefault="00A3282A" w:rsidP="00A3282A">
      <w:pPr>
        <w:rPr>
          <w:lang w:eastAsia="ko-KR"/>
        </w:rPr>
      </w:pPr>
    </w:p>
    <w:p w14:paraId="65BF733C" w14:textId="02000260" w:rsidR="009F45DD" w:rsidRDefault="001653CE" w:rsidP="009F45DD">
      <w:pPr>
        <w:rPr>
          <w:b/>
          <w:u w:val="single"/>
          <w:lang w:eastAsia="ko-KR"/>
        </w:rPr>
      </w:pPr>
      <w:r>
        <w:rPr>
          <w:rFonts w:eastAsia="Times New Roman"/>
          <w:b/>
          <w:bCs/>
          <w:color w:val="000000"/>
          <w:u w:val="single"/>
        </w:rPr>
        <w:t xml:space="preserve">Issue </w:t>
      </w:r>
      <w:r w:rsidR="00224424" w:rsidRPr="00224424">
        <w:rPr>
          <w:b/>
          <w:u w:val="single"/>
          <w:lang w:eastAsia="ko-KR"/>
        </w:rPr>
        <w:t xml:space="preserve">1-1-2: Update </w:t>
      </w:r>
      <w:proofErr w:type="spellStart"/>
      <w:r w:rsidR="00224424" w:rsidRPr="00224424">
        <w:rPr>
          <w:b/>
          <w:u w:val="single"/>
          <w:lang w:eastAsia="ko-KR"/>
        </w:rPr>
        <w:t>TFirst_available_CSI</w:t>
      </w:r>
      <w:proofErr w:type="spellEnd"/>
      <w:r w:rsidR="00224424" w:rsidRPr="00224424">
        <w:rPr>
          <w:b/>
          <w:u w:val="single"/>
          <w:lang w:eastAsia="ko-KR"/>
        </w:rPr>
        <w:t xml:space="preserve"> and </w:t>
      </w:r>
      <w:proofErr w:type="spellStart"/>
      <w:r w:rsidR="00224424" w:rsidRPr="00224424">
        <w:rPr>
          <w:b/>
          <w:u w:val="single"/>
          <w:lang w:eastAsia="ko-KR"/>
        </w:rPr>
        <w:t>TCSI_reporting_after</w:t>
      </w:r>
      <w:proofErr w:type="spellEnd"/>
      <w:r w:rsidR="00224424" w:rsidRPr="00224424">
        <w:rPr>
          <w:b/>
          <w:u w:val="single"/>
          <w:lang w:eastAsia="ko-KR"/>
        </w:rPr>
        <w:t xml:space="preserve"> in the PUCCH SCell activation delay requirements?</w:t>
      </w:r>
    </w:p>
    <w:p w14:paraId="6C7CA2B9" w14:textId="77777777" w:rsidR="003C01E6" w:rsidRPr="003C01E6" w:rsidRDefault="003C01E6" w:rsidP="003C01E6">
      <w:pPr>
        <w:overflowPunct/>
        <w:autoSpaceDE/>
        <w:autoSpaceDN/>
        <w:adjustRightInd/>
        <w:spacing w:after="120"/>
        <w:textAlignment w:val="auto"/>
        <w:rPr>
          <w:szCs w:val="24"/>
          <w:lang w:eastAsia="zh-CN"/>
        </w:rPr>
      </w:pPr>
      <w:r w:rsidRPr="003C01E6">
        <w:rPr>
          <w:szCs w:val="24"/>
          <w:lang w:eastAsia="zh-CN"/>
        </w:rPr>
        <w:t>Proposals</w:t>
      </w:r>
    </w:p>
    <w:p w14:paraId="047B8733" w14:textId="77777777" w:rsidR="003C01E6" w:rsidRPr="003C01E6" w:rsidRDefault="003C01E6" w:rsidP="003C01E6">
      <w:pPr>
        <w:numPr>
          <w:ilvl w:val="0"/>
          <w:numId w:val="1"/>
        </w:numPr>
        <w:overflowPunct/>
        <w:autoSpaceDE/>
        <w:autoSpaceDN/>
        <w:adjustRightInd/>
        <w:spacing w:after="120" w:line="259" w:lineRule="auto"/>
        <w:textAlignment w:val="auto"/>
        <w:rPr>
          <w:szCs w:val="24"/>
          <w:lang w:eastAsia="zh-CN"/>
        </w:rPr>
      </w:pPr>
      <w:r w:rsidRPr="003C01E6">
        <w:rPr>
          <w:rFonts w:hint="eastAsia"/>
          <w:szCs w:val="24"/>
          <w:lang w:eastAsia="zh-CN"/>
        </w:rPr>
        <w:t>Option 1: (Ericsson)</w:t>
      </w:r>
    </w:p>
    <w:p w14:paraId="11FE69E6" w14:textId="77777777" w:rsidR="003C01E6" w:rsidRPr="003C01E6" w:rsidRDefault="003C01E6" w:rsidP="003C01E6">
      <w:pPr>
        <w:numPr>
          <w:ilvl w:val="1"/>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E</w:t>
      </w:r>
      <w:r w:rsidRPr="003C01E6">
        <w:rPr>
          <w:rFonts w:eastAsiaTheme="minorEastAsia" w:hint="eastAsia"/>
          <w:lang w:eastAsia="zh-CN"/>
        </w:rPr>
        <w:t xml:space="preserve">xisting requirements: </w:t>
      </w:r>
    </w:p>
    <w:p w14:paraId="68316323"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First_available_CSI</w:t>
      </w:r>
      <w:proofErr w:type="spellEnd"/>
      <w:r w:rsidRPr="003C01E6">
        <w:rPr>
          <w:rFonts w:eastAsiaTheme="minorEastAsia"/>
          <w:lang w:eastAsia="zh-CN"/>
        </w:rPr>
        <w:t xml:space="preserve">: the delay uncertainty in acquiring the first available downlink CSI reference resource. </w:t>
      </w:r>
    </w:p>
    <w:p w14:paraId="49B5139A"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CSI_reporting_</w:t>
      </w:r>
      <w:proofErr w:type="gramStart"/>
      <w:r w:rsidRPr="003C01E6">
        <w:rPr>
          <w:rFonts w:eastAsiaTheme="minorEastAsia"/>
          <w:vertAlign w:val="subscript"/>
          <w:lang w:eastAsia="zh-CN"/>
        </w:rPr>
        <w:t>after</w:t>
      </w:r>
      <w:proofErr w:type="spellEnd"/>
      <w:r w:rsidRPr="003C01E6">
        <w:rPr>
          <w:rFonts w:eastAsiaTheme="minorEastAsia"/>
          <w:lang w:eastAsia="zh-CN"/>
        </w:rPr>
        <w:t>:</w:t>
      </w:r>
      <w:proofErr w:type="gramEnd"/>
      <w:r w:rsidRPr="003C01E6">
        <w:rPr>
          <w:rFonts w:eastAsiaTheme="minorEastAsia"/>
          <w:lang w:eastAsia="zh-CN"/>
        </w:rPr>
        <w:t xml:space="preserve"> the delay uncertainty in acquiring the first available CSI reporting resource after T3 </w:t>
      </w:r>
    </w:p>
    <w:p w14:paraId="42BDC546" w14:textId="77777777" w:rsidR="003C01E6" w:rsidRPr="003C01E6" w:rsidRDefault="003C01E6" w:rsidP="003C01E6">
      <w:pPr>
        <w:numPr>
          <w:ilvl w:val="1"/>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U</w:t>
      </w:r>
      <w:r w:rsidRPr="003C01E6">
        <w:rPr>
          <w:rFonts w:eastAsiaTheme="minorEastAsia" w:hint="eastAsia"/>
          <w:lang w:eastAsia="zh-CN"/>
        </w:rPr>
        <w:t xml:space="preserve">pdate to: </w:t>
      </w:r>
    </w:p>
    <w:p w14:paraId="0545EF77"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Last_Valid_CSI</w:t>
      </w:r>
      <w:proofErr w:type="spellEnd"/>
      <w:r w:rsidRPr="003C01E6">
        <w:rPr>
          <w:rFonts w:eastAsiaTheme="minorEastAsia"/>
          <w:lang w:eastAsia="zh-CN"/>
        </w:rPr>
        <w:t xml:space="preserve">: the delay uncertainty in acquiring the downlink CSI reference resource which is the last CSI reference resource before the first available CSI report resource after T1+T2+T3. Where time difference between last CSI reference resource before the first available CSI report resource after T1+T2+T3 and the first available CSI report resource </w:t>
      </w:r>
      <w:r w:rsidRPr="003C01E6">
        <w:rPr>
          <w:rFonts w:eastAsiaTheme="minorEastAsia"/>
          <w:lang w:eastAsia="zh-CN"/>
        </w:rPr>
        <w:lastRenderedPageBreak/>
        <w:t xml:space="preserve">after T1+T2+T3 is less than </w:t>
      </w:r>
      <w:r w:rsidRPr="003C01E6">
        <w:rPr>
          <w:rFonts w:eastAsiaTheme="minorEastAsia"/>
          <w:b/>
          <w:lang w:eastAsia="zh-CN"/>
        </w:rPr>
        <w:t>Threshold1</w:t>
      </w:r>
      <w:r w:rsidRPr="003C01E6">
        <w:rPr>
          <w:rFonts w:eastAsiaTheme="minorEastAsia"/>
          <w:lang w:eastAsia="zh-CN"/>
        </w:rPr>
        <w:t xml:space="preserve">. Where </w:t>
      </w:r>
      <w:r w:rsidRPr="003C01E6">
        <w:rPr>
          <w:rFonts w:eastAsiaTheme="minorEastAsia"/>
          <w:b/>
          <w:lang w:eastAsia="zh-CN"/>
        </w:rPr>
        <w:t>Threshold1</w:t>
      </w:r>
      <w:r w:rsidRPr="003C01E6">
        <w:rPr>
          <w:rFonts w:eastAsiaTheme="minorEastAsia"/>
          <w:lang w:eastAsia="zh-CN"/>
        </w:rPr>
        <w:t xml:space="preserve"> is configurable parameter in CSI resource settings. </w:t>
      </w:r>
    </w:p>
    <w:p w14:paraId="67006452"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CSI_reporting_after</w:t>
      </w:r>
      <w:proofErr w:type="spellEnd"/>
      <w:r w:rsidRPr="003C01E6">
        <w:rPr>
          <w:rFonts w:eastAsiaTheme="minorEastAsia"/>
          <w:lang w:eastAsia="zh-CN"/>
        </w:rPr>
        <w:t xml:space="preserve"> is the delay uncertainty in acquiring the first available CSI reporting resource after T3 if time difference between first available CSI report resource after T3 and last available CSI reference resource before this CSI report resource is less than </w:t>
      </w:r>
      <w:r w:rsidRPr="003C01E6">
        <w:rPr>
          <w:rFonts w:eastAsiaTheme="minorEastAsia"/>
          <w:b/>
          <w:lang w:eastAsia="zh-CN"/>
        </w:rPr>
        <w:t>Threshold1</w:t>
      </w:r>
      <w:r w:rsidRPr="003C01E6">
        <w:rPr>
          <w:rFonts w:eastAsiaTheme="minorEastAsia"/>
          <w:lang w:eastAsia="zh-CN"/>
        </w:rPr>
        <w:t xml:space="preserve">. Where </w:t>
      </w:r>
      <w:r w:rsidRPr="003C01E6">
        <w:rPr>
          <w:rFonts w:eastAsiaTheme="minorEastAsia"/>
          <w:b/>
          <w:lang w:eastAsia="zh-CN"/>
        </w:rPr>
        <w:t>Threshold1</w:t>
      </w:r>
      <w:r w:rsidRPr="003C01E6">
        <w:rPr>
          <w:rFonts w:eastAsiaTheme="minorEastAsia"/>
          <w:lang w:eastAsia="zh-CN"/>
        </w:rPr>
        <w:t>is configurable parameter in CSI resource settings. Else, it is the delay uncertainty in acquiring the second available CSI report resource.</w:t>
      </w:r>
    </w:p>
    <w:p w14:paraId="619A7974" w14:textId="77777777" w:rsidR="003C01E6" w:rsidRDefault="003C01E6" w:rsidP="003C01E6">
      <w:pPr>
        <w:rPr>
          <w:b/>
          <w:bCs/>
          <w:lang w:eastAsia="ko-KR"/>
        </w:rPr>
      </w:pPr>
      <w:r w:rsidRPr="00B4108F">
        <w:rPr>
          <w:b/>
          <w:bCs/>
          <w:lang w:eastAsia="ko-KR"/>
        </w:rPr>
        <w:t>Discussions:</w:t>
      </w:r>
    </w:p>
    <w:p w14:paraId="7E324E46" w14:textId="77777777" w:rsidR="003C01E6" w:rsidRPr="00B4108F" w:rsidRDefault="003C01E6" w:rsidP="003C01E6">
      <w:pPr>
        <w:rPr>
          <w:b/>
          <w:bCs/>
          <w:lang w:eastAsia="ko-KR"/>
        </w:rPr>
      </w:pPr>
    </w:p>
    <w:p w14:paraId="6AF1CC49" w14:textId="77777777" w:rsidR="003C01E6" w:rsidRPr="00B4108F" w:rsidRDefault="003C01E6" w:rsidP="003C01E6">
      <w:pPr>
        <w:rPr>
          <w:b/>
          <w:bCs/>
          <w:lang w:eastAsia="ko-KR"/>
        </w:rPr>
      </w:pPr>
      <w:r w:rsidRPr="00B4108F">
        <w:rPr>
          <w:b/>
          <w:bCs/>
          <w:lang w:eastAsia="ko-KR"/>
        </w:rPr>
        <w:t>Agreement:</w:t>
      </w:r>
    </w:p>
    <w:p w14:paraId="59370C45" w14:textId="77777777" w:rsidR="003C01E6" w:rsidRDefault="003C01E6" w:rsidP="003C01E6">
      <w:pPr>
        <w:rPr>
          <w:lang w:eastAsia="ko-KR"/>
        </w:rPr>
      </w:pPr>
    </w:p>
    <w:p w14:paraId="0A90584C" w14:textId="3C0B3101" w:rsidR="0028438A" w:rsidRDefault="0028438A" w:rsidP="0028438A">
      <w:pPr>
        <w:rPr>
          <w:b/>
          <w:u w:val="single"/>
          <w:lang w:eastAsia="ko-KR"/>
        </w:rPr>
      </w:pPr>
      <w:r>
        <w:rPr>
          <w:rFonts w:eastAsia="Times New Roman"/>
          <w:b/>
          <w:bCs/>
          <w:color w:val="000000"/>
          <w:u w:val="single"/>
        </w:rPr>
        <w:t xml:space="preserve">Issue </w:t>
      </w:r>
      <w:r w:rsidR="00E109EB" w:rsidRPr="00E109EB">
        <w:rPr>
          <w:b/>
          <w:u w:val="single"/>
          <w:lang w:eastAsia="ko-KR"/>
        </w:rPr>
        <w:t>1-1-7: Clarification on interruption length on UL transmission when colliding with PRACH transmission on PUCCH SCell?</w:t>
      </w:r>
    </w:p>
    <w:p w14:paraId="74AA92C0" w14:textId="77777777" w:rsidR="00935277" w:rsidRPr="00935277" w:rsidRDefault="00935277" w:rsidP="00935277">
      <w:pPr>
        <w:overflowPunct/>
        <w:autoSpaceDE/>
        <w:autoSpaceDN/>
        <w:adjustRightInd/>
        <w:spacing w:after="120"/>
        <w:textAlignment w:val="auto"/>
        <w:rPr>
          <w:szCs w:val="24"/>
          <w:lang w:eastAsia="zh-CN"/>
        </w:rPr>
      </w:pPr>
      <w:r w:rsidRPr="00935277">
        <w:rPr>
          <w:szCs w:val="24"/>
          <w:lang w:eastAsia="zh-CN"/>
        </w:rPr>
        <w:t>Proposals</w:t>
      </w:r>
    </w:p>
    <w:p w14:paraId="4ECCCC6E" w14:textId="77777777" w:rsidR="00935277" w:rsidRPr="00935277" w:rsidRDefault="00935277" w:rsidP="00935277">
      <w:pPr>
        <w:numPr>
          <w:ilvl w:val="0"/>
          <w:numId w:val="1"/>
        </w:numPr>
        <w:overflowPunct/>
        <w:autoSpaceDE/>
        <w:autoSpaceDN/>
        <w:adjustRightInd/>
        <w:spacing w:after="120" w:line="259" w:lineRule="auto"/>
        <w:textAlignment w:val="auto"/>
        <w:rPr>
          <w:szCs w:val="24"/>
          <w:lang w:eastAsia="zh-CN"/>
        </w:rPr>
      </w:pPr>
      <w:r w:rsidRPr="00935277">
        <w:rPr>
          <w:rFonts w:hint="eastAsia"/>
          <w:szCs w:val="24"/>
          <w:lang w:eastAsia="zh-CN"/>
        </w:rPr>
        <w:t>Option 1: (Huawei)</w:t>
      </w:r>
    </w:p>
    <w:p w14:paraId="21CB7B65" w14:textId="77777777" w:rsidR="00935277" w:rsidRPr="00935277" w:rsidRDefault="00935277" w:rsidP="00935277">
      <w:pPr>
        <w:numPr>
          <w:ilvl w:val="1"/>
          <w:numId w:val="1"/>
        </w:numPr>
        <w:overflowPunct/>
        <w:autoSpaceDE/>
        <w:autoSpaceDN/>
        <w:adjustRightInd/>
        <w:spacing w:after="120" w:line="259" w:lineRule="auto"/>
        <w:textAlignment w:val="auto"/>
        <w:rPr>
          <w:rFonts w:eastAsia="MS Mincho"/>
          <w:lang w:eastAsia="ja-JP"/>
        </w:rPr>
      </w:pPr>
      <w:r w:rsidRPr="00935277">
        <w:rPr>
          <w:rFonts w:eastAsia="MS Mincho"/>
          <w:lang w:eastAsia="en-US"/>
        </w:rPr>
        <w:t xml:space="preserve">No need to define the interruption length of </w:t>
      </w:r>
      <w:r w:rsidRPr="00935277">
        <w:rPr>
          <w:rFonts w:eastAsiaTheme="minorEastAsia"/>
          <w:lang w:val="en-US" w:eastAsia="zh-CN"/>
        </w:rPr>
        <w:t xml:space="preserve">PRACH transmission when UE is not capable of </w:t>
      </w:r>
      <w:proofErr w:type="spellStart"/>
      <w:r w:rsidRPr="00935277">
        <w:rPr>
          <w:rFonts w:eastAsia="MS Mincho"/>
          <w:i/>
          <w:lang w:eastAsia="en-US"/>
        </w:rPr>
        <w:t>parallelTxPRACH</w:t>
      </w:r>
      <w:proofErr w:type="spellEnd"/>
      <w:r w:rsidRPr="00935277">
        <w:rPr>
          <w:rFonts w:eastAsia="MS Mincho"/>
          <w:i/>
          <w:lang w:eastAsia="en-US"/>
        </w:rPr>
        <w:t>-SRS-PUCCH-PUSCH</w:t>
      </w:r>
      <w:r w:rsidRPr="00935277">
        <w:rPr>
          <w:rFonts w:eastAsia="MS Mincho"/>
          <w:i/>
          <w:lang w:eastAsia="en-US"/>
        </w:rPr>
        <w:softHyphen/>
      </w:r>
      <w:r w:rsidRPr="00935277">
        <w:rPr>
          <w:rFonts w:eastAsia="MS Mincho"/>
          <w:lang w:eastAsia="en-US"/>
        </w:rPr>
        <w:t>.</w:t>
      </w:r>
    </w:p>
    <w:p w14:paraId="16498698" w14:textId="77777777" w:rsidR="00935277" w:rsidRPr="00935277" w:rsidRDefault="00935277" w:rsidP="00935277">
      <w:pPr>
        <w:numPr>
          <w:ilvl w:val="0"/>
          <w:numId w:val="1"/>
        </w:numPr>
        <w:overflowPunct/>
        <w:autoSpaceDE/>
        <w:autoSpaceDN/>
        <w:adjustRightInd/>
        <w:spacing w:after="120" w:line="259" w:lineRule="auto"/>
        <w:textAlignment w:val="auto"/>
        <w:rPr>
          <w:szCs w:val="24"/>
          <w:lang w:eastAsia="zh-CN"/>
        </w:rPr>
      </w:pPr>
      <w:r w:rsidRPr="00935277">
        <w:rPr>
          <w:rFonts w:hint="eastAsia"/>
          <w:szCs w:val="24"/>
          <w:lang w:eastAsia="zh-CN"/>
        </w:rPr>
        <w:t>Option 2: (Ericsson)</w:t>
      </w:r>
    </w:p>
    <w:p w14:paraId="1DBD31D7" w14:textId="77777777" w:rsidR="00935277" w:rsidRPr="00935277" w:rsidRDefault="00935277" w:rsidP="00935277">
      <w:pPr>
        <w:numPr>
          <w:ilvl w:val="1"/>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RAN4 to define 4 different interruption groups with each group having different interruption length.</w:t>
      </w:r>
    </w:p>
    <w:p w14:paraId="7E2DB68E"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A1, A2, A3, B1, B2, B3, B4, C0 and C1, the interruption length is 0.5ms.</w:t>
      </w:r>
    </w:p>
    <w:p w14:paraId="3AC1614B"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0 and 3, the interruption length is 1ms.</w:t>
      </w:r>
    </w:p>
    <w:p w14:paraId="27BE4FE4"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1, the interruption length is 3ms.</w:t>
      </w:r>
    </w:p>
    <w:p w14:paraId="4B0BA8E8"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2, the interruption length is 5ms.</w:t>
      </w:r>
    </w:p>
    <w:p w14:paraId="7244E0FD" w14:textId="77777777" w:rsidR="00935277" w:rsidRDefault="00935277" w:rsidP="00935277">
      <w:pPr>
        <w:rPr>
          <w:b/>
          <w:bCs/>
          <w:lang w:eastAsia="ko-KR"/>
        </w:rPr>
      </w:pPr>
      <w:r w:rsidRPr="00B4108F">
        <w:rPr>
          <w:b/>
          <w:bCs/>
          <w:lang w:eastAsia="ko-KR"/>
        </w:rPr>
        <w:t>Discussions:</w:t>
      </w:r>
    </w:p>
    <w:p w14:paraId="57783608" w14:textId="77777777" w:rsidR="00935277" w:rsidRPr="00B4108F" w:rsidRDefault="00935277" w:rsidP="00935277">
      <w:pPr>
        <w:rPr>
          <w:b/>
          <w:bCs/>
          <w:lang w:eastAsia="ko-KR"/>
        </w:rPr>
      </w:pPr>
    </w:p>
    <w:p w14:paraId="39BDAEF1" w14:textId="77777777" w:rsidR="00935277" w:rsidRPr="00B4108F" w:rsidRDefault="00935277" w:rsidP="00935277">
      <w:pPr>
        <w:rPr>
          <w:b/>
          <w:bCs/>
          <w:lang w:eastAsia="ko-KR"/>
        </w:rPr>
      </w:pPr>
      <w:r w:rsidRPr="00B4108F">
        <w:rPr>
          <w:b/>
          <w:bCs/>
          <w:lang w:eastAsia="ko-KR"/>
        </w:rPr>
        <w:t>Agreement:</w:t>
      </w:r>
    </w:p>
    <w:p w14:paraId="3CED2BD1" w14:textId="77777777" w:rsidR="00935277" w:rsidRDefault="00935277" w:rsidP="00935277">
      <w:pPr>
        <w:rPr>
          <w:lang w:eastAsia="ko-KR"/>
        </w:rPr>
      </w:pPr>
    </w:p>
    <w:p w14:paraId="5567BD78" w14:textId="77777777" w:rsidR="00224424" w:rsidRPr="009F45DD" w:rsidRDefault="00224424" w:rsidP="009F45DD"/>
    <w:p w14:paraId="29E6E5F8" w14:textId="77777777" w:rsidR="00ED4B10" w:rsidRDefault="00ED4B10" w:rsidP="00ED4B10">
      <w:pPr>
        <w:pStyle w:val="Heading3"/>
      </w:pPr>
      <w:bookmarkStart w:id="30" w:name="_Toc111094612"/>
      <w:r>
        <w:t>9.9</w:t>
      </w:r>
      <w:r>
        <w:tab/>
        <w:t>NR and MR-DC measurement gap enhancements</w:t>
      </w:r>
      <w:bookmarkEnd w:id="30"/>
    </w:p>
    <w:p w14:paraId="0C230C40" w14:textId="18310BC3" w:rsidR="00ED4B10" w:rsidRDefault="00ED4B10" w:rsidP="00ED4B10">
      <w:pPr>
        <w:pStyle w:val="Heading4"/>
      </w:pPr>
      <w:bookmarkStart w:id="31" w:name="_Toc111094621"/>
      <w:r>
        <w:t>9.9.3</w:t>
      </w:r>
      <w:r>
        <w:tab/>
        <w:t>Moderator summary and conclusions</w:t>
      </w:r>
      <w:bookmarkEnd w:id="31"/>
    </w:p>
    <w:p w14:paraId="480D26AC" w14:textId="154E8044" w:rsidR="00EA2F63" w:rsidRPr="00FC4AA8" w:rsidRDefault="00EA2F63" w:rsidP="00EA2F63">
      <w:pPr>
        <w:rPr>
          <w:rFonts w:ascii="Arial" w:hAnsi="Arial" w:cs="Arial"/>
          <w:b/>
          <w:color w:val="C00000"/>
          <w:lang w:eastAsia="zh-CN"/>
        </w:rPr>
      </w:pPr>
      <w:r w:rsidRPr="00CE5435">
        <w:rPr>
          <w:rFonts w:ascii="Arial" w:hAnsi="Arial" w:cs="Arial"/>
          <w:b/>
          <w:color w:val="C00000"/>
          <w:lang w:eastAsia="zh-CN"/>
        </w:rPr>
        <w:t>[104-e][2</w:t>
      </w:r>
      <w:r>
        <w:rPr>
          <w:rFonts w:ascii="Arial" w:hAnsi="Arial" w:cs="Arial"/>
          <w:b/>
          <w:color w:val="C00000"/>
          <w:lang w:eastAsia="zh-CN"/>
        </w:rPr>
        <w:t>11</w:t>
      </w:r>
      <w:r w:rsidRPr="00CE5435">
        <w:rPr>
          <w:rFonts w:ascii="Arial" w:hAnsi="Arial" w:cs="Arial"/>
          <w:b/>
          <w:color w:val="C00000"/>
          <w:lang w:eastAsia="zh-CN"/>
        </w:rPr>
        <w:t xml:space="preserve">] </w:t>
      </w:r>
      <w:r w:rsidR="00275A11" w:rsidRPr="00275A11">
        <w:rPr>
          <w:rFonts w:ascii="Arial" w:hAnsi="Arial" w:cs="Arial"/>
          <w:b/>
          <w:color w:val="C00000"/>
          <w:lang w:eastAsia="zh-CN"/>
        </w:rPr>
        <w:t>NR_MG_enh_1</w:t>
      </w:r>
      <w:r w:rsidRPr="00FC4AA8">
        <w:rPr>
          <w:rFonts w:ascii="Arial" w:hAnsi="Arial" w:cs="Arial"/>
          <w:b/>
          <w:color w:val="C00000"/>
          <w:lang w:eastAsia="zh-CN"/>
        </w:rPr>
        <w:t xml:space="preserve">, AI </w:t>
      </w:r>
      <w:r>
        <w:rPr>
          <w:rFonts w:ascii="Arial" w:hAnsi="Arial" w:cs="Arial"/>
          <w:b/>
          <w:color w:val="C00000"/>
          <w:lang w:eastAsia="zh-CN"/>
        </w:rPr>
        <w:t>9.</w:t>
      </w:r>
      <w:r w:rsidR="005F3246">
        <w:rPr>
          <w:rFonts w:ascii="Arial" w:hAnsi="Arial" w:cs="Arial"/>
          <w:b/>
          <w:color w:val="C00000"/>
          <w:lang w:eastAsia="zh-CN"/>
        </w:rPr>
        <w:t>9</w:t>
      </w:r>
      <w:r>
        <w:rPr>
          <w:rFonts w:ascii="Arial" w:hAnsi="Arial" w:cs="Arial"/>
          <w:b/>
          <w:color w:val="C00000"/>
          <w:lang w:eastAsia="zh-CN"/>
        </w:rPr>
        <w:t>.1, 9.</w:t>
      </w:r>
      <w:r w:rsidR="005F3246">
        <w:rPr>
          <w:rFonts w:ascii="Arial" w:hAnsi="Arial" w:cs="Arial"/>
          <w:b/>
          <w:color w:val="C00000"/>
          <w:lang w:eastAsia="zh-CN"/>
        </w:rPr>
        <w:t>9</w:t>
      </w:r>
      <w:r>
        <w:rPr>
          <w:rFonts w:ascii="Arial" w:hAnsi="Arial" w:cs="Arial"/>
          <w:b/>
          <w:color w:val="C00000"/>
          <w:lang w:eastAsia="zh-CN"/>
        </w:rPr>
        <w:t>.1.</w:t>
      </w:r>
      <w:r w:rsidR="005F3246">
        <w:rPr>
          <w:rFonts w:ascii="Arial" w:hAnsi="Arial" w:cs="Arial"/>
          <w:b/>
          <w:color w:val="C00000"/>
          <w:lang w:eastAsia="zh-CN"/>
        </w:rPr>
        <w:t>2</w:t>
      </w:r>
      <w:r>
        <w:rPr>
          <w:rFonts w:ascii="Arial" w:hAnsi="Arial" w:cs="Arial"/>
          <w:b/>
          <w:color w:val="C00000"/>
          <w:lang w:eastAsia="zh-CN"/>
        </w:rPr>
        <w:t xml:space="preserve"> and 9.</w:t>
      </w:r>
      <w:r w:rsidR="005F3246">
        <w:rPr>
          <w:rFonts w:ascii="Arial" w:hAnsi="Arial" w:cs="Arial"/>
          <w:b/>
          <w:color w:val="C00000"/>
          <w:lang w:eastAsia="zh-CN"/>
        </w:rPr>
        <w:t>9</w:t>
      </w:r>
      <w:r>
        <w:rPr>
          <w:rFonts w:ascii="Arial" w:hAnsi="Arial" w:cs="Arial"/>
          <w:b/>
          <w:color w:val="C00000"/>
          <w:lang w:eastAsia="zh-CN"/>
        </w:rPr>
        <w:t>.2.</w:t>
      </w:r>
      <w:r w:rsidR="005F3246">
        <w:rPr>
          <w:rFonts w:ascii="Arial" w:hAnsi="Arial" w:cs="Arial"/>
          <w:b/>
          <w:color w:val="C00000"/>
          <w:lang w:eastAsia="zh-CN"/>
        </w:rPr>
        <w:t>2</w:t>
      </w:r>
      <w:r w:rsidRPr="00FC4AA8">
        <w:rPr>
          <w:rFonts w:ascii="Arial" w:hAnsi="Arial" w:cs="Arial"/>
          <w:b/>
          <w:color w:val="C00000"/>
          <w:lang w:eastAsia="zh-CN"/>
        </w:rPr>
        <w:t xml:space="preserve"> – </w:t>
      </w:r>
      <w:r w:rsidR="005F3246">
        <w:rPr>
          <w:rFonts w:ascii="Arial" w:hAnsi="Arial" w:cs="Arial"/>
          <w:b/>
          <w:color w:val="C00000"/>
          <w:lang w:eastAsia="zh-CN"/>
        </w:rPr>
        <w:t>Ato Yu</w:t>
      </w:r>
    </w:p>
    <w:p w14:paraId="3B917B49" w14:textId="4E213506" w:rsidR="00EA2F63" w:rsidRPr="00FC4AA8" w:rsidRDefault="00EA2F63" w:rsidP="00EA2F6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90321A">
        <w:rPr>
          <w:rFonts w:ascii="Arial" w:hAnsi="Arial" w:cs="Arial"/>
          <w:b/>
          <w:color w:val="0000FF"/>
          <w:sz w:val="24"/>
          <w:u w:val="thick"/>
          <w:lang w:eastAsia="ko-KR"/>
        </w:rPr>
        <w:t>31</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11</w:t>
      </w:r>
      <w:r w:rsidRPr="001A2F3B">
        <w:rPr>
          <w:rFonts w:ascii="Arial" w:hAnsi="Arial" w:cs="Arial"/>
          <w:b/>
          <w:sz w:val="24"/>
          <w:lang w:eastAsia="ko-KR"/>
        </w:rPr>
        <w:t xml:space="preserve">] </w:t>
      </w:r>
      <w:r w:rsidR="0090321A" w:rsidRPr="0090321A">
        <w:rPr>
          <w:rFonts w:ascii="Arial" w:hAnsi="Arial" w:cs="Arial"/>
          <w:b/>
          <w:sz w:val="24"/>
          <w:lang w:eastAsia="ko-KR"/>
        </w:rPr>
        <w:t>NR_MG_enh_1</w:t>
      </w:r>
    </w:p>
    <w:p w14:paraId="57338173" w14:textId="7A8C623D" w:rsidR="00EA2F63" w:rsidRPr="00FC4AA8" w:rsidRDefault="00EA2F63" w:rsidP="00EA2F6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4155AF">
        <w:rPr>
          <w:i/>
          <w:lang w:eastAsia="ko-KR"/>
        </w:rPr>
        <w:t>MediaTek</w:t>
      </w:r>
      <w:r w:rsidRPr="00FC4AA8">
        <w:rPr>
          <w:i/>
          <w:lang w:eastAsia="ko-KR"/>
        </w:rPr>
        <w:t>)</w:t>
      </w:r>
    </w:p>
    <w:p w14:paraId="6DFA0220"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 xml:space="preserve">Abstract: </w:t>
      </w:r>
    </w:p>
    <w:p w14:paraId="2B306E4D" w14:textId="77777777" w:rsidR="00EA2F63" w:rsidRPr="00FC4AA8" w:rsidRDefault="00EA2F63" w:rsidP="00EA2F63">
      <w:pPr>
        <w:rPr>
          <w:lang w:eastAsia="ko-KR"/>
        </w:rPr>
      </w:pPr>
      <w:r w:rsidRPr="00FC4AA8">
        <w:rPr>
          <w:lang w:eastAsia="ko-KR"/>
        </w:rPr>
        <w:t>This contribution provides the summary of email discussion and recommended summary.</w:t>
      </w:r>
    </w:p>
    <w:p w14:paraId="2363F03F" w14:textId="5DA3BFC4" w:rsidR="00AE28B1" w:rsidRPr="00FC4AA8" w:rsidRDefault="00AE28B1" w:rsidP="00AE28B1">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2D38E0">
        <w:rPr>
          <w:rFonts w:ascii="Arial" w:hAnsi="Arial" w:cs="Arial" w:hint="eastAsia"/>
          <w:b/>
          <w:lang w:val="en-US" w:eastAsia="zh-CN"/>
        </w:rPr>
        <w:t>Revised</w:t>
      </w:r>
      <w:r w:rsidRPr="002D38E0">
        <w:rPr>
          <w:rFonts w:ascii="Arial" w:hAnsi="Arial" w:cs="Arial"/>
          <w:b/>
          <w:lang w:val="en-US" w:eastAsia="zh-CN"/>
        </w:rPr>
        <w:t xml:space="preserve"> to R4-22142</w:t>
      </w:r>
      <w:r>
        <w:rPr>
          <w:rFonts w:ascii="Arial" w:hAnsi="Arial" w:cs="Arial"/>
          <w:b/>
          <w:lang w:val="en-US" w:eastAsia="zh-CN"/>
        </w:rPr>
        <w:t>63</w:t>
      </w:r>
    </w:p>
    <w:p w14:paraId="44FB19CD" w14:textId="3D2FE957" w:rsidR="00EE72CC" w:rsidRPr="00FC4AA8" w:rsidRDefault="00EE72CC" w:rsidP="00EE72CC">
      <w:pPr>
        <w:rPr>
          <w:rFonts w:ascii="Arial" w:hAnsi="Arial" w:cs="Arial"/>
          <w:b/>
          <w:sz w:val="24"/>
          <w:lang w:eastAsia="ko-KR"/>
        </w:rPr>
      </w:pPr>
      <w:r w:rsidRPr="00FC4AA8">
        <w:rPr>
          <w:rFonts w:ascii="Arial" w:hAnsi="Arial" w:cs="Arial"/>
          <w:b/>
          <w:color w:val="0000FF"/>
          <w:sz w:val="24"/>
          <w:u w:val="thick"/>
          <w:lang w:eastAsia="ko-KR"/>
        </w:rPr>
        <w:lastRenderedPageBreak/>
        <w:t>R4-2214</w:t>
      </w:r>
      <w:r>
        <w:rPr>
          <w:rFonts w:ascii="Arial" w:hAnsi="Arial" w:cs="Arial"/>
          <w:b/>
          <w:color w:val="0000FF"/>
          <w:sz w:val="24"/>
          <w:u w:val="thick"/>
          <w:lang w:eastAsia="ko-KR"/>
        </w:rPr>
        <w:t>263</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11</w:t>
      </w:r>
      <w:r w:rsidRPr="001A2F3B">
        <w:rPr>
          <w:rFonts w:ascii="Arial" w:hAnsi="Arial" w:cs="Arial"/>
          <w:b/>
          <w:sz w:val="24"/>
          <w:lang w:eastAsia="ko-KR"/>
        </w:rPr>
        <w:t xml:space="preserve">] </w:t>
      </w:r>
      <w:r w:rsidRPr="0090321A">
        <w:rPr>
          <w:rFonts w:ascii="Arial" w:hAnsi="Arial" w:cs="Arial"/>
          <w:b/>
          <w:sz w:val="24"/>
          <w:lang w:eastAsia="ko-KR"/>
        </w:rPr>
        <w:t>NR_MG_enh_1</w:t>
      </w:r>
    </w:p>
    <w:p w14:paraId="7019A609" w14:textId="77777777" w:rsidR="00EE72CC" w:rsidRPr="00FC4AA8" w:rsidRDefault="00EE72CC" w:rsidP="00EE72CC">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MediaTek</w:t>
      </w:r>
      <w:r w:rsidRPr="00FC4AA8">
        <w:rPr>
          <w:i/>
          <w:lang w:eastAsia="ko-KR"/>
        </w:rPr>
        <w:t>)</w:t>
      </w:r>
    </w:p>
    <w:p w14:paraId="23039BEF" w14:textId="77777777" w:rsidR="00EE72CC" w:rsidRPr="00FC4AA8" w:rsidRDefault="00EE72CC" w:rsidP="00EE72CC">
      <w:pPr>
        <w:rPr>
          <w:rFonts w:ascii="Arial" w:hAnsi="Arial" w:cs="Arial"/>
          <w:b/>
          <w:lang w:val="en-US" w:eastAsia="zh-CN"/>
        </w:rPr>
      </w:pPr>
      <w:r w:rsidRPr="00FC4AA8">
        <w:rPr>
          <w:rFonts w:ascii="Arial" w:hAnsi="Arial" w:cs="Arial"/>
          <w:b/>
          <w:lang w:val="en-US" w:eastAsia="zh-CN"/>
        </w:rPr>
        <w:t xml:space="preserve">Abstract: </w:t>
      </w:r>
    </w:p>
    <w:p w14:paraId="5C81F29E" w14:textId="77777777" w:rsidR="00EE72CC" w:rsidRPr="00FC4AA8" w:rsidRDefault="00EE72CC" w:rsidP="00EE72CC">
      <w:pPr>
        <w:rPr>
          <w:lang w:eastAsia="ko-KR"/>
        </w:rPr>
      </w:pPr>
      <w:r w:rsidRPr="00FC4AA8">
        <w:rPr>
          <w:lang w:eastAsia="ko-KR"/>
        </w:rPr>
        <w:t>This contribution provides the summary of email discussion and recommended summary.</w:t>
      </w:r>
    </w:p>
    <w:p w14:paraId="753CB9FE"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C8C2287" w14:textId="77777777" w:rsidR="00EA2F63" w:rsidRPr="00FC4AA8" w:rsidRDefault="00EA2F63" w:rsidP="00EA2F63">
      <w:pPr>
        <w:rPr>
          <w:rFonts w:ascii="Arial" w:hAnsi="Arial" w:cs="Arial"/>
          <w:b/>
          <w:color w:val="C00000"/>
          <w:lang w:eastAsia="zh-CN"/>
        </w:rPr>
      </w:pPr>
      <w:r w:rsidRPr="00FC4AA8">
        <w:rPr>
          <w:rFonts w:ascii="Arial" w:hAnsi="Arial" w:cs="Arial"/>
          <w:b/>
          <w:color w:val="C00000"/>
          <w:lang w:eastAsia="zh-CN"/>
        </w:rPr>
        <w:t>Conclusions after 1st round</w:t>
      </w:r>
    </w:p>
    <w:p w14:paraId="4B4C043E" w14:textId="77777777" w:rsidR="00B00A0A" w:rsidRPr="00FC4AA8" w:rsidRDefault="00B00A0A" w:rsidP="00B00A0A">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99" w:history="1">
        <w:r w:rsidRPr="00FC4AA8">
          <w:rPr>
            <w:color w:val="0000FF"/>
            <w:u w:val="single"/>
            <w:lang w:eastAsia="ko-KR"/>
          </w:rPr>
          <w:t>https://www.3gpp.org/ftp/tsg_ran/WG4_Radio/TSGR4_104-e/Inbox/Tdoclist</w:t>
        </w:r>
      </w:hyperlink>
    </w:p>
    <w:p w14:paraId="3E4BA686" w14:textId="77777777" w:rsidR="00B00A0A" w:rsidRDefault="00B00A0A" w:rsidP="00B00A0A">
      <w:pPr>
        <w:rPr>
          <w:rFonts w:ascii="Arial" w:hAnsi="Arial" w:cs="Arial"/>
          <w:b/>
          <w:color w:val="C00000"/>
          <w:lang w:eastAsia="zh-CN"/>
        </w:rPr>
      </w:pPr>
      <w:r w:rsidRPr="00FC4AA8">
        <w:rPr>
          <w:rFonts w:ascii="Arial" w:hAnsi="Arial" w:cs="Arial"/>
          <w:b/>
          <w:color w:val="C00000"/>
          <w:lang w:eastAsia="zh-CN"/>
        </w:rPr>
        <w:t>Conclusions after 2nd round</w:t>
      </w:r>
    </w:p>
    <w:p w14:paraId="77404103" w14:textId="77777777" w:rsidR="00B00A0A" w:rsidRDefault="00B00A0A" w:rsidP="00B00A0A">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B00A0A" w14:paraId="448540B0"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770B043A" w14:textId="77777777" w:rsidR="00B00A0A" w:rsidRDefault="00B00A0A"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7CAE13E3" w14:textId="77777777" w:rsidR="00B00A0A" w:rsidRDefault="00B00A0A"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3D3DDE2E" w14:textId="77777777" w:rsidR="00B00A0A" w:rsidRDefault="00B00A0A"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09816826" w14:textId="77777777" w:rsidR="00B00A0A" w:rsidRDefault="00B00A0A" w:rsidP="00C00F70">
            <w:pPr>
              <w:snapToGrid w:val="0"/>
              <w:spacing w:after="0"/>
              <w:rPr>
                <w:b/>
                <w:bCs/>
                <w:lang w:val="en-US" w:eastAsia="zh-CN"/>
              </w:rPr>
            </w:pPr>
            <w:r>
              <w:rPr>
                <w:b/>
                <w:bCs/>
                <w:lang w:val="en-US" w:eastAsia="zh-CN"/>
              </w:rPr>
              <w:t>Comments</w:t>
            </w:r>
          </w:p>
        </w:tc>
      </w:tr>
      <w:tr w:rsidR="00D32391" w14:paraId="684D716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70F7355" w14:textId="64E4E114" w:rsidR="00D32391" w:rsidRDefault="00D32391" w:rsidP="00D32391">
            <w:pPr>
              <w:snapToGrid w:val="0"/>
              <w:spacing w:after="0"/>
              <w:rPr>
                <w:rFonts w:eastAsia="Malgun Gothic"/>
                <w:lang w:val="en-US" w:eastAsia="zh-CN"/>
              </w:rPr>
            </w:pPr>
            <w:r w:rsidRPr="00F91621">
              <w:t>R4-2214332</w:t>
            </w:r>
          </w:p>
        </w:tc>
        <w:tc>
          <w:tcPr>
            <w:tcW w:w="2052" w:type="pct"/>
            <w:tcBorders>
              <w:top w:val="single" w:sz="4" w:space="0" w:color="auto"/>
              <w:left w:val="single" w:sz="4" w:space="0" w:color="auto"/>
              <w:bottom w:val="single" w:sz="4" w:space="0" w:color="auto"/>
              <w:right w:val="single" w:sz="4" w:space="0" w:color="auto"/>
            </w:tcBorders>
            <w:hideMark/>
          </w:tcPr>
          <w:p w14:paraId="36C86416" w14:textId="5C334BF6" w:rsidR="00D32391" w:rsidRDefault="00D32391" w:rsidP="00D32391">
            <w:pPr>
              <w:snapToGrid w:val="0"/>
              <w:spacing w:after="0"/>
              <w:rPr>
                <w:rFonts w:eastAsia="Malgun Gothic"/>
                <w:lang w:val="en-US" w:eastAsia="zh-CN"/>
              </w:rPr>
            </w:pPr>
            <w:r w:rsidRPr="00F91621">
              <w:t>Test case for Con-MGs TC1</w:t>
            </w:r>
          </w:p>
        </w:tc>
        <w:tc>
          <w:tcPr>
            <w:tcW w:w="626" w:type="pct"/>
            <w:tcBorders>
              <w:top w:val="single" w:sz="4" w:space="0" w:color="auto"/>
              <w:left w:val="single" w:sz="4" w:space="0" w:color="auto"/>
              <w:bottom w:val="single" w:sz="4" w:space="0" w:color="auto"/>
              <w:right w:val="single" w:sz="4" w:space="0" w:color="auto"/>
            </w:tcBorders>
            <w:hideMark/>
          </w:tcPr>
          <w:p w14:paraId="40B48286" w14:textId="1582DA76" w:rsidR="00D32391" w:rsidRDefault="00D32391" w:rsidP="00D32391">
            <w:pPr>
              <w:snapToGrid w:val="0"/>
              <w:spacing w:after="0"/>
              <w:rPr>
                <w:rFonts w:eastAsia="Malgun Gothic"/>
                <w:lang w:val="en-US" w:eastAsia="zh-CN"/>
              </w:rPr>
            </w:pPr>
            <w:r w:rsidRPr="00F91621">
              <w:t>Ericsson</w:t>
            </w:r>
          </w:p>
        </w:tc>
        <w:tc>
          <w:tcPr>
            <w:tcW w:w="1424" w:type="pct"/>
            <w:tcBorders>
              <w:top w:val="single" w:sz="4" w:space="0" w:color="auto"/>
              <w:left w:val="single" w:sz="4" w:space="0" w:color="auto"/>
              <w:bottom w:val="single" w:sz="4" w:space="0" w:color="auto"/>
              <w:right w:val="single" w:sz="4" w:space="0" w:color="auto"/>
            </w:tcBorders>
          </w:tcPr>
          <w:p w14:paraId="6800230C" w14:textId="127543A9" w:rsidR="00D32391" w:rsidRDefault="00D32391" w:rsidP="00D32391">
            <w:pPr>
              <w:snapToGrid w:val="0"/>
              <w:spacing w:after="0"/>
              <w:rPr>
                <w:rFonts w:eastAsia="Malgun Gothic"/>
                <w:lang w:val="en-US" w:eastAsia="zh-CN"/>
              </w:rPr>
            </w:pPr>
            <w:r w:rsidRPr="00E121C0">
              <w:rPr>
                <w:highlight w:val="green"/>
              </w:rPr>
              <w:t>Agreeable</w:t>
            </w:r>
          </w:p>
        </w:tc>
      </w:tr>
      <w:tr w:rsidR="002E2CCC" w14:paraId="12E16A04"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481784CA" w14:textId="77777777" w:rsidR="002E2CCC" w:rsidRDefault="002E2CCC" w:rsidP="002E2CCC">
            <w:pPr>
              <w:snapToGrid w:val="0"/>
              <w:spacing w:after="0"/>
            </w:pPr>
            <w:r w:rsidRPr="00F91621">
              <w:t>R4-2214333</w:t>
            </w:r>
          </w:p>
          <w:p w14:paraId="3D60688F" w14:textId="59095EB8" w:rsidR="002E2CCC" w:rsidRPr="005630E1" w:rsidRDefault="002E2CCC" w:rsidP="002E2CCC">
            <w:pPr>
              <w:snapToGrid w:val="0"/>
              <w:spacing w:after="0"/>
            </w:pPr>
            <w:r>
              <w:t>R4-2215158</w:t>
            </w:r>
          </w:p>
        </w:tc>
        <w:tc>
          <w:tcPr>
            <w:tcW w:w="2052" w:type="pct"/>
            <w:tcBorders>
              <w:top w:val="single" w:sz="4" w:space="0" w:color="auto"/>
              <w:left w:val="single" w:sz="4" w:space="0" w:color="auto"/>
              <w:bottom w:val="single" w:sz="4" w:space="0" w:color="auto"/>
              <w:right w:val="single" w:sz="4" w:space="0" w:color="auto"/>
            </w:tcBorders>
          </w:tcPr>
          <w:p w14:paraId="3697F7E3" w14:textId="1FEB1CC7" w:rsidR="002E2CCC" w:rsidRPr="005630E1" w:rsidRDefault="002E2CCC" w:rsidP="002E2CCC">
            <w:pPr>
              <w:snapToGrid w:val="0"/>
              <w:spacing w:after="0"/>
            </w:pPr>
            <w:r w:rsidRPr="00F91621">
              <w:t>WF on R17 NR MG enhancements – multiple concurrent MGs</w:t>
            </w:r>
          </w:p>
        </w:tc>
        <w:tc>
          <w:tcPr>
            <w:tcW w:w="626" w:type="pct"/>
            <w:tcBorders>
              <w:top w:val="single" w:sz="4" w:space="0" w:color="auto"/>
              <w:left w:val="single" w:sz="4" w:space="0" w:color="auto"/>
              <w:bottom w:val="single" w:sz="4" w:space="0" w:color="auto"/>
              <w:right w:val="single" w:sz="4" w:space="0" w:color="auto"/>
            </w:tcBorders>
          </w:tcPr>
          <w:p w14:paraId="7F0D934E" w14:textId="19BBB36B" w:rsidR="002E2CCC" w:rsidRPr="005630E1" w:rsidRDefault="002E2CCC" w:rsidP="002E2CCC">
            <w:pPr>
              <w:snapToGrid w:val="0"/>
              <w:spacing w:after="0"/>
            </w:pPr>
            <w:r w:rsidRPr="00F91621">
              <w:t>MediaTek inc.</w:t>
            </w:r>
          </w:p>
        </w:tc>
        <w:tc>
          <w:tcPr>
            <w:tcW w:w="1424" w:type="pct"/>
            <w:tcBorders>
              <w:top w:val="single" w:sz="4" w:space="0" w:color="auto"/>
              <w:left w:val="single" w:sz="4" w:space="0" w:color="auto"/>
              <w:bottom w:val="single" w:sz="4" w:space="0" w:color="auto"/>
              <w:right w:val="single" w:sz="4" w:space="0" w:color="auto"/>
            </w:tcBorders>
          </w:tcPr>
          <w:p w14:paraId="46D9215B" w14:textId="7A8C4110" w:rsidR="002E2CCC" w:rsidRDefault="002E2CCC" w:rsidP="002E2CCC">
            <w:pPr>
              <w:snapToGrid w:val="0"/>
              <w:spacing w:after="0"/>
              <w:rPr>
                <w:rFonts w:eastAsia="Malgun Gothic"/>
                <w:lang w:val="en-US" w:eastAsia="zh-CN"/>
              </w:rPr>
            </w:pPr>
            <w:r w:rsidRPr="00E121C0">
              <w:rPr>
                <w:highlight w:val="green"/>
              </w:rPr>
              <w:t>Agreeable</w:t>
            </w:r>
          </w:p>
        </w:tc>
      </w:tr>
    </w:tbl>
    <w:p w14:paraId="7E055C47" w14:textId="77777777" w:rsidR="00B00A0A" w:rsidRDefault="00B00A0A" w:rsidP="00B00A0A">
      <w:pPr>
        <w:snapToGrid w:val="0"/>
        <w:spacing w:after="0"/>
        <w:rPr>
          <w:lang w:eastAsia="ja-JP"/>
        </w:rPr>
      </w:pPr>
    </w:p>
    <w:p w14:paraId="2EB20F66" w14:textId="77777777" w:rsidR="00B00A0A" w:rsidRDefault="00B00A0A" w:rsidP="00B00A0A">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B00A0A" w14:paraId="7CB87C9A"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00057C6C" w14:textId="77777777" w:rsidR="00B00A0A" w:rsidRDefault="00B00A0A"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6D82EFD5" w14:textId="77777777" w:rsidR="00B00A0A" w:rsidRDefault="00B00A0A"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5337ABDA" w14:textId="77777777" w:rsidR="00B00A0A" w:rsidRDefault="00B00A0A"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19C899FF" w14:textId="77777777" w:rsidR="00B00A0A" w:rsidRDefault="00B00A0A"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3FC89045" w14:textId="77777777" w:rsidR="00B00A0A" w:rsidRDefault="00B00A0A"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0C538F98" w14:textId="77777777" w:rsidR="00B00A0A" w:rsidRDefault="00B00A0A" w:rsidP="00C00F70">
            <w:pPr>
              <w:snapToGrid w:val="0"/>
              <w:spacing w:after="0"/>
              <w:rPr>
                <w:b/>
                <w:bCs/>
                <w:lang w:val="en-US" w:eastAsia="zh-CN"/>
              </w:rPr>
            </w:pPr>
            <w:r>
              <w:rPr>
                <w:b/>
                <w:bCs/>
                <w:lang w:val="en-US" w:eastAsia="zh-CN"/>
              </w:rPr>
              <w:t>Comments</w:t>
            </w:r>
          </w:p>
        </w:tc>
      </w:tr>
      <w:tr w:rsidR="00D54EE1" w:rsidRPr="00105C65" w14:paraId="04C021B8" w14:textId="77777777" w:rsidTr="00FF6FF7">
        <w:tc>
          <w:tcPr>
            <w:tcW w:w="1874" w:type="dxa"/>
            <w:tcBorders>
              <w:top w:val="single" w:sz="4" w:space="0" w:color="auto"/>
              <w:left w:val="single" w:sz="4" w:space="0" w:color="auto"/>
              <w:bottom w:val="single" w:sz="4" w:space="0" w:color="auto"/>
              <w:right w:val="single" w:sz="4" w:space="0" w:color="auto"/>
            </w:tcBorders>
          </w:tcPr>
          <w:p w14:paraId="72D3F7FC" w14:textId="77777777" w:rsidR="00D54EE1" w:rsidRPr="00105C65" w:rsidRDefault="00D54EE1" w:rsidP="00D54EE1">
            <w:pPr>
              <w:snapToGrid w:val="0"/>
              <w:spacing w:after="0"/>
            </w:pPr>
            <w:r w:rsidRPr="00301C27">
              <w:t>R4-2211896</w:t>
            </w:r>
          </w:p>
        </w:tc>
        <w:tc>
          <w:tcPr>
            <w:tcW w:w="1354" w:type="dxa"/>
            <w:tcBorders>
              <w:top w:val="single" w:sz="4" w:space="0" w:color="auto"/>
              <w:left w:val="single" w:sz="4" w:space="0" w:color="auto"/>
              <w:bottom w:val="single" w:sz="4" w:space="0" w:color="auto"/>
              <w:right w:val="single" w:sz="4" w:space="0" w:color="auto"/>
            </w:tcBorders>
          </w:tcPr>
          <w:p w14:paraId="48DD6F04" w14:textId="7E37291E" w:rsidR="00D54EE1" w:rsidRPr="00105C65" w:rsidRDefault="00D54EE1" w:rsidP="00D54EE1">
            <w:pPr>
              <w:snapToGrid w:val="0"/>
              <w:spacing w:after="0"/>
            </w:pPr>
            <w:r w:rsidRPr="00130D93">
              <w:t>R4-2214675</w:t>
            </w:r>
          </w:p>
        </w:tc>
        <w:tc>
          <w:tcPr>
            <w:tcW w:w="2727" w:type="dxa"/>
            <w:tcBorders>
              <w:top w:val="single" w:sz="4" w:space="0" w:color="auto"/>
              <w:left w:val="single" w:sz="4" w:space="0" w:color="auto"/>
              <w:bottom w:val="single" w:sz="4" w:space="0" w:color="auto"/>
              <w:right w:val="single" w:sz="4" w:space="0" w:color="auto"/>
            </w:tcBorders>
          </w:tcPr>
          <w:p w14:paraId="71F8B8A7" w14:textId="77777777" w:rsidR="00D54EE1" w:rsidRPr="00105C65" w:rsidRDefault="00D54EE1" w:rsidP="00D54EE1">
            <w:pPr>
              <w:snapToGrid w:val="0"/>
              <w:spacing w:after="0"/>
            </w:pPr>
            <w:proofErr w:type="spellStart"/>
            <w:r w:rsidRPr="00105C65">
              <w:t>draftCR</w:t>
            </w:r>
            <w:proofErr w:type="spellEnd"/>
            <w:r w:rsidRPr="00105C65">
              <w:t xml:space="preserve"> on concurrent gaps test case for FR2 SA with SSB and PRS</w:t>
            </w:r>
          </w:p>
        </w:tc>
        <w:tc>
          <w:tcPr>
            <w:tcW w:w="1805" w:type="dxa"/>
            <w:tcBorders>
              <w:top w:val="single" w:sz="4" w:space="0" w:color="auto"/>
              <w:left w:val="single" w:sz="4" w:space="0" w:color="auto"/>
              <w:bottom w:val="single" w:sz="4" w:space="0" w:color="auto"/>
              <w:right w:val="single" w:sz="4" w:space="0" w:color="auto"/>
            </w:tcBorders>
          </w:tcPr>
          <w:p w14:paraId="6DD0D474" w14:textId="77777777" w:rsidR="00D54EE1" w:rsidRPr="00105C65" w:rsidRDefault="00D54EE1" w:rsidP="00D54EE1">
            <w:pPr>
              <w:snapToGrid w:val="0"/>
              <w:spacing w:after="0"/>
            </w:pPr>
            <w:r w:rsidRPr="00301C27">
              <w:t>Apple</w:t>
            </w:r>
          </w:p>
        </w:tc>
        <w:tc>
          <w:tcPr>
            <w:tcW w:w="1233" w:type="dxa"/>
            <w:tcBorders>
              <w:top w:val="single" w:sz="4" w:space="0" w:color="auto"/>
              <w:left w:val="single" w:sz="4" w:space="0" w:color="auto"/>
              <w:bottom w:val="single" w:sz="4" w:space="0" w:color="auto"/>
              <w:right w:val="single" w:sz="4" w:space="0" w:color="auto"/>
            </w:tcBorders>
          </w:tcPr>
          <w:p w14:paraId="7F7354A8" w14:textId="07BBF292"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683AE3E" w14:textId="77777777" w:rsidR="00D54EE1" w:rsidRPr="00105C65" w:rsidRDefault="00D54EE1" w:rsidP="00D54EE1">
            <w:pPr>
              <w:snapToGrid w:val="0"/>
              <w:spacing w:after="0"/>
            </w:pPr>
          </w:p>
        </w:tc>
      </w:tr>
      <w:tr w:rsidR="00CE3BF4" w:rsidRPr="00105C65" w14:paraId="36CD937F" w14:textId="77777777" w:rsidTr="00C00F70">
        <w:tc>
          <w:tcPr>
            <w:tcW w:w="1874" w:type="dxa"/>
            <w:tcBorders>
              <w:top w:val="single" w:sz="4" w:space="0" w:color="auto"/>
              <w:left w:val="single" w:sz="4" w:space="0" w:color="auto"/>
              <w:bottom w:val="single" w:sz="4" w:space="0" w:color="auto"/>
              <w:right w:val="single" w:sz="4" w:space="0" w:color="auto"/>
            </w:tcBorders>
          </w:tcPr>
          <w:p w14:paraId="08A1233D" w14:textId="763E2869" w:rsidR="00CE3BF4" w:rsidRPr="00105C65" w:rsidRDefault="00CE3BF4" w:rsidP="00CE3BF4">
            <w:pPr>
              <w:snapToGrid w:val="0"/>
              <w:spacing w:after="0"/>
            </w:pPr>
            <w:r w:rsidRPr="00301C27">
              <w:t>R4-2212031</w:t>
            </w:r>
          </w:p>
        </w:tc>
        <w:tc>
          <w:tcPr>
            <w:tcW w:w="1354" w:type="dxa"/>
            <w:tcBorders>
              <w:top w:val="single" w:sz="4" w:space="0" w:color="auto"/>
              <w:left w:val="single" w:sz="4" w:space="0" w:color="auto"/>
              <w:bottom w:val="single" w:sz="4" w:space="0" w:color="auto"/>
              <w:right w:val="single" w:sz="4" w:space="0" w:color="auto"/>
            </w:tcBorders>
          </w:tcPr>
          <w:p w14:paraId="28D1808D" w14:textId="70D4A278" w:rsidR="00CE3BF4" w:rsidRPr="00105C65" w:rsidRDefault="00CE3BF4" w:rsidP="00CE3BF4">
            <w:pPr>
              <w:snapToGrid w:val="0"/>
              <w:spacing w:after="0"/>
            </w:pPr>
            <w:r w:rsidRPr="00130D93">
              <w:t>R4-2214510</w:t>
            </w:r>
          </w:p>
        </w:tc>
        <w:tc>
          <w:tcPr>
            <w:tcW w:w="2727" w:type="dxa"/>
            <w:tcBorders>
              <w:top w:val="single" w:sz="4" w:space="0" w:color="auto"/>
              <w:left w:val="single" w:sz="4" w:space="0" w:color="auto"/>
              <w:bottom w:val="single" w:sz="4" w:space="0" w:color="auto"/>
              <w:right w:val="single" w:sz="4" w:space="0" w:color="auto"/>
            </w:tcBorders>
          </w:tcPr>
          <w:p w14:paraId="083D6D34" w14:textId="488BD5BD" w:rsidR="00CE3BF4" w:rsidRPr="00105C65" w:rsidRDefault="00CE3BF4" w:rsidP="00CE3BF4">
            <w:pPr>
              <w:snapToGrid w:val="0"/>
              <w:spacing w:after="0"/>
            </w:pPr>
            <w:r w:rsidRPr="00105C65">
              <w:t>CR to enhanced gap configuration for RRM requirements applicability</w:t>
            </w:r>
          </w:p>
        </w:tc>
        <w:tc>
          <w:tcPr>
            <w:tcW w:w="1805" w:type="dxa"/>
            <w:tcBorders>
              <w:top w:val="single" w:sz="4" w:space="0" w:color="auto"/>
              <w:left w:val="single" w:sz="4" w:space="0" w:color="auto"/>
              <w:bottom w:val="single" w:sz="4" w:space="0" w:color="auto"/>
              <w:right w:val="single" w:sz="4" w:space="0" w:color="auto"/>
            </w:tcBorders>
          </w:tcPr>
          <w:p w14:paraId="37931E69" w14:textId="37939B83" w:rsidR="00CE3BF4" w:rsidRPr="00105C65" w:rsidRDefault="00CE3BF4" w:rsidP="00CE3BF4">
            <w:pPr>
              <w:snapToGrid w:val="0"/>
              <w:spacing w:after="0"/>
            </w:pPr>
            <w:r w:rsidRPr="00105C65">
              <w:t>OPPO</w:t>
            </w:r>
          </w:p>
        </w:tc>
        <w:tc>
          <w:tcPr>
            <w:tcW w:w="1233" w:type="dxa"/>
            <w:tcBorders>
              <w:top w:val="single" w:sz="4" w:space="0" w:color="auto"/>
              <w:left w:val="single" w:sz="4" w:space="0" w:color="auto"/>
              <w:bottom w:val="single" w:sz="4" w:space="0" w:color="auto"/>
              <w:right w:val="single" w:sz="4" w:space="0" w:color="auto"/>
            </w:tcBorders>
          </w:tcPr>
          <w:p w14:paraId="220276AA" w14:textId="234CBCCD" w:rsidR="00CE3BF4" w:rsidRPr="00D54EE1" w:rsidRDefault="00D54EE1" w:rsidP="00CE3BF4">
            <w:pPr>
              <w:snapToGrid w:val="0"/>
              <w:spacing w:after="0"/>
            </w:pPr>
            <w:r w:rsidRPr="00D54EE1">
              <w:t>Postponed</w:t>
            </w:r>
          </w:p>
        </w:tc>
        <w:tc>
          <w:tcPr>
            <w:tcW w:w="1139" w:type="dxa"/>
            <w:tcBorders>
              <w:top w:val="single" w:sz="4" w:space="0" w:color="auto"/>
              <w:left w:val="single" w:sz="4" w:space="0" w:color="auto"/>
              <w:bottom w:val="single" w:sz="4" w:space="0" w:color="auto"/>
              <w:right w:val="single" w:sz="4" w:space="0" w:color="auto"/>
            </w:tcBorders>
          </w:tcPr>
          <w:p w14:paraId="538F2D66" w14:textId="77777777" w:rsidR="00CE3BF4" w:rsidRPr="00105C65" w:rsidRDefault="00CE3BF4" w:rsidP="00CE3BF4">
            <w:pPr>
              <w:snapToGrid w:val="0"/>
              <w:spacing w:after="0"/>
            </w:pPr>
          </w:p>
        </w:tc>
      </w:tr>
      <w:tr w:rsidR="00D54EE1" w:rsidRPr="00105C65" w14:paraId="0D6CE2D0" w14:textId="77777777" w:rsidTr="00C00F70">
        <w:tc>
          <w:tcPr>
            <w:tcW w:w="1874" w:type="dxa"/>
            <w:tcBorders>
              <w:top w:val="single" w:sz="4" w:space="0" w:color="auto"/>
              <w:left w:val="single" w:sz="4" w:space="0" w:color="auto"/>
              <w:bottom w:val="single" w:sz="4" w:space="0" w:color="auto"/>
              <w:right w:val="single" w:sz="4" w:space="0" w:color="auto"/>
            </w:tcBorders>
          </w:tcPr>
          <w:p w14:paraId="4C1C5CF2" w14:textId="06289988" w:rsidR="00D54EE1" w:rsidRPr="00105C65" w:rsidRDefault="00D54EE1" w:rsidP="00D54EE1">
            <w:pPr>
              <w:snapToGrid w:val="0"/>
              <w:spacing w:after="0"/>
            </w:pPr>
            <w:r w:rsidRPr="00105C65">
              <w:t>R4-2212079</w:t>
            </w:r>
          </w:p>
        </w:tc>
        <w:tc>
          <w:tcPr>
            <w:tcW w:w="1354" w:type="dxa"/>
            <w:tcBorders>
              <w:top w:val="single" w:sz="4" w:space="0" w:color="auto"/>
              <w:left w:val="single" w:sz="4" w:space="0" w:color="auto"/>
              <w:bottom w:val="single" w:sz="4" w:space="0" w:color="auto"/>
              <w:right w:val="single" w:sz="4" w:space="0" w:color="auto"/>
            </w:tcBorders>
          </w:tcPr>
          <w:p w14:paraId="77269105" w14:textId="2869C2D7" w:rsidR="00D54EE1" w:rsidRPr="00105C65" w:rsidRDefault="00D54EE1" w:rsidP="00D54EE1">
            <w:pPr>
              <w:snapToGrid w:val="0"/>
              <w:spacing w:after="0"/>
            </w:pPr>
            <w:r w:rsidRPr="00130D93">
              <w:t>R4-2214513</w:t>
            </w:r>
          </w:p>
        </w:tc>
        <w:tc>
          <w:tcPr>
            <w:tcW w:w="2727" w:type="dxa"/>
            <w:tcBorders>
              <w:top w:val="single" w:sz="4" w:space="0" w:color="auto"/>
              <w:left w:val="single" w:sz="4" w:space="0" w:color="auto"/>
              <w:bottom w:val="single" w:sz="4" w:space="0" w:color="auto"/>
              <w:right w:val="single" w:sz="4" w:space="0" w:color="auto"/>
            </w:tcBorders>
          </w:tcPr>
          <w:p w14:paraId="1D96563E" w14:textId="5E969E1E" w:rsidR="00D54EE1" w:rsidRPr="00105C65" w:rsidRDefault="00D54EE1" w:rsidP="00D54EE1">
            <w:pPr>
              <w:snapToGrid w:val="0"/>
              <w:spacing w:after="0"/>
            </w:pPr>
            <w:r w:rsidRPr="00105C65">
              <w:t>Maintenance CR on TS38.133 for concurrent gaps core part</w:t>
            </w:r>
          </w:p>
        </w:tc>
        <w:tc>
          <w:tcPr>
            <w:tcW w:w="1805" w:type="dxa"/>
            <w:tcBorders>
              <w:top w:val="single" w:sz="4" w:space="0" w:color="auto"/>
              <w:left w:val="single" w:sz="4" w:space="0" w:color="auto"/>
              <w:bottom w:val="single" w:sz="4" w:space="0" w:color="auto"/>
              <w:right w:val="single" w:sz="4" w:space="0" w:color="auto"/>
            </w:tcBorders>
          </w:tcPr>
          <w:p w14:paraId="2B7751E1" w14:textId="533CC914" w:rsidR="00D54EE1" w:rsidRPr="00105C65" w:rsidRDefault="00D54EE1" w:rsidP="00D54EE1">
            <w:pPr>
              <w:snapToGrid w:val="0"/>
              <w:spacing w:after="0"/>
            </w:pPr>
            <w:r w:rsidRPr="00105C65">
              <w:t>MediaTek inc.</w:t>
            </w:r>
          </w:p>
        </w:tc>
        <w:tc>
          <w:tcPr>
            <w:tcW w:w="1233" w:type="dxa"/>
            <w:tcBorders>
              <w:top w:val="single" w:sz="4" w:space="0" w:color="auto"/>
              <w:left w:val="single" w:sz="4" w:space="0" w:color="auto"/>
              <w:bottom w:val="single" w:sz="4" w:space="0" w:color="auto"/>
              <w:right w:val="single" w:sz="4" w:space="0" w:color="auto"/>
            </w:tcBorders>
          </w:tcPr>
          <w:p w14:paraId="1B8CF7E9" w14:textId="73F7D745"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A0F70F3" w14:textId="77777777" w:rsidR="00D54EE1" w:rsidRPr="00105C65" w:rsidRDefault="00D54EE1" w:rsidP="00D54EE1">
            <w:pPr>
              <w:snapToGrid w:val="0"/>
              <w:spacing w:after="0"/>
            </w:pPr>
          </w:p>
        </w:tc>
      </w:tr>
      <w:tr w:rsidR="00D54EE1" w:rsidRPr="00105C65" w14:paraId="6503BDD7" w14:textId="77777777" w:rsidTr="00C00F70">
        <w:tc>
          <w:tcPr>
            <w:tcW w:w="1874" w:type="dxa"/>
            <w:tcBorders>
              <w:top w:val="single" w:sz="4" w:space="0" w:color="auto"/>
              <w:left w:val="single" w:sz="4" w:space="0" w:color="auto"/>
              <w:bottom w:val="single" w:sz="4" w:space="0" w:color="auto"/>
              <w:right w:val="single" w:sz="4" w:space="0" w:color="auto"/>
            </w:tcBorders>
          </w:tcPr>
          <w:p w14:paraId="209FA147" w14:textId="732B6209" w:rsidR="00D54EE1" w:rsidRPr="00105C65" w:rsidRDefault="00D54EE1" w:rsidP="00D54EE1">
            <w:pPr>
              <w:snapToGrid w:val="0"/>
              <w:spacing w:after="0"/>
            </w:pPr>
            <w:r w:rsidRPr="00301C27">
              <w:t>R4-2212083</w:t>
            </w:r>
          </w:p>
        </w:tc>
        <w:tc>
          <w:tcPr>
            <w:tcW w:w="1354" w:type="dxa"/>
            <w:tcBorders>
              <w:top w:val="single" w:sz="4" w:space="0" w:color="auto"/>
              <w:left w:val="single" w:sz="4" w:space="0" w:color="auto"/>
              <w:bottom w:val="single" w:sz="4" w:space="0" w:color="auto"/>
              <w:right w:val="single" w:sz="4" w:space="0" w:color="auto"/>
            </w:tcBorders>
          </w:tcPr>
          <w:p w14:paraId="26FADD43" w14:textId="7C6485A6" w:rsidR="00D54EE1" w:rsidRPr="00105C65" w:rsidRDefault="00D54EE1" w:rsidP="00D54EE1">
            <w:pPr>
              <w:snapToGrid w:val="0"/>
              <w:spacing w:after="0"/>
            </w:pPr>
            <w:r w:rsidRPr="00130D93">
              <w:t>R4-2214681</w:t>
            </w:r>
          </w:p>
        </w:tc>
        <w:tc>
          <w:tcPr>
            <w:tcW w:w="2727" w:type="dxa"/>
            <w:tcBorders>
              <w:top w:val="single" w:sz="4" w:space="0" w:color="auto"/>
              <w:left w:val="single" w:sz="4" w:space="0" w:color="auto"/>
              <w:bottom w:val="single" w:sz="4" w:space="0" w:color="auto"/>
              <w:right w:val="single" w:sz="4" w:space="0" w:color="auto"/>
            </w:tcBorders>
          </w:tcPr>
          <w:p w14:paraId="01071D39" w14:textId="625CF352" w:rsidR="00D54EE1" w:rsidRPr="00105C65" w:rsidRDefault="00D54EE1" w:rsidP="00D54EE1">
            <w:pPr>
              <w:snapToGrid w:val="0"/>
              <w:spacing w:after="0"/>
            </w:pPr>
            <w:r w:rsidRPr="00105C65">
              <w:t>CR on TS38.133 for concurrent MG test case No 2</w:t>
            </w:r>
          </w:p>
        </w:tc>
        <w:tc>
          <w:tcPr>
            <w:tcW w:w="1805" w:type="dxa"/>
            <w:tcBorders>
              <w:top w:val="single" w:sz="4" w:space="0" w:color="auto"/>
              <w:left w:val="single" w:sz="4" w:space="0" w:color="auto"/>
              <w:bottom w:val="single" w:sz="4" w:space="0" w:color="auto"/>
              <w:right w:val="single" w:sz="4" w:space="0" w:color="auto"/>
            </w:tcBorders>
          </w:tcPr>
          <w:p w14:paraId="08F8CAEF" w14:textId="22EF7AF7" w:rsidR="00D54EE1" w:rsidRPr="00105C65" w:rsidRDefault="00D54EE1" w:rsidP="00D54EE1">
            <w:pPr>
              <w:snapToGrid w:val="0"/>
              <w:spacing w:after="0"/>
            </w:pPr>
            <w:r w:rsidRPr="00105C65">
              <w:t>MediaTek inc.</w:t>
            </w:r>
          </w:p>
        </w:tc>
        <w:tc>
          <w:tcPr>
            <w:tcW w:w="1233" w:type="dxa"/>
            <w:tcBorders>
              <w:top w:val="single" w:sz="4" w:space="0" w:color="auto"/>
              <w:left w:val="single" w:sz="4" w:space="0" w:color="auto"/>
              <w:bottom w:val="single" w:sz="4" w:space="0" w:color="auto"/>
              <w:right w:val="single" w:sz="4" w:space="0" w:color="auto"/>
            </w:tcBorders>
          </w:tcPr>
          <w:p w14:paraId="4B8DE148" w14:textId="57FFC7B5"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D085DD0" w14:textId="77777777" w:rsidR="00D54EE1" w:rsidRPr="00105C65" w:rsidRDefault="00D54EE1" w:rsidP="00D54EE1">
            <w:pPr>
              <w:snapToGrid w:val="0"/>
              <w:spacing w:after="0"/>
            </w:pPr>
          </w:p>
        </w:tc>
      </w:tr>
      <w:tr w:rsidR="00D54EE1" w:rsidRPr="00105C65" w14:paraId="35E99CDA" w14:textId="77777777" w:rsidTr="00C00F70">
        <w:tc>
          <w:tcPr>
            <w:tcW w:w="1874" w:type="dxa"/>
            <w:tcBorders>
              <w:top w:val="single" w:sz="4" w:space="0" w:color="auto"/>
              <w:left w:val="single" w:sz="4" w:space="0" w:color="auto"/>
              <w:bottom w:val="single" w:sz="4" w:space="0" w:color="auto"/>
              <w:right w:val="single" w:sz="4" w:space="0" w:color="auto"/>
            </w:tcBorders>
          </w:tcPr>
          <w:p w14:paraId="5B96D3AB" w14:textId="209D4E73" w:rsidR="00D54EE1" w:rsidRPr="00105C65" w:rsidRDefault="00D54EE1" w:rsidP="00D54EE1">
            <w:pPr>
              <w:snapToGrid w:val="0"/>
              <w:spacing w:after="0"/>
            </w:pPr>
            <w:r w:rsidRPr="00301C27">
              <w:t>R4-2212134</w:t>
            </w:r>
          </w:p>
        </w:tc>
        <w:tc>
          <w:tcPr>
            <w:tcW w:w="1354" w:type="dxa"/>
            <w:tcBorders>
              <w:top w:val="single" w:sz="4" w:space="0" w:color="auto"/>
              <w:left w:val="single" w:sz="4" w:space="0" w:color="auto"/>
              <w:bottom w:val="single" w:sz="4" w:space="0" w:color="auto"/>
              <w:right w:val="single" w:sz="4" w:space="0" w:color="auto"/>
            </w:tcBorders>
          </w:tcPr>
          <w:p w14:paraId="44433CE9" w14:textId="37681F73" w:rsidR="00D54EE1" w:rsidRPr="00105C65" w:rsidRDefault="00D54EE1" w:rsidP="00D54EE1">
            <w:pPr>
              <w:snapToGrid w:val="0"/>
              <w:spacing w:after="0"/>
            </w:pPr>
            <w:r w:rsidRPr="00130D93">
              <w:t>R4-2214685</w:t>
            </w:r>
          </w:p>
        </w:tc>
        <w:tc>
          <w:tcPr>
            <w:tcW w:w="2727" w:type="dxa"/>
            <w:tcBorders>
              <w:top w:val="single" w:sz="4" w:space="0" w:color="auto"/>
              <w:left w:val="single" w:sz="4" w:space="0" w:color="auto"/>
              <w:bottom w:val="single" w:sz="4" w:space="0" w:color="auto"/>
              <w:right w:val="single" w:sz="4" w:space="0" w:color="auto"/>
            </w:tcBorders>
          </w:tcPr>
          <w:p w14:paraId="62847ECC" w14:textId="4DD764F2" w:rsidR="00D54EE1" w:rsidRPr="00105C65" w:rsidRDefault="00D54EE1" w:rsidP="00D54EE1">
            <w:pPr>
              <w:snapToGrid w:val="0"/>
              <w:spacing w:after="0"/>
            </w:pPr>
            <w:r w:rsidRPr="00105C65">
              <w:t>[</w:t>
            </w:r>
            <w:proofErr w:type="spellStart"/>
            <w:r w:rsidRPr="00105C65">
              <w:t>draftCR</w:t>
            </w:r>
            <w:proofErr w:type="spellEnd"/>
            <w:r w:rsidRPr="00105C65">
              <w:t>] CR for concurrent MG test case No 4</w:t>
            </w:r>
          </w:p>
        </w:tc>
        <w:tc>
          <w:tcPr>
            <w:tcW w:w="1805" w:type="dxa"/>
            <w:tcBorders>
              <w:top w:val="single" w:sz="4" w:space="0" w:color="auto"/>
              <w:left w:val="single" w:sz="4" w:space="0" w:color="auto"/>
              <w:bottom w:val="single" w:sz="4" w:space="0" w:color="auto"/>
              <w:right w:val="single" w:sz="4" w:space="0" w:color="auto"/>
            </w:tcBorders>
          </w:tcPr>
          <w:p w14:paraId="1001553E" w14:textId="5B488994" w:rsidR="00D54EE1" w:rsidRPr="00105C65" w:rsidRDefault="00D54EE1" w:rsidP="00D54EE1">
            <w:pPr>
              <w:snapToGrid w:val="0"/>
              <w:spacing w:after="0"/>
            </w:pPr>
            <w:r w:rsidRPr="00105C65">
              <w:rPr>
                <w:rFonts w:hint="eastAsia"/>
              </w:rPr>
              <w:t>I</w:t>
            </w:r>
            <w:r w:rsidRPr="00105C65">
              <w:t>ntel</w:t>
            </w:r>
          </w:p>
        </w:tc>
        <w:tc>
          <w:tcPr>
            <w:tcW w:w="1233" w:type="dxa"/>
            <w:tcBorders>
              <w:top w:val="single" w:sz="4" w:space="0" w:color="auto"/>
              <w:left w:val="single" w:sz="4" w:space="0" w:color="auto"/>
              <w:bottom w:val="single" w:sz="4" w:space="0" w:color="auto"/>
              <w:right w:val="single" w:sz="4" w:space="0" w:color="auto"/>
            </w:tcBorders>
          </w:tcPr>
          <w:p w14:paraId="1E2FEC0A" w14:textId="5214C215"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F7EFE2C" w14:textId="77777777" w:rsidR="00D54EE1" w:rsidRPr="00105C65" w:rsidRDefault="00D54EE1" w:rsidP="00D54EE1">
            <w:pPr>
              <w:snapToGrid w:val="0"/>
              <w:spacing w:after="0"/>
            </w:pPr>
          </w:p>
        </w:tc>
      </w:tr>
      <w:tr w:rsidR="00CE3BF4" w:rsidRPr="00105C65" w14:paraId="02BC7FFB" w14:textId="77777777" w:rsidTr="00C00F70">
        <w:tc>
          <w:tcPr>
            <w:tcW w:w="1874" w:type="dxa"/>
            <w:tcBorders>
              <w:top w:val="single" w:sz="4" w:space="0" w:color="auto"/>
              <w:left w:val="single" w:sz="4" w:space="0" w:color="auto"/>
              <w:bottom w:val="single" w:sz="4" w:space="0" w:color="auto"/>
              <w:right w:val="single" w:sz="4" w:space="0" w:color="auto"/>
            </w:tcBorders>
          </w:tcPr>
          <w:p w14:paraId="0C4B3267" w14:textId="1D27E3A4" w:rsidR="00CE3BF4" w:rsidRPr="00105C65" w:rsidRDefault="00CE3BF4" w:rsidP="00CE3BF4">
            <w:pPr>
              <w:snapToGrid w:val="0"/>
              <w:spacing w:after="0"/>
            </w:pPr>
            <w:r w:rsidRPr="00301C27">
              <w:t>R4-2212761</w:t>
            </w:r>
          </w:p>
        </w:tc>
        <w:tc>
          <w:tcPr>
            <w:tcW w:w="1354" w:type="dxa"/>
            <w:tcBorders>
              <w:top w:val="single" w:sz="4" w:space="0" w:color="auto"/>
              <w:left w:val="single" w:sz="4" w:space="0" w:color="auto"/>
              <w:bottom w:val="single" w:sz="4" w:space="0" w:color="auto"/>
              <w:right w:val="single" w:sz="4" w:space="0" w:color="auto"/>
            </w:tcBorders>
          </w:tcPr>
          <w:p w14:paraId="3BD940E8" w14:textId="3E3B009E" w:rsidR="00CE3BF4" w:rsidRPr="00105C65" w:rsidRDefault="00CE3BF4" w:rsidP="00CE3BF4">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89BD38F" w14:textId="1E54DCDA" w:rsidR="00CE3BF4" w:rsidRPr="00105C65" w:rsidRDefault="00CE3BF4" w:rsidP="00CE3BF4">
            <w:pPr>
              <w:snapToGrid w:val="0"/>
              <w:spacing w:after="0"/>
            </w:pPr>
            <w:r w:rsidRPr="00105C65">
              <w:t>Test case for Con-MGs TC1</w:t>
            </w:r>
          </w:p>
        </w:tc>
        <w:tc>
          <w:tcPr>
            <w:tcW w:w="1805" w:type="dxa"/>
            <w:tcBorders>
              <w:top w:val="single" w:sz="4" w:space="0" w:color="auto"/>
              <w:left w:val="single" w:sz="4" w:space="0" w:color="auto"/>
              <w:bottom w:val="single" w:sz="4" w:space="0" w:color="auto"/>
              <w:right w:val="single" w:sz="4" w:space="0" w:color="auto"/>
            </w:tcBorders>
          </w:tcPr>
          <w:p w14:paraId="2D0FCF2C" w14:textId="38A95B9B" w:rsidR="00CE3BF4" w:rsidRPr="00105C65" w:rsidRDefault="00CE3BF4" w:rsidP="00CE3BF4">
            <w:pPr>
              <w:snapToGrid w:val="0"/>
              <w:spacing w:after="0"/>
            </w:pPr>
            <w:r w:rsidRPr="00105C65">
              <w:rPr>
                <w:rFonts w:hint="eastAsia"/>
              </w:rPr>
              <w:t>E</w:t>
            </w:r>
            <w:r w:rsidRPr="00105C65">
              <w:t>ricsson</w:t>
            </w:r>
          </w:p>
        </w:tc>
        <w:tc>
          <w:tcPr>
            <w:tcW w:w="1233" w:type="dxa"/>
            <w:tcBorders>
              <w:top w:val="single" w:sz="4" w:space="0" w:color="auto"/>
              <w:left w:val="single" w:sz="4" w:space="0" w:color="auto"/>
              <w:bottom w:val="single" w:sz="4" w:space="0" w:color="auto"/>
              <w:right w:val="single" w:sz="4" w:space="0" w:color="auto"/>
            </w:tcBorders>
          </w:tcPr>
          <w:p w14:paraId="528B83A1" w14:textId="5B36E30F" w:rsidR="00CE3BF4" w:rsidRPr="00105C65" w:rsidRDefault="004123C5" w:rsidP="00CE3BF4">
            <w:pPr>
              <w:snapToGrid w:val="0"/>
              <w:spacing w:after="0"/>
            </w:pPr>
            <w:r>
              <w:t>Not pursued</w:t>
            </w:r>
          </w:p>
        </w:tc>
        <w:tc>
          <w:tcPr>
            <w:tcW w:w="1139" w:type="dxa"/>
            <w:tcBorders>
              <w:top w:val="single" w:sz="4" w:space="0" w:color="auto"/>
              <w:left w:val="single" w:sz="4" w:space="0" w:color="auto"/>
              <w:bottom w:val="single" w:sz="4" w:space="0" w:color="auto"/>
              <w:right w:val="single" w:sz="4" w:space="0" w:color="auto"/>
            </w:tcBorders>
          </w:tcPr>
          <w:p w14:paraId="4D459D9D" w14:textId="77777777" w:rsidR="00CE3BF4" w:rsidRPr="00105C65" w:rsidRDefault="00CE3BF4" w:rsidP="00CE3BF4">
            <w:pPr>
              <w:snapToGrid w:val="0"/>
              <w:spacing w:after="0"/>
            </w:pPr>
          </w:p>
        </w:tc>
      </w:tr>
      <w:tr w:rsidR="00D54EE1" w:rsidRPr="00105C65" w14:paraId="58634B8B" w14:textId="77777777" w:rsidTr="00FF6FF7">
        <w:tc>
          <w:tcPr>
            <w:tcW w:w="1874" w:type="dxa"/>
            <w:tcBorders>
              <w:top w:val="single" w:sz="4" w:space="0" w:color="auto"/>
              <w:left w:val="single" w:sz="4" w:space="0" w:color="auto"/>
              <w:bottom w:val="single" w:sz="4" w:space="0" w:color="auto"/>
              <w:right w:val="single" w:sz="4" w:space="0" w:color="auto"/>
            </w:tcBorders>
          </w:tcPr>
          <w:p w14:paraId="35C2DD09" w14:textId="77777777" w:rsidR="00D54EE1" w:rsidRPr="00105C65" w:rsidRDefault="00D54EE1" w:rsidP="00D54EE1">
            <w:pPr>
              <w:snapToGrid w:val="0"/>
              <w:spacing w:after="0"/>
            </w:pPr>
            <w:r w:rsidRPr="00105C65">
              <w:t>R4-2212872</w:t>
            </w:r>
          </w:p>
        </w:tc>
        <w:tc>
          <w:tcPr>
            <w:tcW w:w="1354" w:type="dxa"/>
            <w:tcBorders>
              <w:top w:val="single" w:sz="4" w:space="0" w:color="auto"/>
              <w:left w:val="single" w:sz="4" w:space="0" w:color="auto"/>
              <w:bottom w:val="single" w:sz="4" w:space="0" w:color="auto"/>
              <w:right w:val="single" w:sz="4" w:space="0" w:color="auto"/>
            </w:tcBorders>
          </w:tcPr>
          <w:p w14:paraId="0FA67AFD" w14:textId="2DA4089E" w:rsidR="00D54EE1" w:rsidRPr="00105C65" w:rsidRDefault="00D54EE1" w:rsidP="00D54EE1">
            <w:pPr>
              <w:snapToGrid w:val="0"/>
              <w:spacing w:after="0"/>
            </w:pPr>
            <w:r w:rsidRPr="0005579A">
              <w:t>R4-2214518</w:t>
            </w:r>
          </w:p>
        </w:tc>
        <w:tc>
          <w:tcPr>
            <w:tcW w:w="2727" w:type="dxa"/>
            <w:tcBorders>
              <w:top w:val="single" w:sz="4" w:space="0" w:color="auto"/>
              <w:left w:val="single" w:sz="4" w:space="0" w:color="auto"/>
              <w:bottom w:val="single" w:sz="4" w:space="0" w:color="auto"/>
              <w:right w:val="single" w:sz="4" w:space="0" w:color="auto"/>
            </w:tcBorders>
          </w:tcPr>
          <w:p w14:paraId="00C8F1CA" w14:textId="77777777" w:rsidR="00D54EE1" w:rsidRPr="00105C65" w:rsidRDefault="00D54EE1" w:rsidP="00D54EE1">
            <w:pPr>
              <w:snapToGrid w:val="0"/>
              <w:spacing w:after="0"/>
            </w:pPr>
            <w:r w:rsidRPr="00105C65">
              <w:t>CR for concurrent measurement gaps</w:t>
            </w:r>
          </w:p>
        </w:tc>
        <w:tc>
          <w:tcPr>
            <w:tcW w:w="1805" w:type="dxa"/>
            <w:tcBorders>
              <w:top w:val="single" w:sz="4" w:space="0" w:color="auto"/>
              <w:left w:val="single" w:sz="4" w:space="0" w:color="auto"/>
              <w:bottom w:val="single" w:sz="4" w:space="0" w:color="auto"/>
              <w:right w:val="single" w:sz="4" w:space="0" w:color="auto"/>
            </w:tcBorders>
          </w:tcPr>
          <w:p w14:paraId="37F07680" w14:textId="77777777" w:rsidR="00D54EE1" w:rsidRPr="00105C65" w:rsidRDefault="00D54EE1" w:rsidP="00D54EE1">
            <w:pPr>
              <w:snapToGrid w:val="0"/>
              <w:spacing w:after="0"/>
            </w:pPr>
            <w:r w:rsidRPr="00105C65">
              <w:t>Nokia</w:t>
            </w:r>
          </w:p>
        </w:tc>
        <w:tc>
          <w:tcPr>
            <w:tcW w:w="1233" w:type="dxa"/>
            <w:tcBorders>
              <w:top w:val="single" w:sz="4" w:space="0" w:color="auto"/>
              <w:left w:val="single" w:sz="4" w:space="0" w:color="auto"/>
              <w:bottom w:val="single" w:sz="4" w:space="0" w:color="auto"/>
              <w:right w:val="single" w:sz="4" w:space="0" w:color="auto"/>
            </w:tcBorders>
          </w:tcPr>
          <w:p w14:paraId="1EFED51C" w14:textId="3A8F5586"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142527D" w14:textId="77777777" w:rsidR="00D54EE1" w:rsidRPr="00105C65" w:rsidRDefault="00D54EE1" w:rsidP="00D54EE1">
            <w:pPr>
              <w:snapToGrid w:val="0"/>
              <w:spacing w:after="0"/>
            </w:pPr>
          </w:p>
        </w:tc>
      </w:tr>
      <w:tr w:rsidR="00F50493" w:rsidRPr="00105C65" w14:paraId="14A5A57E" w14:textId="77777777" w:rsidTr="00FF6FF7">
        <w:tc>
          <w:tcPr>
            <w:tcW w:w="1874" w:type="dxa"/>
            <w:tcBorders>
              <w:top w:val="single" w:sz="4" w:space="0" w:color="auto"/>
              <w:left w:val="single" w:sz="4" w:space="0" w:color="auto"/>
              <w:bottom w:val="single" w:sz="4" w:space="0" w:color="auto"/>
              <w:right w:val="single" w:sz="4" w:space="0" w:color="auto"/>
            </w:tcBorders>
          </w:tcPr>
          <w:p w14:paraId="7455EDEF" w14:textId="77777777" w:rsidR="00F50493" w:rsidRPr="00105C65" w:rsidRDefault="00F50493" w:rsidP="00F50493">
            <w:pPr>
              <w:snapToGrid w:val="0"/>
              <w:spacing w:after="0"/>
            </w:pPr>
            <w:r w:rsidRPr="00105C65">
              <w:t>R4-2212873</w:t>
            </w:r>
          </w:p>
        </w:tc>
        <w:tc>
          <w:tcPr>
            <w:tcW w:w="1354" w:type="dxa"/>
            <w:tcBorders>
              <w:top w:val="single" w:sz="4" w:space="0" w:color="auto"/>
              <w:left w:val="single" w:sz="4" w:space="0" w:color="auto"/>
              <w:bottom w:val="single" w:sz="4" w:space="0" w:color="auto"/>
              <w:right w:val="single" w:sz="4" w:space="0" w:color="auto"/>
            </w:tcBorders>
          </w:tcPr>
          <w:p w14:paraId="1F95CCE2" w14:textId="09E7A36A" w:rsidR="00F50493" w:rsidRPr="00105C65" w:rsidRDefault="00F50493" w:rsidP="00F50493">
            <w:pPr>
              <w:snapToGrid w:val="0"/>
              <w:spacing w:after="0"/>
            </w:pPr>
            <w:r>
              <w:t>R4-2215132</w:t>
            </w:r>
          </w:p>
        </w:tc>
        <w:tc>
          <w:tcPr>
            <w:tcW w:w="2727" w:type="dxa"/>
            <w:tcBorders>
              <w:top w:val="single" w:sz="4" w:space="0" w:color="auto"/>
              <w:left w:val="single" w:sz="4" w:space="0" w:color="auto"/>
              <w:bottom w:val="single" w:sz="4" w:space="0" w:color="auto"/>
              <w:right w:val="single" w:sz="4" w:space="0" w:color="auto"/>
            </w:tcBorders>
          </w:tcPr>
          <w:p w14:paraId="50E1B2AC" w14:textId="77777777" w:rsidR="00F50493" w:rsidRPr="00105C65" w:rsidRDefault="00F50493" w:rsidP="00F50493">
            <w:pPr>
              <w:snapToGrid w:val="0"/>
              <w:spacing w:after="0"/>
            </w:pPr>
            <w:r w:rsidRPr="00105C65">
              <w:t>LS on priority for legacy gaps</w:t>
            </w:r>
          </w:p>
        </w:tc>
        <w:tc>
          <w:tcPr>
            <w:tcW w:w="1805" w:type="dxa"/>
            <w:tcBorders>
              <w:top w:val="single" w:sz="4" w:space="0" w:color="auto"/>
              <w:left w:val="single" w:sz="4" w:space="0" w:color="auto"/>
              <w:bottom w:val="single" w:sz="4" w:space="0" w:color="auto"/>
              <w:right w:val="single" w:sz="4" w:space="0" w:color="auto"/>
            </w:tcBorders>
          </w:tcPr>
          <w:p w14:paraId="7D904FA4" w14:textId="77777777" w:rsidR="00F50493" w:rsidRPr="00105C65" w:rsidRDefault="00F50493" w:rsidP="00F50493">
            <w:pPr>
              <w:snapToGrid w:val="0"/>
              <w:spacing w:after="0"/>
            </w:pPr>
            <w:r w:rsidRPr="00105C65">
              <w:t>Nokia</w:t>
            </w:r>
          </w:p>
        </w:tc>
        <w:tc>
          <w:tcPr>
            <w:tcW w:w="1233" w:type="dxa"/>
            <w:tcBorders>
              <w:top w:val="single" w:sz="4" w:space="0" w:color="auto"/>
              <w:left w:val="single" w:sz="4" w:space="0" w:color="auto"/>
              <w:bottom w:val="single" w:sz="4" w:space="0" w:color="auto"/>
              <w:right w:val="single" w:sz="4" w:space="0" w:color="auto"/>
            </w:tcBorders>
          </w:tcPr>
          <w:p w14:paraId="244C3AA5" w14:textId="25D1BEF0" w:rsidR="00F50493" w:rsidRPr="00105C65" w:rsidRDefault="00F50493" w:rsidP="00F50493">
            <w:pPr>
              <w:snapToGrid w:val="0"/>
              <w:spacing w:after="0"/>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B728D5B" w14:textId="77777777" w:rsidR="00F50493" w:rsidRPr="00105C65" w:rsidRDefault="00F50493" w:rsidP="00F50493">
            <w:pPr>
              <w:snapToGrid w:val="0"/>
              <w:spacing w:after="0"/>
            </w:pPr>
            <w:r w:rsidRPr="00105C65">
              <w:t>To: RAN_2</w:t>
            </w:r>
          </w:p>
        </w:tc>
      </w:tr>
      <w:tr w:rsidR="00D54EE1" w:rsidRPr="00105C65" w14:paraId="7A038760" w14:textId="77777777" w:rsidTr="00C00F70">
        <w:tc>
          <w:tcPr>
            <w:tcW w:w="1874" w:type="dxa"/>
            <w:tcBorders>
              <w:top w:val="single" w:sz="4" w:space="0" w:color="auto"/>
              <w:left w:val="single" w:sz="4" w:space="0" w:color="auto"/>
              <w:bottom w:val="single" w:sz="4" w:space="0" w:color="auto"/>
              <w:right w:val="single" w:sz="4" w:space="0" w:color="auto"/>
            </w:tcBorders>
          </w:tcPr>
          <w:p w14:paraId="148681E6" w14:textId="3B5EA536" w:rsidR="00D54EE1" w:rsidRPr="00105C65" w:rsidRDefault="00D54EE1" w:rsidP="00D54EE1">
            <w:pPr>
              <w:snapToGrid w:val="0"/>
              <w:spacing w:after="0"/>
            </w:pPr>
            <w:r w:rsidRPr="00301C27">
              <w:t>R4-2212875</w:t>
            </w:r>
          </w:p>
        </w:tc>
        <w:tc>
          <w:tcPr>
            <w:tcW w:w="1354" w:type="dxa"/>
            <w:tcBorders>
              <w:top w:val="single" w:sz="4" w:space="0" w:color="auto"/>
              <w:left w:val="single" w:sz="4" w:space="0" w:color="auto"/>
              <w:bottom w:val="single" w:sz="4" w:space="0" w:color="auto"/>
              <w:right w:val="single" w:sz="4" w:space="0" w:color="auto"/>
            </w:tcBorders>
          </w:tcPr>
          <w:p w14:paraId="07321380" w14:textId="4B4225F7" w:rsidR="00D54EE1" w:rsidRPr="00105C65" w:rsidRDefault="00D54EE1" w:rsidP="00D54EE1">
            <w:pPr>
              <w:snapToGrid w:val="0"/>
              <w:spacing w:after="0"/>
            </w:pPr>
            <w:r w:rsidRPr="001B4D0F">
              <w:t>R4-2214699</w:t>
            </w:r>
          </w:p>
        </w:tc>
        <w:tc>
          <w:tcPr>
            <w:tcW w:w="2727" w:type="dxa"/>
            <w:tcBorders>
              <w:top w:val="single" w:sz="4" w:space="0" w:color="auto"/>
              <w:left w:val="single" w:sz="4" w:space="0" w:color="auto"/>
              <w:bottom w:val="single" w:sz="4" w:space="0" w:color="auto"/>
              <w:right w:val="single" w:sz="4" w:space="0" w:color="auto"/>
            </w:tcBorders>
          </w:tcPr>
          <w:p w14:paraId="2722CFCC" w14:textId="38F4DEC9" w:rsidR="00D54EE1" w:rsidRPr="00105C65" w:rsidRDefault="00D54EE1" w:rsidP="00D54EE1">
            <w:pPr>
              <w:snapToGrid w:val="0"/>
              <w:spacing w:after="0"/>
            </w:pPr>
            <w:proofErr w:type="spellStart"/>
            <w:r w:rsidRPr="00105C65">
              <w:t>DraftCR</w:t>
            </w:r>
            <w:proofErr w:type="spellEnd"/>
            <w:r w:rsidRPr="00105C65">
              <w:t xml:space="preserve"> TC#3 on Concurrent Measurement Gaps</w:t>
            </w:r>
          </w:p>
        </w:tc>
        <w:tc>
          <w:tcPr>
            <w:tcW w:w="1805" w:type="dxa"/>
            <w:tcBorders>
              <w:top w:val="single" w:sz="4" w:space="0" w:color="auto"/>
              <w:left w:val="single" w:sz="4" w:space="0" w:color="auto"/>
              <w:bottom w:val="single" w:sz="4" w:space="0" w:color="auto"/>
              <w:right w:val="single" w:sz="4" w:space="0" w:color="auto"/>
            </w:tcBorders>
          </w:tcPr>
          <w:p w14:paraId="7D8A84B8" w14:textId="25139A84" w:rsidR="00D54EE1" w:rsidRPr="00105C65" w:rsidRDefault="00D54EE1" w:rsidP="00D54EE1">
            <w:pPr>
              <w:snapToGrid w:val="0"/>
              <w:spacing w:after="0"/>
            </w:pPr>
            <w:r w:rsidRPr="00105C65">
              <w:rPr>
                <w:rFonts w:hint="eastAsia"/>
              </w:rPr>
              <w:t>N</w:t>
            </w:r>
            <w:r w:rsidRPr="00105C65">
              <w:t>okia</w:t>
            </w:r>
          </w:p>
        </w:tc>
        <w:tc>
          <w:tcPr>
            <w:tcW w:w="1233" w:type="dxa"/>
            <w:tcBorders>
              <w:top w:val="single" w:sz="4" w:space="0" w:color="auto"/>
              <w:left w:val="single" w:sz="4" w:space="0" w:color="auto"/>
              <w:bottom w:val="single" w:sz="4" w:space="0" w:color="auto"/>
              <w:right w:val="single" w:sz="4" w:space="0" w:color="auto"/>
            </w:tcBorders>
          </w:tcPr>
          <w:p w14:paraId="46128F37" w14:textId="7B6DF223"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10CFAEF" w14:textId="77777777" w:rsidR="00D54EE1" w:rsidRPr="00105C65" w:rsidRDefault="00D54EE1" w:rsidP="00D54EE1">
            <w:pPr>
              <w:snapToGrid w:val="0"/>
              <w:spacing w:after="0"/>
            </w:pPr>
          </w:p>
        </w:tc>
      </w:tr>
      <w:tr w:rsidR="00D54EE1" w:rsidRPr="00105C65" w14:paraId="4CDAEC77" w14:textId="77777777" w:rsidTr="00FF6FF7">
        <w:tc>
          <w:tcPr>
            <w:tcW w:w="1874" w:type="dxa"/>
            <w:tcBorders>
              <w:top w:val="single" w:sz="4" w:space="0" w:color="auto"/>
              <w:left w:val="single" w:sz="4" w:space="0" w:color="auto"/>
              <w:bottom w:val="single" w:sz="4" w:space="0" w:color="auto"/>
              <w:right w:val="single" w:sz="4" w:space="0" w:color="auto"/>
            </w:tcBorders>
          </w:tcPr>
          <w:p w14:paraId="7D6D5523" w14:textId="77777777" w:rsidR="00D54EE1" w:rsidRPr="00105C65" w:rsidRDefault="00D54EE1" w:rsidP="00D54EE1">
            <w:pPr>
              <w:snapToGrid w:val="0"/>
              <w:spacing w:after="0"/>
            </w:pPr>
            <w:r w:rsidRPr="00105C65">
              <w:t>R4-2213509</w:t>
            </w:r>
          </w:p>
        </w:tc>
        <w:tc>
          <w:tcPr>
            <w:tcW w:w="1354" w:type="dxa"/>
            <w:tcBorders>
              <w:top w:val="single" w:sz="4" w:space="0" w:color="auto"/>
              <w:left w:val="single" w:sz="4" w:space="0" w:color="auto"/>
              <w:bottom w:val="single" w:sz="4" w:space="0" w:color="auto"/>
              <w:right w:val="single" w:sz="4" w:space="0" w:color="auto"/>
            </w:tcBorders>
          </w:tcPr>
          <w:p w14:paraId="66682D1A" w14:textId="6C5EF0EA" w:rsidR="00D54EE1" w:rsidRPr="00105C65" w:rsidRDefault="00D54EE1" w:rsidP="00D54EE1">
            <w:pPr>
              <w:snapToGrid w:val="0"/>
              <w:spacing w:after="0"/>
            </w:pPr>
            <w:r w:rsidRPr="001B4D0F">
              <w:t>R4-2214522</w:t>
            </w:r>
          </w:p>
        </w:tc>
        <w:tc>
          <w:tcPr>
            <w:tcW w:w="2727" w:type="dxa"/>
            <w:tcBorders>
              <w:top w:val="single" w:sz="4" w:space="0" w:color="auto"/>
              <w:left w:val="single" w:sz="4" w:space="0" w:color="auto"/>
              <w:bottom w:val="single" w:sz="4" w:space="0" w:color="auto"/>
              <w:right w:val="single" w:sz="4" w:space="0" w:color="auto"/>
            </w:tcBorders>
          </w:tcPr>
          <w:p w14:paraId="4597355B" w14:textId="77777777" w:rsidR="00D54EE1" w:rsidRPr="00105C65" w:rsidRDefault="00D54EE1" w:rsidP="00D54EE1">
            <w:pPr>
              <w:snapToGrid w:val="0"/>
              <w:spacing w:after="0"/>
            </w:pPr>
            <w:r w:rsidRPr="00105C65">
              <w:t>CR on concurrent MG related requirements</w:t>
            </w:r>
          </w:p>
        </w:tc>
        <w:tc>
          <w:tcPr>
            <w:tcW w:w="1805" w:type="dxa"/>
            <w:tcBorders>
              <w:top w:val="single" w:sz="4" w:space="0" w:color="auto"/>
              <w:left w:val="single" w:sz="4" w:space="0" w:color="auto"/>
              <w:bottom w:val="single" w:sz="4" w:space="0" w:color="auto"/>
              <w:right w:val="single" w:sz="4" w:space="0" w:color="auto"/>
            </w:tcBorders>
          </w:tcPr>
          <w:p w14:paraId="54E6C803" w14:textId="77777777" w:rsidR="00D54EE1" w:rsidRPr="00105C65" w:rsidRDefault="00D54EE1" w:rsidP="00D54EE1">
            <w:pPr>
              <w:snapToGrid w:val="0"/>
              <w:spacing w:after="0"/>
            </w:pPr>
            <w:r w:rsidRPr="00105C65">
              <w:t>Huawei</w:t>
            </w:r>
          </w:p>
        </w:tc>
        <w:tc>
          <w:tcPr>
            <w:tcW w:w="1233" w:type="dxa"/>
            <w:tcBorders>
              <w:top w:val="single" w:sz="4" w:space="0" w:color="auto"/>
              <w:left w:val="single" w:sz="4" w:space="0" w:color="auto"/>
              <w:bottom w:val="single" w:sz="4" w:space="0" w:color="auto"/>
              <w:right w:val="single" w:sz="4" w:space="0" w:color="auto"/>
            </w:tcBorders>
          </w:tcPr>
          <w:p w14:paraId="349400C5" w14:textId="464CD05C"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CEE4BB3" w14:textId="77777777" w:rsidR="00D54EE1" w:rsidRPr="00105C65" w:rsidRDefault="00D54EE1" w:rsidP="00D54EE1">
            <w:pPr>
              <w:snapToGrid w:val="0"/>
              <w:spacing w:after="0"/>
            </w:pPr>
          </w:p>
        </w:tc>
      </w:tr>
      <w:tr w:rsidR="00D54EE1" w:rsidRPr="00105C65" w14:paraId="3D33CBC8" w14:textId="77777777" w:rsidTr="00C00F70">
        <w:tc>
          <w:tcPr>
            <w:tcW w:w="1874" w:type="dxa"/>
            <w:tcBorders>
              <w:top w:val="single" w:sz="4" w:space="0" w:color="auto"/>
              <w:left w:val="single" w:sz="4" w:space="0" w:color="auto"/>
              <w:bottom w:val="single" w:sz="4" w:space="0" w:color="auto"/>
              <w:right w:val="single" w:sz="4" w:space="0" w:color="auto"/>
            </w:tcBorders>
          </w:tcPr>
          <w:p w14:paraId="746D64EF" w14:textId="44B4B5F3" w:rsidR="00D54EE1" w:rsidRPr="00105C65" w:rsidRDefault="00D54EE1" w:rsidP="00D54EE1">
            <w:pPr>
              <w:snapToGrid w:val="0"/>
              <w:spacing w:after="0"/>
            </w:pPr>
            <w:r w:rsidRPr="00301C27">
              <w:t>R4-2213515</w:t>
            </w:r>
          </w:p>
        </w:tc>
        <w:tc>
          <w:tcPr>
            <w:tcW w:w="1354" w:type="dxa"/>
            <w:tcBorders>
              <w:top w:val="single" w:sz="4" w:space="0" w:color="auto"/>
              <w:left w:val="single" w:sz="4" w:space="0" w:color="auto"/>
              <w:bottom w:val="single" w:sz="4" w:space="0" w:color="auto"/>
              <w:right w:val="single" w:sz="4" w:space="0" w:color="auto"/>
            </w:tcBorders>
          </w:tcPr>
          <w:p w14:paraId="23C616CB" w14:textId="114D2364" w:rsidR="00D54EE1" w:rsidRPr="00105C65" w:rsidRDefault="00D54EE1" w:rsidP="00D54EE1">
            <w:pPr>
              <w:snapToGrid w:val="0"/>
              <w:spacing w:after="0"/>
            </w:pPr>
            <w:r w:rsidRPr="001B4D0F">
              <w:t>R4-2214724</w:t>
            </w:r>
          </w:p>
        </w:tc>
        <w:tc>
          <w:tcPr>
            <w:tcW w:w="2727" w:type="dxa"/>
            <w:tcBorders>
              <w:top w:val="single" w:sz="4" w:space="0" w:color="auto"/>
              <w:left w:val="single" w:sz="4" w:space="0" w:color="auto"/>
              <w:bottom w:val="single" w:sz="4" w:space="0" w:color="auto"/>
              <w:right w:val="single" w:sz="4" w:space="0" w:color="auto"/>
            </w:tcBorders>
          </w:tcPr>
          <w:p w14:paraId="016527DE" w14:textId="63B50A36" w:rsidR="00D54EE1" w:rsidRPr="00105C65" w:rsidRDefault="00D54EE1" w:rsidP="00D54EE1">
            <w:pPr>
              <w:snapToGrid w:val="0"/>
              <w:spacing w:after="0"/>
            </w:pPr>
            <w:r w:rsidRPr="00105C65">
              <w:t>CR to introduce TC#5 for concurrent MGs</w:t>
            </w:r>
          </w:p>
        </w:tc>
        <w:tc>
          <w:tcPr>
            <w:tcW w:w="1805" w:type="dxa"/>
            <w:tcBorders>
              <w:top w:val="single" w:sz="4" w:space="0" w:color="auto"/>
              <w:left w:val="single" w:sz="4" w:space="0" w:color="auto"/>
              <w:bottom w:val="single" w:sz="4" w:space="0" w:color="auto"/>
              <w:right w:val="single" w:sz="4" w:space="0" w:color="auto"/>
            </w:tcBorders>
          </w:tcPr>
          <w:p w14:paraId="20B71304" w14:textId="335598C7" w:rsidR="00D54EE1" w:rsidRPr="00105C65" w:rsidRDefault="00D54EE1" w:rsidP="00D54EE1">
            <w:pPr>
              <w:snapToGrid w:val="0"/>
              <w:spacing w:after="0"/>
            </w:pPr>
            <w:r w:rsidRPr="00105C65">
              <w:rPr>
                <w:rFonts w:hint="eastAsia"/>
              </w:rPr>
              <w:t>H</w:t>
            </w:r>
            <w:r w:rsidRPr="00105C65">
              <w:t>uawei</w:t>
            </w:r>
          </w:p>
        </w:tc>
        <w:tc>
          <w:tcPr>
            <w:tcW w:w="1233" w:type="dxa"/>
            <w:tcBorders>
              <w:top w:val="single" w:sz="4" w:space="0" w:color="auto"/>
              <w:left w:val="single" w:sz="4" w:space="0" w:color="auto"/>
              <w:bottom w:val="single" w:sz="4" w:space="0" w:color="auto"/>
              <w:right w:val="single" w:sz="4" w:space="0" w:color="auto"/>
            </w:tcBorders>
          </w:tcPr>
          <w:p w14:paraId="2A61501B" w14:textId="0136F31C"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24ADE01" w14:textId="77777777" w:rsidR="00D54EE1" w:rsidRPr="00105C65" w:rsidRDefault="00D54EE1" w:rsidP="00D54EE1">
            <w:pPr>
              <w:snapToGrid w:val="0"/>
              <w:spacing w:after="0"/>
            </w:pPr>
          </w:p>
        </w:tc>
      </w:tr>
      <w:tr w:rsidR="00D54EE1" w:rsidRPr="00105C65" w14:paraId="414B3CFD" w14:textId="77777777" w:rsidTr="00C00F70">
        <w:tc>
          <w:tcPr>
            <w:tcW w:w="1874" w:type="dxa"/>
            <w:tcBorders>
              <w:top w:val="single" w:sz="4" w:space="0" w:color="auto"/>
              <w:left w:val="single" w:sz="4" w:space="0" w:color="auto"/>
              <w:bottom w:val="single" w:sz="4" w:space="0" w:color="auto"/>
              <w:right w:val="single" w:sz="4" w:space="0" w:color="auto"/>
            </w:tcBorders>
          </w:tcPr>
          <w:p w14:paraId="071D79D2" w14:textId="34B512FA" w:rsidR="00D54EE1" w:rsidRPr="00105C65" w:rsidRDefault="00D54EE1" w:rsidP="00D54EE1">
            <w:pPr>
              <w:snapToGrid w:val="0"/>
              <w:spacing w:after="0"/>
            </w:pPr>
            <w:r w:rsidRPr="00301C27">
              <w:t>R4-2213881</w:t>
            </w:r>
          </w:p>
        </w:tc>
        <w:tc>
          <w:tcPr>
            <w:tcW w:w="1354" w:type="dxa"/>
            <w:tcBorders>
              <w:top w:val="single" w:sz="4" w:space="0" w:color="auto"/>
              <w:left w:val="single" w:sz="4" w:space="0" w:color="auto"/>
              <w:bottom w:val="single" w:sz="4" w:space="0" w:color="auto"/>
              <w:right w:val="single" w:sz="4" w:space="0" w:color="auto"/>
            </w:tcBorders>
          </w:tcPr>
          <w:p w14:paraId="10D72FAE" w14:textId="575379D6" w:rsidR="00D54EE1" w:rsidRPr="00105C65" w:rsidRDefault="00D54EE1" w:rsidP="00D54EE1">
            <w:pPr>
              <w:snapToGrid w:val="0"/>
              <w:spacing w:after="0"/>
            </w:pPr>
            <w:r w:rsidRPr="001B4D0F">
              <w:t>R4-2214729</w:t>
            </w:r>
          </w:p>
        </w:tc>
        <w:tc>
          <w:tcPr>
            <w:tcW w:w="2727" w:type="dxa"/>
            <w:tcBorders>
              <w:top w:val="single" w:sz="4" w:space="0" w:color="auto"/>
              <w:left w:val="single" w:sz="4" w:space="0" w:color="auto"/>
              <w:bottom w:val="single" w:sz="4" w:space="0" w:color="auto"/>
              <w:right w:val="single" w:sz="4" w:space="0" w:color="auto"/>
            </w:tcBorders>
          </w:tcPr>
          <w:p w14:paraId="2A4CD724" w14:textId="21A5C349" w:rsidR="00D54EE1" w:rsidRPr="00105C65" w:rsidRDefault="00D54EE1" w:rsidP="00D54EE1">
            <w:pPr>
              <w:snapToGrid w:val="0"/>
              <w:spacing w:after="0"/>
            </w:pPr>
            <w:r w:rsidRPr="00105C65">
              <w:t>Draft CR on test case for Concurrent MG for FR2 PPO in TS38.133 A.7.6.2.x</w:t>
            </w:r>
          </w:p>
        </w:tc>
        <w:tc>
          <w:tcPr>
            <w:tcW w:w="1805" w:type="dxa"/>
            <w:tcBorders>
              <w:top w:val="single" w:sz="4" w:space="0" w:color="auto"/>
              <w:left w:val="single" w:sz="4" w:space="0" w:color="auto"/>
              <w:bottom w:val="single" w:sz="4" w:space="0" w:color="auto"/>
              <w:right w:val="single" w:sz="4" w:space="0" w:color="auto"/>
            </w:tcBorders>
          </w:tcPr>
          <w:p w14:paraId="60E64B01" w14:textId="6F417F6A" w:rsidR="00D54EE1" w:rsidRPr="00105C65" w:rsidRDefault="00D54EE1" w:rsidP="00D54EE1">
            <w:pPr>
              <w:snapToGrid w:val="0"/>
              <w:spacing w:after="0"/>
            </w:pPr>
            <w:r w:rsidRPr="00105C65">
              <w:rPr>
                <w:rFonts w:hint="eastAsia"/>
              </w:rPr>
              <w:t>Z</w:t>
            </w:r>
            <w:r w:rsidRPr="00105C65">
              <w:t>TE</w:t>
            </w:r>
          </w:p>
        </w:tc>
        <w:tc>
          <w:tcPr>
            <w:tcW w:w="1233" w:type="dxa"/>
            <w:tcBorders>
              <w:top w:val="single" w:sz="4" w:space="0" w:color="auto"/>
              <w:left w:val="single" w:sz="4" w:space="0" w:color="auto"/>
              <w:bottom w:val="single" w:sz="4" w:space="0" w:color="auto"/>
              <w:right w:val="single" w:sz="4" w:space="0" w:color="auto"/>
            </w:tcBorders>
          </w:tcPr>
          <w:p w14:paraId="7DD857C6" w14:textId="43881CDA" w:rsidR="00D54EE1" w:rsidRPr="000D7193" w:rsidRDefault="00D54EE1" w:rsidP="00D54EE1">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FAC5524" w14:textId="77777777" w:rsidR="00D54EE1" w:rsidRPr="00105C65" w:rsidRDefault="00D54EE1" w:rsidP="00D54EE1">
            <w:pPr>
              <w:snapToGrid w:val="0"/>
              <w:spacing w:after="0"/>
            </w:pPr>
          </w:p>
        </w:tc>
      </w:tr>
    </w:tbl>
    <w:p w14:paraId="7EDA5103" w14:textId="77777777" w:rsidR="00EA2F63" w:rsidRPr="00FC4AA8" w:rsidRDefault="00EA2F63" w:rsidP="00EA2F63">
      <w:pPr>
        <w:rPr>
          <w:lang w:eastAsia="ko-KR"/>
        </w:rPr>
      </w:pPr>
      <w:r w:rsidRPr="00FC4AA8">
        <w:rPr>
          <w:lang w:eastAsia="ko-KR"/>
        </w:rPr>
        <w:t>.</w:t>
      </w:r>
    </w:p>
    <w:p w14:paraId="5903B7F8" w14:textId="29E129B3" w:rsidR="007C2378" w:rsidRPr="007C2378" w:rsidRDefault="007C2378" w:rsidP="007C2378">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4B1473CA" w14:textId="55342015" w:rsidR="009D4510" w:rsidRPr="009D4510" w:rsidRDefault="009D4510" w:rsidP="009D4510">
      <w:pPr>
        <w:rPr>
          <w:rFonts w:eastAsiaTheme="minorEastAsia"/>
          <w:b/>
          <w:sz w:val="22"/>
          <w:szCs w:val="22"/>
          <w:u w:val="single"/>
        </w:rPr>
      </w:pPr>
      <w:r w:rsidRPr="009D4510">
        <w:rPr>
          <w:rFonts w:eastAsiaTheme="minorEastAsia"/>
          <w:b/>
          <w:sz w:val="22"/>
          <w:szCs w:val="22"/>
          <w:u w:val="single"/>
        </w:rPr>
        <w:t>Topic #</w:t>
      </w:r>
      <w:r w:rsidRPr="001572B8">
        <w:rPr>
          <w:rFonts w:eastAsiaTheme="minorEastAsia"/>
          <w:b/>
          <w:sz w:val="22"/>
          <w:szCs w:val="22"/>
          <w:u w:val="single"/>
        </w:rPr>
        <w:t>3</w:t>
      </w:r>
      <w:r w:rsidRPr="009D4510">
        <w:rPr>
          <w:rFonts w:eastAsiaTheme="minorEastAsia"/>
          <w:b/>
          <w:sz w:val="22"/>
          <w:szCs w:val="22"/>
          <w:u w:val="single"/>
        </w:rPr>
        <w:t xml:space="preserve">: </w:t>
      </w:r>
      <w:r w:rsidR="00976521" w:rsidRPr="001572B8">
        <w:rPr>
          <w:rFonts w:eastAsiaTheme="minorEastAsia"/>
          <w:b/>
          <w:sz w:val="22"/>
          <w:szCs w:val="22"/>
          <w:u w:val="single"/>
        </w:rPr>
        <w:t>P</w:t>
      </w:r>
      <w:r w:rsidRPr="009D4510">
        <w:rPr>
          <w:rFonts w:eastAsiaTheme="minorEastAsia"/>
          <w:b/>
          <w:sz w:val="22"/>
          <w:szCs w:val="22"/>
          <w:u w:val="single"/>
        </w:rPr>
        <w:t>erformance requirement</w:t>
      </w:r>
      <w:r w:rsidR="00F36EA4" w:rsidRPr="001572B8">
        <w:rPr>
          <w:rFonts w:eastAsiaTheme="minorEastAsia"/>
          <w:b/>
          <w:sz w:val="22"/>
          <w:szCs w:val="22"/>
          <w:u w:val="single"/>
        </w:rPr>
        <w:t xml:space="preserve"> for concurrent gaps</w:t>
      </w:r>
    </w:p>
    <w:p w14:paraId="6AAAEB64" w14:textId="55B0E125" w:rsidR="009D4510" w:rsidRPr="009D4510" w:rsidRDefault="009D4510" w:rsidP="009D4510">
      <w:pPr>
        <w:rPr>
          <w:rFonts w:eastAsiaTheme="minorEastAsia"/>
          <w:b/>
          <w:u w:val="single"/>
        </w:rPr>
      </w:pPr>
      <w:r w:rsidRPr="009D4510">
        <w:rPr>
          <w:rFonts w:eastAsiaTheme="minorEastAsia"/>
          <w:b/>
          <w:u w:val="single"/>
        </w:rPr>
        <w:t xml:space="preserve">Issue </w:t>
      </w:r>
      <w:r w:rsidR="00976521">
        <w:rPr>
          <w:b/>
          <w:bCs/>
          <w:u w:val="single"/>
        </w:rPr>
        <w:t>3-1: Whether to introduce test cases for PRS measurement</w:t>
      </w:r>
    </w:p>
    <w:p w14:paraId="34BD962B" w14:textId="415FD205" w:rsidR="00D96BC7" w:rsidRDefault="00D96BC7" w:rsidP="00D96BC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36BC7F" w14:textId="1151444B" w:rsidR="00D96BC7" w:rsidRDefault="00D96BC7" w:rsidP="00D96BC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C71C94" w14:textId="6325D417" w:rsidR="00D77CC6" w:rsidRDefault="00D77CC6" w:rsidP="00D77CC6">
      <w:pPr>
        <w:rPr>
          <w:b/>
          <w:bCs/>
          <w:lang w:eastAsia="ko-KR"/>
        </w:rPr>
      </w:pPr>
      <w:r w:rsidRPr="00B4108F">
        <w:rPr>
          <w:b/>
          <w:bCs/>
          <w:lang w:eastAsia="ko-KR"/>
        </w:rPr>
        <w:t>Discussions:</w:t>
      </w:r>
    </w:p>
    <w:p w14:paraId="3D4665ED" w14:textId="6ED916EF" w:rsidR="00B4108F" w:rsidRDefault="00051775" w:rsidP="00D77CC6">
      <w:pPr>
        <w:rPr>
          <w:lang w:eastAsia="ko-KR"/>
        </w:rPr>
      </w:pPr>
      <w:r w:rsidRPr="009E0953">
        <w:rPr>
          <w:lang w:eastAsia="ko-KR"/>
        </w:rPr>
        <w:lastRenderedPageBreak/>
        <w:t xml:space="preserve">Apple: </w:t>
      </w:r>
      <w:r w:rsidR="009E0953">
        <w:rPr>
          <w:lang w:eastAsia="ko-KR"/>
        </w:rPr>
        <w:t>we are fine with option 1. One note is that this applies to UE supporting PRS measurement.</w:t>
      </w:r>
    </w:p>
    <w:p w14:paraId="1951CBF5" w14:textId="24FE799F" w:rsidR="009E0953" w:rsidRDefault="009E0953" w:rsidP="00D77CC6">
      <w:pPr>
        <w:rPr>
          <w:lang w:eastAsia="ko-KR"/>
        </w:rPr>
      </w:pPr>
      <w:r>
        <w:rPr>
          <w:lang w:eastAsia="ko-KR"/>
        </w:rPr>
        <w:t xml:space="preserve">Intel: </w:t>
      </w:r>
      <w:r w:rsidR="00481713">
        <w:rPr>
          <w:lang w:eastAsia="ko-KR"/>
        </w:rPr>
        <w:t>we support option 1. Which PRS measurement needs to be defined? PRS RSRP or RSTD?</w:t>
      </w:r>
    </w:p>
    <w:p w14:paraId="78C8BEA0" w14:textId="087B8701" w:rsidR="00155D0D" w:rsidRPr="009E0953" w:rsidRDefault="00211A2F" w:rsidP="00D77CC6">
      <w:pPr>
        <w:rPr>
          <w:lang w:eastAsia="ko-KR"/>
        </w:rPr>
      </w:pPr>
      <w:r>
        <w:rPr>
          <w:lang w:eastAsia="ko-KR"/>
        </w:rPr>
        <w:t>Apple: we prefer to have RSRP rather than RSTD. In the RSRP tests we have only two cells.</w:t>
      </w:r>
    </w:p>
    <w:p w14:paraId="1862EC5C" w14:textId="7CA01FAC" w:rsidR="00EA2F63" w:rsidRPr="000C1EE4" w:rsidRDefault="00D77CC6" w:rsidP="00D77CC6">
      <w:pPr>
        <w:rPr>
          <w:b/>
          <w:bCs/>
          <w:highlight w:val="green"/>
          <w:lang w:eastAsia="ko-KR"/>
        </w:rPr>
      </w:pPr>
      <w:r w:rsidRPr="000C1EE4">
        <w:rPr>
          <w:b/>
          <w:bCs/>
          <w:highlight w:val="green"/>
          <w:lang w:eastAsia="ko-KR"/>
        </w:rPr>
        <w:t>Agreement:</w:t>
      </w:r>
    </w:p>
    <w:p w14:paraId="62B2F5A9" w14:textId="16F792A8" w:rsidR="00354104" w:rsidRPr="000C1EE4" w:rsidRDefault="00CB6678" w:rsidP="00EA2F63">
      <w:pPr>
        <w:rPr>
          <w:highlight w:val="green"/>
          <w:lang w:eastAsia="ko-KR"/>
        </w:rPr>
      </w:pPr>
      <w:r w:rsidRPr="000C1EE4">
        <w:rPr>
          <w:highlight w:val="green"/>
          <w:lang w:eastAsia="ko-KR"/>
        </w:rPr>
        <w:t xml:space="preserve">Confirm that </w:t>
      </w:r>
      <w:r w:rsidR="00D03396" w:rsidRPr="000C1EE4">
        <w:rPr>
          <w:highlight w:val="green"/>
          <w:lang w:eastAsia="ko-KR"/>
        </w:rPr>
        <w:t>RAN4 is to introduce test cases for PRS measurement with concurrent gaps</w:t>
      </w:r>
      <w:r w:rsidR="00354104" w:rsidRPr="000C1EE4">
        <w:rPr>
          <w:highlight w:val="green"/>
          <w:lang w:eastAsia="ko-KR"/>
        </w:rPr>
        <w:t>.</w:t>
      </w:r>
    </w:p>
    <w:p w14:paraId="6E7374F8" w14:textId="57636CA9" w:rsidR="00354104" w:rsidRDefault="00354104" w:rsidP="00EA2F63">
      <w:pPr>
        <w:rPr>
          <w:lang w:eastAsia="ko-KR"/>
        </w:rPr>
      </w:pPr>
      <w:r w:rsidRPr="000C1EE4">
        <w:rPr>
          <w:highlight w:val="green"/>
          <w:lang w:eastAsia="ko-KR"/>
        </w:rPr>
        <w:t>PRS RSRP test case</w:t>
      </w:r>
      <w:r w:rsidR="00CB6678" w:rsidRPr="000C1EE4">
        <w:rPr>
          <w:highlight w:val="green"/>
          <w:lang w:eastAsia="ko-KR"/>
        </w:rPr>
        <w:t>s</w:t>
      </w:r>
      <w:r w:rsidRPr="000C1EE4">
        <w:rPr>
          <w:highlight w:val="green"/>
          <w:lang w:eastAsia="ko-KR"/>
        </w:rPr>
        <w:t xml:space="preserve"> will be introduced.</w:t>
      </w:r>
    </w:p>
    <w:p w14:paraId="4273DE87" w14:textId="70534AD6" w:rsidR="00B4108F" w:rsidRPr="009D4510" w:rsidRDefault="00B4108F" w:rsidP="00B4108F">
      <w:pPr>
        <w:rPr>
          <w:rFonts w:eastAsiaTheme="minorEastAsia"/>
          <w:b/>
          <w:u w:val="single"/>
        </w:rPr>
      </w:pPr>
      <w:r w:rsidRPr="009D4510">
        <w:rPr>
          <w:rFonts w:eastAsiaTheme="minorEastAsia"/>
          <w:b/>
          <w:u w:val="single"/>
        </w:rPr>
        <w:t xml:space="preserve">Issue </w:t>
      </w:r>
      <w:r w:rsidR="00263F41">
        <w:rPr>
          <w:b/>
          <w:bCs/>
          <w:u w:val="single"/>
        </w:rPr>
        <w:t>3-2: Whether to introduce test cases for EUTRAN measurement</w:t>
      </w:r>
    </w:p>
    <w:p w14:paraId="44B47B93" w14:textId="77777777" w:rsidR="00263F41" w:rsidRDefault="00263F41" w:rsidP="00263F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F596D5" w14:textId="77777777" w:rsidR="00263F41" w:rsidRDefault="00263F41" w:rsidP="00263F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49A612A2" w14:textId="77777777" w:rsidR="009A5E90" w:rsidRDefault="009A5E90" w:rsidP="009A5E90">
      <w:pPr>
        <w:rPr>
          <w:b/>
          <w:bCs/>
          <w:lang w:eastAsia="ko-KR"/>
        </w:rPr>
      </w:pPr>
      <w:r w:rsidRPr="00B4108F">
        <w:rPr>
          <w:b/>
          <w:bCs/>
          <w:lang w:eastAsia="ko-KR"/>
        </w:rPr>
        <w:t>Discussions:</w:t>
      </w:r>
    </w:p>
    <w:p w14:paraId="0325A6A6" w14:textId="77777777" w:rsidR="009A5E90" w:rsidRPr="00B4108F" w:rsidRDefault="009A5E90" w:rsidP="009A5E90">
      <w:pPr>
        <w:rPr>
          <w:b/>
          <w:bCs/>
          <w:lang w:eastAsia="ko-KR"/>
        </w:rPr>
      </w:pPr>
    </w:p>
    <w:p w14:paraId="5676E0F5" w14:textId="77777777" w:rsidR="009A5E90" w:rsidRPr="00D67477" w:rsidRDefault="009A5E90" w:rsidP="009A5E90">
      <w:pPr>
        <w:rPr>
          <w:b/>
          <w:bCs/>
          <w:highlight w:val="green"/>
          <w:lang w:eastAsia="ko-KR"/>
        </w:rPr>
      </w:pPr>
      <w:r w:rsidRPr="00D67477">
        <w:rPr>
          <w:b/>
          <w:bCs/>
          <w:highlight w:val="green"/>
          <w:lang w:eastAsia="ko-KR"/>
        </w:rPr>
        <w:t>Agreement:</w:t>
      </w:r>
    </w:p>
    <w:p w14:paraId="29A0E8C1" w14:textId="45480069" w:rsidR="009A5E90" w:rsidRDefault="00681AB3" w:rsidP="009A5E90">
      <w:pPr>
        <w:rPr>
          <w:lang w:eastAsia="ko-KR"/>
        </w:rPr>
      </w:pPr>
      <w:r w:rsidRPr="00D67477">
        <w:rPr>
          <w:highlight w:val="green"/>
          <w:lang w:eastAsia="ko-KR"/>
        </w:rPr>
        <w:t>Confirm that RAN4 is to introduce</w:t>
      </w:r>
      <w:r w:rsidR="00D67477">
        <w:rPr>
          <w:highlight w:val="green"/>
          <w:lang w:eastAsia="ko-KR"/>
        </w:rPr>
        <w:t xml:space="preserve"> the</w:t>
      </w:r>
      <w:r w:rsidRPr="00D67477">
        <w:rPr>
          <w:highlight w:val="green"/>
          <w:lang w:eastAsia="ko-KR"/>
        </w:rPr>
        <w:t xml:space="preserve"> test case for EUTRAN measurement with concurrent gaps.</w:t>
      </w:r>
    </w:p>
    <w:p w14:paraId="30A8D394" w14:textId="7E877180" w:rsidR="009A5E90" w:rsidRPr="009D4510" w:rsidRDefault="009A5E90" w:rsidP="009A5E90">
      <w:pPr>
        <w:rPr>
          <w:rFonts w:eastAsiaTheme="minorEastAsia"/>
          <w:b/>
          <w:u w:val="single"/>
        </w:rPr>
      </w:pPr>
      <w:r w:rsidRPr="009D4510">
        <w:rPr>
          <w:rFonts w:eastAsiaTheme="minorEastAsia"/>
          <w:b/>
          <w:u w:val="single"/>
        </w:rPr>
        <w:t xml:space="preserve">Issue </w:t>
      </w:r>
      <w:r w:rsidR="00A3680B">
        <w:rPr>
          <w:b/>
          <w:bCs/>
          <w:u w:val="single"/>
        </w:rPr>
        <w:t>3-3: Which test case to add</w:t>
      </w:r>
      <w:r w:rsidR="005B2517">
        <w:rPr>
          <w:b/>
          <w:bCs/>
          <w:u w:val="single"/>
        </w:rPr>
        <w:t xml:space="preserve"> for</w:t>
      </w:r>
      <w:r w:rsidR="00A3680B">
        <w:rPr>
          <w:b/>
          <w:bCs/>
          <w:u w:val="single"/>
        </w:rPr>
        <w:t xml:space="preserve"> SBI reporting</w:t>
      </w:r>
    </w:p>
    <w:p w14:paraId="4732DD19" w14:textId="77777777" w:rsidR="00F86E1C" w:rsidRPr="00F86E1C" w:rsidRDefault="00F86E1C" w:rsidP="00F86E1C">
      <w:pPr>
        <w:numPr>
          <w:ilvl w:val="0"/>
          <w:numId w:val="1"/>
        </w:numPr>
        <w:overflowPunct/>
        <w:autoSpaceDE/>
        <w:autoSpaceDN/>
        <w:adjustRightInd/>
        <w:spacing w:after="120" w:line="259" w:lineRule="auto"/>
        <w:ind w:left="720"/>
        <w:textAlignment w:val="auto"/>
        <w:rPr>
          <w:szCs w:val="24"/>
          <w:lang w:eastAsia="zh-CN"/>
        </w:rPr>
      </w:pPr>
      <w:r w:rsidRPr="00F86E1C">
        <w:rPr>
          <w:rFonts w:eastAsia="PMingLiU" w:hint="eastAsia"/>
          <w:szCs w:val="24"/>
          <w:lang w:eastAsia="zh-TW"/>
        </w:rPr>
        <w:t>B</w:t>
      </w:r>
      <w:r w:rsidRPr="00F86E1C">
        <w:rPr>
          <w:rFonts w:eastAsia="PMingLiU"/>
          <w:szCs w:val="24"/>
          <w:lang w:eastAsia="zh-TW"/>
        </w:rPr>
        <w:t>ackground: Agreement in last meeting</w:t>
      </w:r>
    </w:p>
    <w:p w14:paraId="0558E0CD" w14:textId="77777777" w:rsidR="00F86E1C" w:rsidRPr="00F86E1C" w:rsidRDefault="00F86E1C" w:rsidP="00F86E1C">
      <w:pPr>
        <w:numPr>
          <w:ilvl w:val="1"/>
          <w:numId w:val="1"/>
        </w:numPr>
        <w:overflowPunct/>
        <w:autoSpaceDE/>
        <w:autoSpaceDN/>
        <w:adjustRightInd/>
        <w:spacing w:afterLines="50" w:after="120" w:line="259" w:lineRule="auto"/>
        <w:textAlignment w:val="auto"/>
        <w:rPr>
          <w:szCs w:val="24"/>
          <w:lang w:eastAsia="zh-CN"/>
        </w:rPr>
      </w:pPr>
      <w:r w:rsidRPr="00F86E1C">
        <w:rPr>
          <w:rFonts w:eastAsia="MS Mincho"/>
          <w:b/>
          <w:lang w:eastAsia="zh-CN"/>
        </w:rPr>
        <w:t xml:space="preserve">&lt; Agreement&gt; </w:t>
      </w:r>
      <w:r w:rsidRPr="00F86E1C">
        <w:rPr>
          <w:rFonts w:eastAsia="MS Mincho"/>
          <w:lang w:eastAsia="zh-CN"/>
        </w:rPr>
        <w:t>Define test case without SBI reporting. FFS whether and how to pick 1 test case for SBI reporting</w:t>
      </w:r>
    </w:p>
    <w:p w14:paraId="5BCD6A87" w14:textId="77777777" w:rsidR="00F86E1C" w:rsidRDefault="00F86E1C" w:rsidP="00F86E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27C9FDF" w14:textId="5B6AED5A" w:rsidR="00F86E1C" w:rsidRDefault="00F86E1C" w:rsidP="00F86E1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r w:rsidR="000C02EE">
        <w:rPr>
          <w:rFonts w:eastAsia="SimSun"/>
          <w:szCs w:val="24"/>
          <w:lang w:eastAsia="zh-CN"/>
        </w:rPr>
        <w:t>: TC#1</w:t>
      </w:r>
    </w:p>
    <w:p w14:paraId="06449EC7" w14:textId="77777777" w:rsidR="0031505D" w:rsidRDefault="0031505D" w:rsidP="0031505D">
      <w:pPr>
        <w:rPr>
          <w:b/>
          <w:bCs/>
          <w:lang w:eastAsia="ko-KR"/>
        </w:rPr>
      </w:pPr>
      <w:r w:rsidRPr="00B4108F">
        <w:rPr>
          <w:b/>
          <w:bCs/>
          <w:lang w:eastAsia="ko-KR"/>
        </w:rPr>
        <w:t>Discussions:</w:t>
      </w:r>
    </w:p>
    <w:p w14:paraId="118BED1F" w14:textId="346BEE36" w:rsidR="0031505D" w:rsidRDefault="001A1088" w:rsidP="0031505D">
      <w:pPr>
        <w:rPr>
          <w:lang w:eastAsia="ko-KR"/>
        </w:rPr>
      </w:pPr>
      <w:r w:rsidRPr="001A1088">
        <w:rPr>
          <w:lang w:eastAsia="ko-KR"/>
        </w:rPr>
        <w:t xml:space="preserve">Ericsson: </w:t>
      </w:r>
      <w:r w:rsidR="00C43323">
        <w:rPr>
          <w:lang w:eastAsia="ko-KR"/>
        </w:rPr>
        <w:t>we can skip the test. Is there particular reason that we introduce it?</w:t>
      </w:r>
    </w:p>
    <w:p w14:paraId="2B9E5720" w14:textId="5B93EE87" w:rsidR="00C43323" w:rsidRPr="001A1088" w:rsidRDefault="00C43323" w:rsidP="0031505D">
      <w:pPr>
        <w:rPr>
          <w:lang w:eastAsia="ko-KR"/>
        </w:rPr>
      </w:pPr>
      <w:r>
        <w:rPr>
          <w:lang w:eastAsia="ko-KR"/>
        </w:rPr>
        <w:t>Apple: we don’t see the importance in introducing it.</w:t>
      </w:r>
    </w:p>
    <w:p w14:paraId="401473E9" w14:textId="77777777" w:rsidR="0031505D" w:rsidRPr="006C17C1" w:rsidRDefault="0031505D" w:rsidP="0031505D">
      <w:pPr>
        <w:rPr>
          <w:b/>
          <w:bCs/>
          <w:highlight w:val="green"/>
          <w:lang w:eastAsia="ko-KR"/>
        </w:rPr>
      </w:pPr>
      <w:r w:rsidRPr="006C17C1">
        <w:rPr>
          <w:b/>
          <w:bCs/>
          <w:highlight w:val="green"/>
          <w:lang w:eastAsia="ko-KR"/>
        </w:rPr>
        <w:t>Agreement:</w:t>
      </w:r>
    </w:p>
    <w:p w14:paraId="6BAF8D94" w14:textId="580E2A41" w:rsidR="0031505D" w:rsidRDefault="0028582C" w:rsidP="0031505D">
      <w:pPr>
        <w:rPr>
          <w:lang w:eastAsia="ko-KR"/>
        </w:rPr>
      </w:pPr>
      <w:r w:rsidRPr="006C17C1">
        <w:rPr>
          <w:highlight w:val="green"/>
          <w:lang w:eastAsia="ko-KR"/>
        </w:rPr>
        <w:t>Skip</w:t>
      </w:r>
      <w:r w:rsidR="006C17C1" w:rsidRPr="006C17C1">
        <w:rPr>
          <w:highlight w:val="green"/>
          <w:lang w:eastAsia="ko-KR"/>
        </w:rPr>
        <w:t xml:space="preserve"> SBI reporting test case for concurrent gaps.</w:t>
      </w:r>
    </w:p>
    <w:p w14:paraId="0D2BED56" w14:textId="1E8AA650" w:rsidR="00344051" w:rsidRPr="009D4510" w:rsidRDefault="00344051" w:rsidP="00344051">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001F3A26" w:rsidRPr="001F3A26">
        <w:rPr>
          <w:rFonts w:eastAsiaTheme="minorEastAsia"/>
          <w:b/>
          <w:sz w:val="22"/>
          <w:szCs w:val="22"/>
          <w:u w:val="single"/>
        </w:rPr>
        <w:t xml:space="preserve">Core requirement maintenance </w:t>
      </w:r>
      <w:r w:rsidRPr="001572B8">
        <w:rPr>
          <w:rFonts w:eastAsiaTheme="minorEastAsia"/>
          <w:b/>
          <w:sz w:val="22"/>
          <w:szCs w:val="22"/>
          <w:u w:val="single"/>
        </w:rPr>
        <w:t>for concurrent gaps</w:t>
      </w:r>
    </w:p>
    <w:p w14:paraId="7CCA7014" w14:textId="26BCE562" w:rsidR="008F1D71" w:rsidRPr="009D4510" w:rsidRDefault="008F1D71" w:rsidP="008F1D71">
      <w:pPr>
        <w:rPr>
          <w:rFonts w:eastAsiaTheme="minorEastAsia"/>
          <w:b/>
          <w:u w:val="single"/>
        </w:rPr>
      </w:pPr>
      <w:r w:rsidRPr="009D4510">
        <w:rPr>
          <w:rFonts w:eastAsiaTheme="minorEastAsia"/>
          <w:b/>
          <w:u w:val="single"/>
        </w:rPr>
        <w:t xml:space="preserve">Issue </w:t>
      </w:r>
      <w:r w:rsidR="00F610AC">
        <w:rPr>
          <w:b/>
          <w:bCs/>
          <w:u w:val="single"/>
        </w:rPr>
        <w:t>2-3: How to define the overhead cap when concurrent MGs are configured</w:t>
      </w:r>
    </w:p>
    <w:p w14:paraId="76328800" w14:textId="77777777" w:rsidR="00344051" w:rsidRPr="00344051" w:rsidRDefault="00344051" w:rsidP="00344051">
      <w:pPr>
        <w:numPr>
          <w:ilvl w:val="0"/>
          <w:numId w:val="1"/>
        </w:numPr>
        <w:overflowPunct/>
        <w:autoSpaceDE/>
        <w:autoSpaceDN/>
        <w:adjustRightInd/>
        <w:spacing w:after="120" w:line="259" w:lineRule="auto"/>
        <w:ind w:left="720"/>
        <w:textAlignment w:val="auto"/>
        <w:rPr>
          <w:szCs w:val="24"/>
          <w:lang w:eastAsia="zh-CN"/>
        </w:rPr>
      </w:pPr>
      <w:r w:rsidRPr="00344051">
        <w:rPr>
          <w:szCs w:val="24"/>
          <w:lang w:eastAsia="zh-CN"/>
        </w:rPr>
        <w:t>Proposals</w:t>
      </w:r>
    </w:p>
    <w:p w14:paraId="0B985327" w14:textId="77777777" w:rsidR="00344051" w:rsidRPr="00344051" w:rsidRDefault="00344051" w:rsidP="00344051">
      <w:pPr>
        <w:numPr>
          <w:ilvl w:val="1"/>
          <w:numId w:val="1"/>
        </w:numPr>
        <w:overflowPunct/>
        <w:autoSpaceDE/>
        <w:autoSpaceDN/>
        <w:adjustRightInd/>
        <w:spacing w:after="120" w:line="259" w:lineRule="auto"/>
        <w:ind w:left="1440"/>
        <w:textAlignment w:val="auto"/>
        <w:rPr>
          <w:szCs w:val="24"/>
          <w:lang w:eastAsia="zh-CN"/>
        </w:rPr>
      </w:pPr>
      <w:r w:rsidRPr="00344051">
        <w:rPr>
          <w:szCs w:val="24"/>
          <w:lang w:eastAsia="zh-CN"/>
        </w:rPr>
        <w:t xml:space="preserve">Option 1: Introduce </w:t>
      </w:r>
      <w:r w:rsidRPr="00344051">
        <w:rPr>
          <w:szCs w:val="24"/>
          <w:u w:val="single"/>
          <w:lang w:eastAsia="zh-CN"/>
        </w:rPr>
        <w:t>UE capability</w:t>
      </w:r>
      <w:r w:rsidRPr="00344051">
        <w:rPr>
          <w:szCs w:val="24"/>
          <w:lang w:eastAsia="zh-CN"/>
        </w:rPr>
        <w:t xml:space="preserve"> to indicate whether configuration restriction apply</w:t>
      </w:r>
    </w:p>
    <w:p w14:paraId="6DBAA90D"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szCs w:val="24"/>
          <w:lang w:eastAsia="zh-TW"/>
        </w:rPr>
        <w:t>Option 1a: Apple, Xiaomi, Nokia</w:t>
      </w:r>
    </w:p>
    <w:p w14:paraId="2CF4462B"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t>The MGRP for each MG cannot be smaller than 40ms</w:t>
      </w:r>
    </w:p>
    <w:p w14:paraId="3234AF92"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lang w:eastAsia="zh-TW"/>
        </w:rPr>
        <w:t>O</w:t>
      </w:r>
      <w:r w:rsidRPr="00344051">
        <w:rPr>
          <w:rFonts w:eastAsia="PMingLiU"/>
          <w:lang w:eastAsia="zh-TW"/>
        </w:rPr>
        <w:t>ption 1b: Apple</w:t>
      </w:r>
    </w:p>
    <w:p w14:paraId="2A40469D"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t>Up to one MGP can be configured with MGRP=20ms</w:t>
      </w:r>
    </w:p>
    <w:p w14:paraId="7EE1AEF4"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lang w:eastAsia="zh-TW"/>
        </w:rPr>
        <w:t>O</w:t>
      </w:r>
      <w:r w:rsidRPr="00344051">
        <w:rPr>
          <w:rFonts w:eastAsia="PMingLiU"/>
          <w:lang w:eastAsia="zh-TW"/>
        </w:rPr>
        <w:t>ption 1c: Qualcomm</w:t>
      </w:r>
    </w:p>
    <w:p w14:paraId="3301B024"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szCs w:val="24"/>
          <w:lang w:eastAsia="zh-CN"/>
        </w:rPr>
        <w:t>A set of candidate values of</w:t>
      </w:r>
      <w:r w:rsidRPr="00344051">
        <w:rPr>
          <w:rFonts w:eastAsia="MS Mincho"/>
          <w:lang w:eastAsia="en-US"/>
        </w:rPr>
        <w:t xml:space="preserve"> </w:t>
      </w:r>
      <w:r w:rsidRPr="00344051">
        <w:rPr>
          <w:szCs w:val="24"/>
          <w:lang w:eastAsia="zh-CN"/>
        </w:rPr>
        <w:t>per FR maximum overhead includes {30%, 40%, 50%}</w:t>
      </w:r>
    </w:p>
    <w:p w14:paraId="62CF2553" w14:textId="77777777" w:rsidR="00344051" w:rsidRPr="00344051" w:rsidRDefault="00344051" w:rsidP="00344051">
      <w:pPr>
        <w:numPr>
          <w:ilvl w:val="1"/>
          <w:numId w:val="1"/>
        </w:numPr>
        <w:overflowPunct/>
        <w:autoSpaceDE/>
        <w:autoSpaceDN/>
        <w:adjustRightInd/>
        <w:spacing w:after="120" w:line="259" w:lineRule="auto"/>
        <w:ind w:left="1440"/>
        <w:textAlignment w:val="auto"/>
        <w:rPr>
          <w:szCs w:val="24"/>
          <w:lang w:eastAsia="zh-CN"/>
        </w:rPr>
      </w:pPr>
      <w:r w:rsidRPr="00344051">
        <w:rPr>
          <w:szCs w:val="24"/>
          <w:lang w:eastAsia="zh-CN"/>
        </w:rPr>
        <w:t>Option 2: Directly add NW configuration limitation in spec</w:t>
      </w:r>
    </w:p>
    <w:p w14:paraId="3FD7CF99"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szCs w:val="24"/>
          <w:lang w:eastAsia="zh-TW"/>
        </w:rPr>
        <w:t>O</w:t>
      </w:r>
      <w:r w:rsidRPr="00344051">
        <w:rPr>
          <w:rFonts w:eastAsia="PMingLiU"/>
          <w:szCs w:val="24"/>
          <w:lang w:eastAsia="zh-TW"/>
        </w:rPr>
        <w:t>ption 2a: CMCC</w:t>
      </w:r>
    </w:p>
    <w:p w14:paraId="5543F061"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lastRenderedPageBreak/>
        <w:t xml:space="preserve">The MGRP for each MG cannot be smaller than 40ms </w:t>
      </w:r>
      <w:r w:rsidRPr="00344051">
        <w:rPr>
          <w:rFonts w:eastAsia="DengXian"/>
          <w:color w:val="0070C0"/>
          <w:lang w:val="en-US" w:eastAsia="zh-CN"/>
        </w:rPr>
        <w:t>simultaneously</w:t>
      </w:r>
    </w:p>
    <w:p w14:paraId="2A69A43D" w14:textId="76DA2204"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lang w:eastAsia="zh-TW"/>
        </w:rPr>
        <w:t>O</w:t>
      </w:r>
      <w:r w:rsidRPr="00344051">
        <w:rPr>
          <w:rFonts w:eastAsia="PMingLiU"/>
          <w:lang w:eastAsia="zh-TW"/>
        </w:rPr>
        <w:t>ption 2b: MTK, Huawei</w:t>
      </w:r>
      <w:r w:rsidR="00501868">
        <w:rPr>
          <w:rFonts w:eastAsia="PMingLiU"/>
          <w:lang w:eastAsia="zh-TW"/>
        </w:rPr>
        <w:t>, CMCC</w:t>
      </w:r>
    </w:p>
    <w:p w14:paraId="31CE7A53" w14:textId="2957F42F" w:rsidR="00344051" w:rsidRPr="00501868"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t>Up to one MGP can be configured with MGRP=20ms</w:t>
      </w:r>
    </w:p>
    <w:p w14:paraId="2E3F64F3" w14:textId="580BD8BA" w:rsidR="00501868" w:rsidRPr="00BF1D12" w:rsidRDefault="00062097" w:rsidP="00501868">
      <w:pPr>
        <w:numPr>
          <w:ilvl w:val="2"/>
          <w:numId w:val="1"/>
        </w:numPr>
        <w:overflowPunct/>
        <w:autoSpaceDE/>
        <w:autoSpaceDN/>
        <w:adjustRightInd/>
        <w:spacing w:after="120" w:line="259" w:lineRule="auto"/>
        <w:textAlignment w:val="auto"/>
        <w:rPr>
          <w:szCs w:val="24"/>
          <w:lang w:eastAsia="zh-CN"/>
        </w:rPr>
      </w:pPr>
      <w:r>
        <w:rPr>
          <w:rFonts w:eastAsia="MS Mincho"/>
          <w:lang w:eastAsia="zh-CN"/>
        </w:rPr>
        <w:t>[</w:t>
      </w:r>
      <w:r w:rsidR="00501868">
        <w:rPr>
          <w:rFonts w:eastAsia="MS Mincho"/>
          <w:lang w:eastAsia="zh-CN"/>
        </w:rPr>
        <w:t>Opti</w:t>
      </w:r>
      <w:r w:rsidR="005D45F8">
        <w:rPr>
          <w:rFonts w:eastAsia="MS Mincho"/>
          <w:lang w:eastAsia="zh-CN"/>
        </w:rPr>
        <w:t>on</w:t>
      </w:r>
      <w:r w:rsidR="00501868">
        <w:rPr>
          <w:rFonts w:eastAsia="MS Mincho"/>
          <w:lang w:eastAsia="zh-CN"/>
        </w:rPr>
        <w:t xml:space="preserve"> 2c</w:t>
      </w:r>
      <w:r>
        <w:rPr>
          <w:rFonts w:eastAsia="MS Mincho"/>
          <w:lang w:eastAsia="zh-CN"/>
        </w:rPr>
        <w:t>]</w:t>
      </w:r>
      <w:r w:rsidR="00501868">
        <w:rPr>
          <w:rFonts w:eastAsia="MS Mincho"/>
          <w:lang w:eastAsia="zh-CN"/>
        </w:rPr>
        <w:t xml:space="preserve">: </w:t>
      </w:r>
    </w:p>
    <w:p w14:paraId="6E25B368" w14:textId="33A81F5B" w:rsidR="00BF1D12" w:rsidRPr="00344051" w:rsidRDefault="00BF1D12" w:rsidP="00BF1D12">
      <w:pPr>
        <w:numPr>
          <w:ilvl w:val="3"/>
          <w:numId w:val="1"/>
        </w:numPr>
        <w:overflowPunct/>
        <w:autoSpaceDE/>
        <w:autoSpaceDN/>
        <w:adjustRightInd/>
        <w:spacing w:after="120" w:line="259" w:lineRule="auto"/>
        <w:textAlignment w:val="auto"/>
        <w:rPr>
          <w:szCs w:val="24"/>
          <w:lang w:eastAsia="zh-CN"/>
        </w:rPr>
      </w:pPr>
      <w:r>
        <w:rPr>
          <w:rFonts w:eastAsia="MS Mincho"/>
          <w:lang w:eastAsia="zh-CN"/>
        </w:rPr>
        <w:t>Both MGRP are larger than 20ms</w:t>
      </w:r>
    </w:p>
    <w:p w14:paraId="5937848A" w14:textId="77777777" w:rsidR="00344051" w:rsidRPr="00344051" w:rsidRDefault="00344051" w:rsidP="00344051">
      <w:pPr>
        <w:numPr>
          <w:ilvl w:val="1"/>
          <w:numId w:val="1"/>
        </w:numPr>
        <w:overflowPunct/>
        <w:autoSpaceDE/>
        <w:autoSpaceDN/>
        <w:adjustRightInd/>
        <w:spacing w:after="120" w:line="259" w:lineRule="auto"/>
        <w:ind w:left="1440"/>
        <w:textAlignment w:val="auto"/>
        <w:rPr>
          <w:szCs w:val="24"/>
          <w:lang w:eastAsia="zh-CN"/>
        </w:rPr>
      </w:pPr>
      <w:r w:rsidRPr="00344051">
        <w:rPr>
          <w:rFonts w:eastAsia="PMingLiU" w:hint="eastAsia"/>
          <w:szCs w:val="24"/>
          <w:lang w:eastAsia="zh-TW"/>
        </w:rPr>
        <w:t>O</w:t>
      </w:r>
      <w:r w:rsidRPr="00344051">
        <w:rPr>
          <w:rFonts w:eastAsia="PMingLiU"/>
          <w:szCs w:val="24"/>
          <w:lang w:eastAsia="zh-TW"/>
        </w:rPr>
        <w:t>ption 3: Extending dropping rules</w:t>
      </w:r>
    </w:p>
    <w:p w14:paraId="41E4796D"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szCs w:val="24"/>
          <w:lang w:eastAsia="zh-TW"/>
        </w:rPr>
        <w:t>O</w:t>
      </w:r>
      <w:r w:rsidRPr="00344051">
        <w:rPr>
          <w:rFonts w:eastAsia="PMingLiU"/>
          <w:szCs w:val="24"/>
          <w:lang w:eastAsia="zh-TW"/>
        </w:rPr>
        <w:t>ption 3a: Intel, E///</w:t>
      </w:r>
    </w:p>
    <w:p w14:paraId="75131586"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szCs w:val="24"/>
          <w:lang w:eastAsia="zh-CN"/>
        </w:rPr>
        <w:t xml:space="preserve">when two MGs configuring with MGRP=20ms, the lower priority gap can be cancelled regardless of proximity rule and data scheduling is </w:t>
      </w:r>
      <w:r w:rsidRPr="00344051">
        <w:rPr>
          <w:rFonts w:eastAsia="Times New Roman"/>
          <w:lang w:eastAsia="en-US"/>
        </w:rPr>
        <w:t>resumed on the dropped gap occasions</w:t>
      </w:r>
    </w:p>
    <w:p w14:paraId="782DA818" w14:textId="77777777" w:rsidR="00344051" w:rsidRPr="00344051" w:rsidRDefault="00344051" w:rsidP="00BE3EAA">
      <w:pPr>
        <w:numPr>
          <w:ilvl w:val="1"/>
          <w:numId w:val="1"/>
        </w:numPr>
        <w:overflowPunct/>
        <w:autoSpaceDE/>
        <w:autoSpaceDN/>
        <w:adjustRightInd/>
        <w:spacing w:after="120" w:line="259" w:lineRule="auto"/>
        <w:ind w:left="1440"/>
        <w:textAlignment w:val="auto"/>
        <w:rPr>
          <w:rFonts w:eastAsia="PMingLiU"/>
          <w:szCs w:val="24"/>
          <w:lang w:eastAsia="zh-TW"/>
        </w:rPr>
      </w:pPr>
      <w:r w:rsidRPr="00344051">
        <w:rPr>
          <w:rFonts w:eastAsia="PMingLiU"/>
          <w:szCs w:val="24"/>
          <w:lang w:eastAsia="zh-TW"/>
        </w:rPr>
        <w:t>Option 4: Qualcomm</w:t>
      </w:r>
    </w:p>
    <w:p w14:paraId="0A9688A6" w14:textId="77777777" w:rsidR="00344051" w:rsidRPr="00344051" w:rsidRDefault="00344051" w:rsidP="00344051">
      <w:pPr>
        <w:numPr>
          <w:ilvl w:val="2"/>
          <w:numId w:val="1"/>
        </w:numPr>
        <w:overflowPunct/>
        <w:autoSpaceDE/>
        <w:autoSpaceDN/>
        <w:adjustRightInd/>
        <w:spacing w:after="120" w:line="259" w:lineRule="auto"/>
        <w:textAlignment w:val="auto"/>
        <w:rPr>
          <w:rFonts w:eastAsia="Times New Roman"/>
          <w:lang w:eastAsia="en-US"/>
        </w:rPr>
      </w:pPr>
      <w:r w:rsidRPr="00344051">
        <w:rPr>
          <w:rFonts w:eastAsia="Times New Roman"/>
          <w:lang w:eastAsia="en-US"/>
        </w:rPr>
        <w:t>Signal the preferred maximum overhead via UE Assistance Information. Request RAN2 to add new signalling for this purpose.</w:t>
      </w:r>
    </w:p>
    <w:p w14:paraId="3C7B1E28" w14:textId="77777777" w:rsidR="001E404D" w:rsidRDefault="001E404D" w:rsidP="001E404D">
      <w:pPr>
        <w:rPr>
          <w:b/>
          <w:bCs/>
          <w:lang w:eastAsia="ko-KR"/>
        </w:rPr>
      </w:pPr>
      <w:r w:rsidRPr="00B4108F">
        <w:rPr>
          <w:b/>
          <w:bCs/>
          <w:lang w:eastAsia="ko-KR"/>
        </w:rPr>
        <w:t>Discussions:</w:t>
      </w:r>
    </w:p>
    <w:p w14:paraId="5A40A9FD" w14:textId="06D2D8B1" w:rsidR="001E404D" w:rsidRDefault="006F7A8C" w:rsidP="001E404D">
      <w:pPr>
        <w:rPr>
          <w:lang w:val="en-US" w:eastAsia="ko-KR"/>
        </w:rPr>
      </w:pPr>
      <w:r>
        <w:rPr>
          <w:lang w:val="en-US" w:eastAsia="ko-KR"/>
        </w:rPr>
        <w:t xml:space="preserve">Apple: </w:t>
      </w:r>
      <w:r w:rsidR="0062561D">
        <w:rPr>
          <w:lang w:val="en-US" w:eastAsia="ko-KR"/>
        </w:rPr>
        <w:t>We can compromise to option 2. It provides flexibility</w:t>
      </w:r>
      <w:r w:rsidR="00BF1D12">
        <w:rPr>
          <w:lang w:val="en-US" w:eastAsia="ko-KR"/>
        </w:rPr>
        <w:t>.</w:t>
      </w:r>
      <w:r w:rsidR="00062097">
        <w:rPr>
          <w:lang w:val="en-US" w:eastAsia="ko-KR"/>
        </w:rPr>
        <w:t xml:space="preserve"> 2b is the best.</w:t>
      </w:r>
    </w:p>
    <w:p w14:paraId="61CFC029" w14:textId="7DF67303" w:rsidR="00062097" w:rsidRDefault="004E166C" w:rsidP="001E404D">
      <w:pPr>
        <w:rPr>
          <w:lang w:val="en-US" w:eastAsia="ko-KR"/>
        </w:rPr>
      </w:pPr>
      <w:r>
        <w:rPr>
          <w:lang w:val="en-US" w:eastAsia="ko-KR"/>
        </w:rPr>
        <w:t>Nokia: we are fine with 2b.</w:t>
      </w:r>
    </w:p>
    <w:p w14:paraId="72A73079" w14:textId="016E98B4" w:rsidR="004E166C" w:rsidRDefault="004E166C" w:rsidP="001E404D">
      <w:pPr>
        <w:rPr>
          <w:lang w:val="en-US" w:eastAsia="ko-KR"/>
        </w:rPr>
      </w:pPr>
      <w:r>
        <w:rPr>
          <w:lang w:val="en-US" w:eastAsia="ko-KR"/>
        </w:rPr>
        <w:t>Intel: we can compromise to option 2.</w:t>
      </w:r>
    </w:p>
    <w:p w14:paraId="0AE4E878" w14:textId="3B540B0C" w:rsidR="004E166C" w:rsidRDefault="004E166C" w:rsidP="001E404D">
      <w:pPr>
        <w:rPr>
          <w:lang w:val="en-US" w:eastAsia="ko-KR"/>
        </w:rPr>
      </w:pPr>
      <w:r>
        <w:rPr>
          <w:lang w:val="en-US" w:eastAsia="ko-KR"/>
        </w:rPr>
        <w:t xml:space="preserve">CMCC: </w:t>
      </w:r>
      <w:r w:rsidR="005D45F8">
        <w:rPr>
          <w:lang w:val="en-US" w:eastAsia="ko-KR"/>
        </w:rPr>
        <w:t xml:space="preserve">we support option 2b. the intention is to preclude 20ms+20ms which is to </w:t>
      </w:r>
      <w:proofErr w:type="gramStart"/>
      <w:r w:rsidR="005D45F8">
        <w:rPr>
          <w:lang w:val="en-US" w:eastAsia="ko-KR"/>
        </w:rPr>
        <w:t>occupying</w:t>
      </w:r>
      <w:proofErr w:type="gramEnd"/>
      <w:r w:rsidR="005D45F8">
        <w:rPr>
          <w:lang w:val="en-US" w:eastAsia="ko-KR"/>
        </w:rPr>
        <w:t>.</w:t>
      </w:r>
    </w:p>
    <w:p w14:paraId="2238A5A6" w14:textId="50A88ACC" w:rsidR="005D45F8" w:rsidRDefault="005D45F8" w:rsidP="001E404D">
      <w:pPr>
        <w:rPr>
          <w:lang w:val="en-US" w:eastAsia="ko-KR"/>
        </w:rPr>
      </w:pPr>
      <w:r>
        <w:rPr>
          <w:lang w:val="en-US" w:eastAsia="ko-KR"/>
        </w:rPr>
        <w:t>ZTE: option 3 increases UE implementation complexity. Option 2b is a good choice.</w:t>
      </w:r>
    </w:p>
    <w:p w14:paraId="6CE1864E" w14:textId="153F9D55" w:rsidR="005D45F8" w:rsidRDefault="00A71916" w:rsidP="001E404D">
      <w:pPr>
        <w:rPr>
          <w:lang w:val="en-US" w:eastAsia="ko-KR"/>
        </w:rPr>
      </w:pPr>
      <w:r>
        <w:rPr>
          <w:lang w:val="en-US" w:eastAsia="ko-KR"/>
        </w:rPr>
        <w:t xml:space="preserve">Vivo: eventually we can compromise to option 2. On option 2 we prefer option 2c. </w:t>
      </w:r>
      <w:r w:rsidR="00A03744">
        <w:rPr>
          <w:lang w:val="en-US" w:eastAsia="ko-KR"/>
        </w:rPr>
        <w:t>even we allow one 20ms, the overhead is still a lot. Option 2c provides better balance between overhead and complexity.</w:t>
      </w:r>
    </w:p>
    <w:p w14:paraId="4483838C" w14:textId="621D1A92" w:rsidR="00A03744" w:rsidRDefault="00F21F90" w:rsidP="001E404D">
      <w:pPr>
        <w:rPr>
          <w:lang w:val="en-US" w:eastAsia="ko-KR"/>
        </w:rPr>
      </w:pPr>
      <w:r>
        <w:rPr>
          <w:lang w:val="en-US" w:eastAsia="ko-KR"/>
        </w:rPr>
        <w:t xml:space="preserve">Qualcomm: we can compromise to option 2. The limitation is to cap the </w:t>
      </w:r>
      <w:proofErr w:type="spellStart"/>
      <w:r>
        <w:rPr>
          <w:lang w:val="en-US" w:eastAsia="ko-KR"/>
        </w:rPr>
        <w:t>uoverhead</w:t>
      </w:r>
      <w:proofErr w:type="spellEnd"/>
      <w:r>
        <w:rPr>
          <w:lang w:val="en-US" w:eastAsia="ko-KR"/>
        </w:rPr>
        <w:t xml:space="preserve"> to some number.</w:t>
      </w:r>
      <w:r w:rsidR="00A525A3">
        <w:rPr>
          <w:lang w:val="en-US" w:eastAsia="ko-KR"/>
        </w:rPr>
        <w:t xml:space="preserve"> 2b we prefer. We would like to see 20ms + low overhead</w:t>
      </w:r>
      <w:r w:rsidR="000A7B08">
        <w:rPr>
          <w:lang w:val="en-US" w:eastAsia="ko-KR"/>
        </w:rPr>
        <w:t xml:space="preserve"> MGRP. Option 2c cuts out a lot of combinations of such kind.</w:t>
      </w:r>
    </w:p>
    <w:p w14:paraId="11913679" w14:textId="77C6E54F" w:rsidR="000A7B08" w:rsidRDefault="000A7B08" w:rsidP="001E404D">
      <w:pPr>
        <w:rPr>
          <w:lang w:val="en-US" w:eastAsia="ko-KR"/>
        </w:rPr>
      </w:pPr>
      <w:r>
        <w:rPr>
          <w:lang w:val="en-US" w:eastAsia="ko-KR"/>
        </w:rPr>
        <w:t>OPPO: we can go with option 2. We prefer option 2b.</w:t>
      </w:r>
      <w:r w:rsidR="007B3C46">
        <w:rPr>
          <w:lang w:val="en-US" w:eastAsia="ko-KR"/>
        </w:rPr>
        <w:t xml:space="preserve"> one note is that this applies to </w:t>
      </w:r>
      <w:r w:rsidR="007C37F9">
        <w:rPr>
          <w:lang w:val="en-US" w:eastAsia="ko-KR"/>
        </w:rPr>
        <w:t xml:space="preserve">the case where the </w:t>
      </w:r>
      <w:proofErr w:type="spellStart"/>
      <w:r w:rsidR="007C37F9">
        <w:rPr>
          <w:lang w:val="en-US" w:eastAsia="ko-KR"/>
        </w:rPr>
        <w:t>approximity</w:t>
      </w:r>
      <w:proofErr w:type="spellEnd"/>
      <w:r w:rsidR="007C37F9">
        <w:rPr>
          <w:lang w:val="en-US" w:eastAsia="ko-KR"/>
        </w:rPr>
        <w:t xml:space="preserve"> rule is not met (overlap</w:t>
      </w:r>
      <w:r w:rsidR="00972163">
        <w:rPr>
          <w:lang w:val="en-US" w:eastAsia="ko-KR"/>
        </w:rPr>
        <w:t xml:space="preserve"> and one leg is dropped</w:t>
      </w:r>
      <w:r w:rsidR="007C37F9">
        <w:rPr>
          <w:lang w:val="en-US" w:eastAsia="ko-KR"/>
        </w:rPr>
        <w:t>).</w:t>
      </w:r>
    </w:p>
    <w:p w14:paraId="2457F565" w14:textId="7EE6C7D0" w:rsidR="00972163" w:rsidRDefault="00972163" w:rsidP="001E404D">
      <w:pPr>
        <w:rPr>
          <w:lang w:val="en-US" w:eastAsia="ko-KR"/>
        </w:rPr>
      </w:pPr>
      <w:r>
        <w:rPr>
          <w:lang w:val="en-US" w:eastAsia="ko-KR"/>
        </w:rPr>
        <w:t>CATT: we also support option 2b.</w:t>
      </w:r>
    </w:p>
    <w:p w14:paraId="768C683A" w14:textId="0FAAB31F" w:rsidR="00423BCE" w:rsidRDefault="00423BCE" w:rsidP="001E404D">
      <w:pPr>
        <w:rPr>
          <w:lang w:val="en-US" w:eastAsia="ko-KR"/>
        </w:rPr>
      </w:pPr>
      <w:r>
        <w:rPr>
          <w:lang w:val="en-US" w:eastAsia="ko-KR"/>
        </w:rPr>
        <w:t>Ericsson: we can also go with option 2b. we have concern on option 2c. 20ms is rather typical MGRP</w:t>
      </w:r>
      <w:r w:rsidR="00655500">
        <w:rPr>
          <w:lang w:val="en-US" w:eastAsia="ko-KR"/>
        </w:rPr>
        <w:t>. We agree with Qualcomm comments.</w:t>
      </w:r>
    </w:p>
    <w:p w14:paraId="22A66BA7" w14:textId="5AE0F82B" w:rsidR="00655500" w:rsidRDefault="00655500" w:rsidP="001E404D">
      <w:pPr>
        <w:rPr>
          <w:lang w:val="en-US" w:eastAsia="ko-KR"/>
        </w:rPr>
      </w:pPr>
      <w:r>
        <w:rPr>
          <w:lang w:val="en-US" w:eastAsia="ko-KR"/>
        </w:rPr>
        <w:t xml:space="preserve">Apple: to OPPO, the cap applies to all cases including overlap and </w:t>
      </w:r>
      <w:proofErr w:type="spellStart"/>
      <w:r>
        <w:rPr>
          <w:lang w:val="en-US" w:eastAsia="ko-KR"/>
        </w:rPr>
        <w:t>non overlap</w:t>
      </w:r>
      <w:proofErr w:type="spellEnd"/>
      <w:r>
        <w:rPr>
          <w:lang w:val="en-US" w:eastAsia="ko-KR"/>
        </w:rPr>
        <w:t>.</w:t>
      </w:r>
      <w:r w:rsidR="002310A9">
        <w:rPr>
          <w:lang w:val="en-US" w:eastAsia="ko-KR"/>
        </w:rPr>
        <w:t xml:space="preserve"> There seems no need to have the scope limitation.</w:t>
      </w:r>
    </w:p>
    <w:p w14:paraId="039D75BF" w14:textId="08FABC39" w:rsidR="002A71AD" w:rsidRDefault="002A71AD" w:rsidP="001E404D">
      <w:pPr>
        <w:rPr>
          <w:lang w:val="en-US" w:eastAsia="ko-KR"/>
        </w:rPr>
      </w:pPr>
      <w:r>
        <w:rPr>
          <w:lang w:val="en-US" w:eastAsia="ko-KR"/>
        </w:rPr>
        <w:t xml:space="preserve">OPPO: </w:t>
      </w:r>
      <w:r w:rsidR="006A17A8">
        <w:rPr>
          <w:lang w:val="en-US" w:eastAsia="ko-KR"/>
        </w:rPr>
        <w:t xml:space="preserve">whether this applicability is only for per UE </w:t>
      </w:r>
      <w:proofErr w:type="gramStart"/>
      <w:r w:rsidR="006A17A8">
        <w:rPr>
          <w:lang w:val="en-US" w:eastAsia="ko-KR"/>
        </w:rPr>
        <w:t>gaps</w:t>
      </w:r>
      <w:proofErr w:type="gramEnd"/>
      <w:r w:rsidR="006A17A8">
        <w:rPr>
          <w:lang w:val="en-US" w:eastAsia="ko-KR"/>
        </w:rPr>
        <w:t xml:space="preserve"> or it is also accounted for by pre FR gaps.</w:t>
      </w:r>
    </w:p>
    <w:p w14:paraId="161383D1" w14:textId="56AA9B2A" w:rsidR="006A17A8" w:rsidRDefault="006A17A8" w:rsidP="001E404D">
      <w:pPr>
        <w:rPr>
          <w:lang w:val="en-US" w:eastAsia="ko-KR"/>
        </w:rPr>
      </w:pPr>
      <w:r>
        <w:rPr>
          <w:lang w:val="en-US" w:eastAsia="ko-KR"/>
        </w:rPr>
        <w:t xml:space="preserve">Qualcomm: </w:t>
      </w:r>
      <w:r w:rsidR="00FA02E9">
        <w:rPr>
          <w:lang w:val="en-US" w:eastAsia="ko-KR"/>
        </w:rPr>
        <w:t>overhead cap applies only for gaps that are within the same FR.</w:t>
      </w:r>
    </w:p>
    <w:p w14:paraId="6A0F6CD4" w14:textId="2D8954E7" w:rsidR="006A36C8" w:rsidRPr="00815C3C" w:rsidRDefault="006A36C8" w:rsidP="001E404D">
      <w:pPr>
        <w:rPr>
          <w:lang w:val="en-US" w:eastAsia="ko-KR"/>
        </w:rPr>
      </w:pPr>
      <w:r>
        <w:rPr>
          <w:lang w:val="en-US" w:eastAsia="ko-KR"/>
        </w:rPr>
        <w:t>MTK: we count the cap respectively in different FR-s. this restriction is for same FR gaps.</w:t>
      </w:r>
    </w:p>
    <w:p w14:paraId="7DC6375B" w14:textId="77777777" w:rsidR="001E404D" w:rsidRPr="002F1DB4" w:rsidRDefault="001E404D" w:rsidP="001E404D">
      <w:pPr>
        <w:rPr>
          <w:b/>
          <w:bCs/>
          <w:highlight w:val="green"/>
          <w:lang w:eastAsia="ko-KR"/>
        </w:rPr>
      </w:pPr>
      <w:r w:rsidRPr="002F1DB4">
        <w:rPr>
          <w:b/>
          <w:bCs/>
          <w:highlight w:val="green"/>
          <w:lang w:eastAsia="ko-KR"/>
        </w:rPr>
        <w:t>Agreement:</w:t>
      </w:r>
    </w:p>
    <w:p w14:paraId="155E51EC" w14:textId="6CD83CD4" w:rsidR="00774A14" w:rsidRPr="00CE66AA" w:rsidRDefault="002F1DB4" w:rsidP="00774A14">
      <w:pPr>
        <w:rPr>
          <w:highlight w:val="green"/>
          <w:lang w:eastAsia="ko-KR"/>
        </w:rPr>
      </w:pPr>
      <w:r w:rsidRPr="00CE66AA">
        <w:rPr>
          <w:highlight w:val="green"/>
          <w:lang w:eastAsia="ko-KR"/>
        </w:rPr>
        <w:t>Regarding the overhead cap on concurrent gaps</w:t>
      </w:r>
      <w:r w:rsidR="00F72B1F" w:rsidRPr="00CE66AA">
        <w:rPr>
          <w:highlight w:val="green"/>
          <w:lang w:eastAsia="ko-KR"/>
        </w:rPr>
        <w:t xml:space="preserve"> in Rel-17</w:t>
      </w:r>
      <w:r w:rsidRPr="00CE66AA">
        <w:rPr>
          <w:highlight w:val="green"/>
          <w:lang w:eastAsia="ko-KR"/>
        </w:rPr>
        <w:t>, m</w:t>
      </w:r>
      <w:r w:rsidR="00D92309" w:rsidRPr="00CE66AA">
        <w:rPr>
          <w:highlight w:val="green"/>
          <w:lang w:eastAsia="ko-KR"/>
        </w:rPr>
        <w:t>easurement requirement</w:t>
      </w:r>
      <w:r w:rsidR="00FA02E9" w:rsidRPr="00CE66AA">
        <w:rPr>
          <w:highlight w:val="green"/>
          <w:lang w:eastAsia="ko-KR"/>
        </w:rPr>
        <w:t xml:space="preserve"> </w:t>
      </w:r>
      <w:r w:rsidR="00CE66AA">
        <w:rPr>
          <w:highlight w:val="green"/>
          <w:lang w:eastAsia="ko-KR"/>
        </w:rPr>
        <w:t>does not apply</w:t>
      </w:r>
      <w:r w:rsidR="00D92309" w:rsidRPr="00CE66AA">
        <w:rPr>
          <w:highlight w:val="green"/>
          <w:lang w:eastAsia="ko-KR"/>
        </w:rPr>
        <w:t xml:space="preserve"> when </w:t>
      </w:r>
      <w:r w:rsidR="00FA02E9" w:rsidRPr="00CE66AA">
        <w:rPr>
          <w:highlight w:val="green"/>
          <w:lang w:eastAsia="ko-KR"/>
        </w:rPr>
        <w:t>more than</w:t>
      </w:r>
      <w:r w:rsidR="00774A14" w:rsidRPr="00CE66AA">
        <w:rPr>
          <w:highlight w:val="green"/>
          <w:lang w:eastAsia="ko-KR"/>
        </w:rPr>
        <w:t xml:space="preserve"> one MGP </w:t>
      </w:r>
      <w:r w:rsidR="00FA02E9" w:rsidRPr="00CE66AA">
        <w:rPr>
          <w:highlight w:val="green"/>
          <w:lang w:eastAsia="ko-KR"/>
        </w:rPr>
        <w:t>is</w:t>
      </w:r>
      <w:r w:rsidR="00774A14" w:rsidRPr="00CE66AA">
        <w:rPr>
          <w:highlight w:val="green"/>
          <w:lang w:eastAsia="ko-KR"/>
        </w:rPr>
        <w:t xml:space="preserve"> configured with MGRP=20ms</w:t>
      </w:r>
      <w:r w:rsidR="00CE66AA" w:rsidRPr="00CE66AA">
        <w:rPr>
          <w:highlight w:val="green"/>
          <w:lang w:eastAsia="ko-KR"/>
        </w:rPr>
        <w:t xml:space="preserve"> in an FR</w:t>
      </w:r>
      <w:r w:rsidR="00CE66AA">
        <w:rPr>
          <w:highlight w:val="green"/>
          <w:lang w:eastAsia="ko-KR"/>
        </w:rPr>
        <w:t>.</w:t>
      </w:r>
    </w:p>
    <w:p w14:paraId="3846A634" w14:textId="5E798E2B" w:rsidR="001E404D" w:rsidRDefault="001E404D" w:rsidP="001E404D">
      <w:pPr>
        <w:rPr>
          <w:lang w:eastAsia="ko-KR"/>
        </w:rPr>
      </w:pPr>
    </w:p>
    <w:p w14:paraId="24DCB762" w14:textId="77777777" w:rsidR="00B4108F" w:rsidRPr="00CE5435" w:rsidRDefault="00B4108F" w:rsidP="00EA2F63">
      <w:pPr>
        <w:rPr>
          <w:lang w:eastAsia="ko-KR"/>
        </w:rPr>
      </w:pPr>
    </w:p>
    <w:p w14:paraId="26123A19" w14:textId="77777777" w:rsidR="00EA2F63" w:rsidRPr="00CE5435" w:rsidRDefault="00EA2F63" w:rsidP="00EA2F63">
      <w:pPr>
        <w:rPr>
          <w:lang w:eastAsia="ko-KR"/>
        </w:rPr>
      </w:pPr>
      <w:r w:rsidRPr="00CE5435">
        <w:rPr>
          <w:rFonts w:hint="eastAsia"/>
          <w:lang w:eastAsia="ko-KR"/>
        </w:rPr>
        <w:t>-</w:t>
      </w:r>
      <w:r w:rsidRPr="00CE5435">
        <w:rPr>
          <w:lang w:eastAsia="ko-KR"/>
        </w:rPr>
        <w:t>-------------------------------------------------------------------------------------------------------------------------------------</w:t>
      </w:r>
    </w:p>
    <w:p w14:paraId="244B9F29" w14:textId="7175D54F" w:rsidR="00EA2F63" w:rsidRPr="00FC4AA8" w:rsidRDefault="00EA2F63" w:rsidP="00EA2F63">
      <w:pPr>
        <w:rPr>
          <w:rFonts w:ascii="Arial" w:hAnsi="Arial" w:cs="Arial"/>
          <w:b/>
          <w:color w:val="C00000"/>
          <w:lang w:eastAsia="zh-CN"/>
        </w:rPr>
      </w:pPr>
      <w:r w:rsidRPr="00CE5435">
        <w:rPr>
          <w:rFonts w:ascii="Arial" w:hAnsi="Arial" w:cs="Arial"/>
          <w:b/>
          <w:color w:val="C00000"/>
          <w:lang w:eastAsia="zh-CN"/>
        </w:rPr>
        <w:lastRenderedPageBreak/>
        <w:t>[104-e][2</w:t>
      </w:r>
      <w:r>
        <w:rPr>
          <w:rFonts w:ascii="Arial" w:hAnsi="Arial" w:cs="Arial"/>
          <w:b/>
          <w:color w:val="C00000"/>
          <w:lang w:eastAsia="zh-CN"/>
        </w:rPr>
        <w:t>12</w:t>
      </w:r>
      <w:r w:rsidRPr="00CE5435">
        <w:rPr>
          <w:rFonts w:ascii="Arial" w:hAnsi="Arial" w:cs="Arial"/>
          <w:b/>
          <w:color w:val="C00000"/>
          <w:lang w:eastAsia="zh-CN"/>
        </w:rPr>
        <w:t xml:space="preserve">] </w:t>
      </w:r>
      <w:r w:rsidR="00275A11" w:rsidRPr="00275A11">
        <w:rPr>
          <w:rFonts w:ascii="Arial" w:hAnsi="Arial" w:cs="Arial"/>
          <w:b/>
          <w:color w:val="C00000"/>
          <w:lang w:eastAsia="zh-CN"/>
        </w:rPr>
        <w:t>NR_MG_enh_</w:t>
      </w:r>
      <w:r w:rsidR="00275A11">
        <w:rPr>
          <w:rFonts w:ascii="Arial" w:hAnsi="Arial" w:cs="Arial"/>
          <w:b/>
          <w:color w:val="C00000"/>
          <w:lang w:eastAsia="zh-CN"/>
        </w:rPr>
        <w:t>2</w:t>
      </w:r>
      <w:r w:rsidRPr="00FC4AA8">
        <w:rPr>
          <w:rFonts w:ascii="Arial" w:hAnsi="Arial" w:cs="Arial"/>
          <w:b/>
          <w:color w:val="C00000"/>
          <w:lang w:eastAsia="zh-CN"/>
        </w:rPr>
        <w:t xml:space="preserve">, AI </w:t>
      </w:r>
      <w:r>
        <w:rPr>
          <w:rFonts w:ascii="Arial" w:hAnsi="Arial" w:cs="Arial"/>
          <w:b/>
          <w:color w:val="C00000"/>
          <w:lang w:eastAsia="zh-CN"/>
        </w:rPr>
        <w:t>9.</w:t>
      </w:r>
      <w:r w:rsidR="00275A11">
        <w:rPr>
          <w:rFonts w:ascii="Arial" w:hAnsi="Arial" w:cs="Arial"/>
          <w:b/>
          <w:color w:val="C00000"/>
          <w:lang w:eastAsia="zh-CN"/>
        </w:rPr>
        <w:t>9</w:t>
      </w:r>
      <w:r>
        <w:rPr>
          <w:rFonts w:ascii="Arial" w:hAnsi="Arial" w:cs="Arial"/>
          <w:b/>
          <w:color w:val="C00000"/>
          <w:lang w:eastAsia="zh-CN"/>
        </w:rPr>
        <w:t>.1.</w:t>
      </w:r>
      <w:r w:rsidR="00275A11">
        <w:rPr>
          <w:rFonts w:ascii="Arial" w:hAnsi="Arial" w:cs="Arial"/>
          <w:b/>
          <w:color w:val="C00000"/>
          <w:lang w:eastAsia="zh-CN"/>
        </w:rPr>
        <w:t>1</w:t>
      </w:r>
      <w:r>
        <w:rPr>
          <w:rFonts w:ascii="Arial" w:hAnsi="Arial" w:cs="Arial"/>
          <w:b/>
          <w:color w:val="C00000"/>
          <w:lang w:eastAsia="zh-CN"/>
        </w:rPr>
        <w:t xml:space="preserve"> and 9.</w:t>
      </w:r>
      <w:r w:rsidR="00275A11">
        <w:rPr>
          <w:rFonts w:ascii="Arial" w:hAnsi="Arial" w:cs="Arial"/>
          <w:b/>
          <w:color w:val="C00000"/>
          <w:lang w:eastAsia="zh-CN"/>
        </w:rPr>
        <w:t>9</w:t>
      </w:r>
      <w:r>
        <w:rPr>
          <w:rFonts w:ascii="Arial" w:hAnsi="Arial" w:cs="Arial"/>
          <w:b/>
          <w:color w:val="C00000"/>
          <w:lang w:eastAsia="zh-CN"/>
        </w:rPr>
        <w:t>.2.</w:t>
      </w:r>
      <w:r w:rsidR="00275A11">
        <w:rPr>
          <w:rFonts w:ascii="Arial" w:hAnsi="Arial" w:cs="Arial"/>
          <w:b/>
          <w:color w:val="C00000"/>
          <w:lang w:eastAsia="zh-CN"/>
        </w:rPr>
        <w:t>1</w:t>
      </w:r>
      <w:r w:rsidRPr="00FC4AA8">
        <w:rPr>
          <w:rFonts w:ascii="Arial" w:hAnsi="Arial" w:cs="Arial"/>
          <w:b/>
          <w:color w:val="C00000"/>
          <w:lang w:eastAsia="zh-CN"/>
        </w:rPr>
        <w:t xml:space="preserve"> – </w:t>
      </w:r>
      <w:r w:rsidR="00275A11">
        <w:rPr>
          <w:rFonts w:ascii="Arial" w:hAnsi="Arial" w:cs="Arial"/>
          <w:b/>
          <w:color w:val="C00000"/>
          <w:lang w:eastAsia="zh-CN"/>
        </w:rPr>
        <w:t>Rui Huang</w:t>
      </w:r>
    </w:p>
    <w:p w14:paraId="0425A5B7" w14:textId="654EE21D" w:rsidR="00EA2F63" w:rsidRPr="00FC4AA8" w:rsidRDefault="00EA2F63" w:rsidP="00EA2F6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90321A">
        <w:rPr>
          <w:rFonts w:ascii="Arial" w:hAnsi="Arial" w:cs="Arial"/>
          <w:b/>
          <w:color w:val="0000FF"/>
          <w:sz w:val="24"/>
          <w:u w:val="thick"/>
          <w:lang w:eastAsia="ko-KR"/>
        </w:rPr>
        <w:t>32</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12</w:t>
      </w:r>
      <w:r w:rsidRPr="001A2F3B">
        <w:rPr>
          <w:rFonts w:ascii="Arial" w:hAnsi="Arial" w:cs="Arial"/>
          <w:b/>
          <w:sz w:val="24"/>
          <w:lang w:eastAsia="ko-KR"/>
        </w:rPr>
        <w:t xml:space="preserve">] </w:t>
      </w:r>
      <w:r w:rsidR="0090321A" w:rsidRPr="0090321A">
        <w:rPr>
          <w:rFonts w:ascii="Arial" w:hAnsi="Arial" w:cs="Arial"/>
          <w:b/>
          <w:sz w:val="24"/>
          <w:lang w:eastAsia="ko-KR"/>
        </w:rPr>
        <w:t>NR_MG_enh_</w:t>
      </w:r>
      <w:r w:rsidR="0090321A">
        <w:rPr>
          <w:rFonts w:ascii="Arial" w:hAnsi="Arial" w:cs="Arial"/>
          <w:b/>
          <w:sz w:val="24"/>
          <w:lang w:eastAsia="ko-KR"/>
        </w:rPr>
        <w:t>2</w:t>
      </w:r>
    </w:p>
    <w:p w14:paraId="33530B56" w14:textId="17C7824A" w:rsidR="00EA2F63" w:rsidRPr="00FC4AA8" w:rsidRDefault="00EA2F63" w:rsidP="00EA2F6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275A11">
        <w:rPr>
          <w:i/>
          <w:lang w:eastAsia="ko-KR"/>
        </w:rPr>
        <w:t>Intel</w:t>
      </w:r>
      <w:r w:rsidRPr="00FC4AA8">
        <w:rPr>
          <w:i/>
          <w:lang w:eastAsia="ko-KR"/>
        </w:rPr>
        <w:t>)</w:t>
      </w:r>
    </w:p>
    <w:p w14:paraId="13E6C261"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 xml:space="preserve">Abstract: </w:t>
      </w:r>
    </w:p>
    <w:p w14:paraId="16BBB871" w14:textId="77777777" w:rsidR="00EA2F63" w:rsidRPr="00FC4AA8" w:rsidRDefault="00EA2F63" w:rsidP="00EA2F63">
      <w:pPr>
        <w:rPr>
          <w:lang w:eastAsia="ko-KR"/>
        </w:rPr>
      </w:pPr>
      <w:r w:rsidRPr="00FC4AA8">
        <w:rPr>
          <w:lang w:eastAsia="ko-KR"/>
        </w:rPr>
        <w:t>This contribution provides the summary of email discussion and recommended summary.</w:t>
      </w:r>
    </w:p>
    <w:p w14:paraId="2B3ECA05" w14:textId="75897840" w:rsidR="0093511B" w:rsidRPr="00FC4AA8" w:rsidRDefault="0093511B" w:rsidP="0093511B">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2D38E0">
        <w:rPr>
          <w:rFonts w:ascii="Arial" w:hAnsi="Arial" w:cs="Arial" w:hint="eastAsia"/>
          <w:b/>
          <w:lang w:val="en-US" w:eastAsia="zh-CN"/>
        </w:rPr>
        <w:t>Revised</w:t>
      </w:r>
      <w:r w:rsidRPr="002D38E0">
        <w:rPr>
          <w:rFonts w:ascii="Arial" w:hAnsi="Arial" w:cs="Arial"/>
          <w:b/>
          <w:lang w:val="en-US" w:eastAsia="zh-CN"/>
        </w:rPr>
        <w:t xml:space="preserve"> to R4-22142</w:t>
      </w:r>
      <w:r>
        <w:rPr>
          <w:rFonts w:ascii="Arial" w:hAnsi="Arial" w:cs="Arial"/>
          <w:b/>
          <w:lang w:val="en-US" w:eastAsia="zh-CN"/>
        </w:rPr>
        <w:t>64</w:t>
      </w:r>
    </w:p>
    <w:p w14:paraId="68595176" w14:textId="7961B055" w:rsidR="00973362" w:rsidRPr="00FC4AA8" w:rsidRDefault="00973362" w:rsidP="00973362">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264</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12</w:t>
      </w:r>
      <w:r w:rsidRPr="001A2F3B">
        <w:rPr>
          <w:rFonts w:ascii="Arial" w:hAnsi="Arial" w:cs="Arial"/>
          <w:b/>
          <w:sz w:val="24"/>
          <w:lang w:eastAsia="ko-KR"/>
        </w:rPr>
        <w:t xml:space="preserve">] </w:t>
      </w:r>
      <w:r w:rsidRPr="0090321A">
        <w:rPr>
          <w:rFonts w:ascii="Arial" w:hAnsi="Arial" w:cs="Arial"/>
          <w:b/>
          <w:sz w:val="24"/>
          <w:lang w:eastAsia="ko-KR"/>
        </w:rPr>
        <w:t>NR_MG_enh_</w:t>
      </w:r>
      <w:r>
        <w:rPr>
          <w:rFonts w:ascii="Arial" w:hAnsi="Arial" w:cs="Arial"/>
          <w:b/>
          <w:sz w:val="24"/>
          <w:lang w:eastAsia="ko-KR"/>
        </w:rPr>
        <w:t>2</w:t>
      </w:r>
    </w:p>
    <w:p w14:paraId="4597054B" w14:textId="77777777" w:rsidR="00973362" w:rsidRPr="00FC4AA8" w:rsidRDefault="00973362" w:rsidP="00973362">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Intel</w:t>
      </w:r>
      <w:r w:rsidRPr="00FC4AA8">
        <w:rPr>
          <w:i/>
          <w:lang w:eastAsia="ko-KR"/>
        </w:rPr>
        <w:t>)</w:t>
      </w:r>
    </w:p>
    <w:p w14:paraId="4DB2D787" w14:textId="77777777" w:rsidR="00973362" w:rsidRPr="00FC4AA8" w:rsidRDefault="00973362" w:rsidP="00973362">
      <w:pPr>
        <w:rPr>
          <w:rFonts w:ascii="Arial" w:hAnsi="Arial" w:cs="Arial"/>
          <w:b/>
          <w:lang w:val="en-US" w:eastAsia="zh-CN"/>
        </w:rPr>
      </w:pPr>
      <w:r w:rsidRPr="00FC4AA8">
        <w:rPr>
          <w:rFonts w:ascii="Arial" w:hAnsi="Arial" w:cs="Arial"/>
          <w:b/>
          <w:lang w:val="en-US" w:eastAsia="zh-CN"/>
        </w:rPr>
        <w:t xml:space="preserve">Abstract: </w:t>
      </w:r>
    </w:p>
    <w:p w14:paraId="6103223E" w14:textId="77777777" w:rsidR="00973362" w:rsidRPr="00FC4AA8" w:rsidRDefault="00973362" w:rsidP="00973362">
      <w:pPr>
        <w:rPr>
          <w:lang w:eastAsia="ko-KR"/>
        </w:rPr>
      </w:pPr>
      <w:r w:rsidRPr="00FC4AA8">
        <w:rPr>
          <w:lang w:eastAsia="ko-KR"/>
        </w:rPr>
        <w:t>This contribution provides the summary of email discussion and recommended summary.</w:t>
      </w:r>
    </w:p>
    <w:p w14:paraId="6511FFFC"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12F8A10C" w14:textId="77777777" w:rsidR="00EA2F63" w:rsidRPr="00FC4AA8" w:rsidRDefault="00EA2F63" w:rsidP="00EA2F63">
      <w:pPr>
        <w:rPr>
          <w:rFonts w:ascii="Arial" w:hAnsi="Arial" w:cs="Arial"/>
          <w:b/>
          <w:color w:val="C00000"/>
          <w:lang w:eastAsia="zh-CN"/>
        </w:rPr>
      </w:pPr>
      <w:r w:rsidRPr="00FC4AA8">
        <w:rPr>
          <w:rFonts w:ascii="Arial" w:hAnsi="Arial" w:cs="Arial"/>
          <w:b/>
          <w:color w:val="C00000"/>
          <w:lang w:eastAsia="zh-CN"/>
        </w:rPr>
        <w:t>Conclusions after 1st round</w:t>
      </w:r>
    </w:p>
    <w:p w14:paraId="298943AA" w14:textId="77777777" w:rsidR="00CB6CDE" w:rsidRPr="00FC4AA8" w:rsidRDefault="00CB6CDE" w:rsidP="00CB6CDE">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00" w:history="1">
        <w:r w:rsidRPr="00FC4AA8">
          <w:rPr>
            <w:color w:val="0000FF"/>
            <w:u w:val="single"/>
            <w:lang w:eastAsia="ko-KR"/>
          </w:rPr>
          <w:t>https://www.3gpp.org/ftp/tsg_ran/WG4_Radio/TSGR4_104-e/Inbox/Tdoclist</w:t>
        </w:r>
      </w:hyperlink>
    </w:p>
    <w:p w14:paraId="11F59AB7" w14:textId="77777777" w:rsidR="00CB6CDE" w:rsidRDefault="00CB6CDE" w:rsidP="00CB6CDE">
      <w:pPr>
        <w:rPr>
          <w:rFonts w:ascii="Arial" w:hAnsi="Arial" w:cs="Arial"/>
          <w:b/>
          <w:color w:val="C00000"/>
          <w:lang w:eastAsia="zh-CN"/>
        </w:rPr>
      </w:pPr>
      <w:r w:rsidRPr="00FC4AA8">
        <w:rPr>
          <w:rFonts w:ascii="Arial" w:hAnsi="Arial" w:cs="Arial"/>
          <w:b/>
          <w:color w:val="C00000"/>
          <w:lang w:eastAsia="zh-CN"/>
        </w:rPr>
        <w:t>Conclusions after 2nd round</w:t>
      </w:r>
    </w:p>
    <w:p w14:paraId="163D1CAD" w14:textId="77777777" w:rsidR="00CB6CDE" w:rsidRDefault="00CB6CDE" w:rsidP="00CB6CDE">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CB6CDE" w14:paraId="27BAE072"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181C32F" w14:textId="77777777" w:rsidR="00CB6CDE" w:rsidRDefault="00CB6CDE"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A29AD9B" w14:textId="77777777" w:rsidR="00CB6CDE" w:rsidRDefault="00CB6CDE"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1BF5CA62" w14:textId="77777777" w:rsidR="00CB6CDE" w:rsidRDefault="00CB6CDE"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3F61D87C" w14:textId="77777777" w:rsidR="00CB6CDE" w:rsidRDefault="00CB6CDE" w:rsidP="00C00F70">
            <w:pPr>
              <w:snapToGrid w:val="0"/>
              <w:spacing w:after="0"/>
              <w:rPr>
                <w:b/>
                <w:bCs/>
                <w:lang w:val="en-US" w:eastAsia="zh-CN"/>
              </w:rPr>
            </w:pPr>
            <w:r>
              <w:rPr>
                <w:b/>
                <w:bCs/>
                <w:lang w:val="en-US" w:eastAsia="zh-CN"/>
              </w:rPr>
              <w:t>Comments</w:t>
            </w:r>
          </w:p>
        </w:tc>
      </w:tr>
      <w:tr w:rsidR="00F1738A" w14:paraId="25E1EF48"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7412F42" w14:textId="00E94542" w:rsidR="00F1738A" w:rsidRDefault="00F1738A" w:rsidP="00F1738A">
            <w:pPr>
              <w:snapToGrid w:val="0"/>
              <w:spacing w:after="0"/>
              <w:rPr>
                <w:rFonts w:eastAsia="Malgun Gothic"/>
                <w:lang w:val="en-US" w:eastAsia="zh-CN"/>
              </w:rPr>
            </w:pPr>
            <w:r w:rsidRPr="00292C55">
              <w:t>R4-2214334</w:t>
            </w:r>
          </w:p>
        </w:tc>
        <w:tc>
          <w:tcPr>
            <w:tcW w:w="2052" w:type="pct"/>
            <w:tcBorders>
              <w:top w:val="single" w:sz="4" w:space="0" w:color="auto"/>
              <w:left w:val="single" w:sz="4" w:space="0" w:color="auto"/>
              <w:bottom w:val="single" w:sz="4" w:space="0" w:color="auto"/>
              <w:right w:val="single" w:sz="4" w:space="0" w:color="auto"/>
            </w:tcBorders>
            <w:hideMark/>
          </w:tcPr>
          <w:p w14:paraId="2ABED982" w14:textId="35C707F9" w:rsidR="00F1738A" w:rsidRDefault="00F1738A" w:rsidP="00F1738A">
            <w:pPr>
              <w:snapToGrid w:val="0"/>
              <w:spacing w:after="0"/>
              <w:rPr>
                <w:rFonts w:eastAsia="Malgun Gothic"/>
                <w:lang w:val="en-US" w:eastAsia="zh-CN"/>
              </w:rPr>
            </w:pPr>
            <w:r w:rsidRPr="00292C55">
              <w:t>WF for R17 NR MG enhancements – Pre-configured MG</w:t>
            </w:r>
          </w:p>
        </w:tc>
        <w:tc>
          <w:tcPr>
            <w:tcW w:w="626" w:type="pct"/>
            <w:tcBorders>
              <w:top w:val="single" w:sz="4" w:space="0" w:color="auto"/>
              <w:left w:val="single" w:sz="4" w:space="0" w:color="auto"/>
              <w:bottom w:val="single" w:sz="4" w:space="0" w:color="auto"/>
              <w:right w:val="single" w:sz="4" w:space="0" w:color="auto"/>
            </w:tcBorders>
            <w:hideMark/>
          </w:tcPr>
          <w:p w14:paraId="76AB2498" w14:textId="4D74EEFE" w:rsidR="00F1738A" w:rsidRDefault="00F1738A" w:rsidP="00F1738A">
            <w:pPr>
              <w:snapToGrid w:val="0"/>
              <w:spacing w:after="0"/>
              <w:rPr>
                <w:rFonts w:eastAsia="Malgun Gothic"/>
                <w:lang w:val="en-US" w:eastAsia="zh-CN"/>
              </w:rPr>
            </w:pPr>
            <w:r w:rsidRPr="00292C55">
              <w:t>Intel</w:t>
            </w:r>
          </w:p>
        </w:tc>
        <w:tc>
          <w:tcPr>
            <w:tcW w:w="1424" w:type="pct"/>
            <w:tcBorders>
              <w:top w:val="single" w:sz="4" w:space="0" w:color="auto"/>
              <w:left w:val="single" w:sz="4" w:space="0" w:color="auto"/>
              <w:bottom w:val="single" w:sz="4" w:space="0" w:color="auto"/>
              <w:right w:val="single" w:sz="4" w:space="0" w:color="auto"/>
            </w:tcBorders>
          </w:tcPr>
          <w:p w14:paraId="1EA7C94A" w14:textId="559BC480" w:rsidR="00F1738A" w:rsidRDefault="00F1738A" w:rsidP="00F1738A">
            <w:pPr>
              <w:snapToGrid w:val="0"/>
              <w:spacing w:after="0"/>
              <w:rPr>
                <w:rFonts w:eastAsia="Malgun Gothic"/>
                <w:lang w:val="en-US" w:eastAsia="zh-CN"/>
              </w:rPr>
            </w:pPr>
            <w:r w:rsidRPr="00E121C0">
              <w:rPr>
                <w:highlight w:val="green"/>
              </w:rPr>
              <w:t>Agreeable</w:t>
            </w:r>
          </w:p>
        </w:tc>
      </w:tr>
      <w:tr w:rsidR="00F1738A" w14:paraId="0A63D353"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67A55700" w14:textId="4107D343" w:rsidR="00F1738A" w:rsidRPr="005630E1" w:rsidRDefault="00F1738A" w:rsidP="00F1738A">
            <w:pPr>
              <w:snapToGrid w:val="0"/>
              <w:spacing w:after="0"/>
            </w:pPr>
            <w:r w:rsidRPr="00292C55">
              <w:t>R4-2214335</w:t>
            </w:r>
          </w:p>
        </w:tc>
        <w:tc>
          <w:tcPr>
            <w:tcW w:w="2052" w:type="pct"/>
            <w:tcBorders>
              <w:top w:val="single" w:sz="4" w:space="0" w:color="auto"/>
              <w:left w:val="single" w:sz="4" w:space="0" w:color="auto"/>
              <w:bottom w:val="single" w:sz="4" w:space="0" w:color="auto"/>
              <w:right w:val="single" w:sz="4" w:space="0" w:color="auto"/>
            </w:tcBorders>
          </w:tcPr>
          <w:p w14:paraId="4D077D88" w14:textId="1853D5FA" w:rsidR="00F1738A" w:rsidRPr="005630E1" w:rsidRDefault="00F1738A" w:rsidP="00F1738A">
            <w:pPr>
              <w:snapToGrid w:val="0"/>
              <w:spacing w:after="0"/>
            </w:pPr>
            <w:r w:rsidRPr="00292C55">
              <w:t xml:space="preserve">Reply LS on </w:t>
            </w:r>
            <w:proofErr w:type="spellStart"/>
            <w:r w:rsidRPr="00292C55">
              <w:t>LocationMeasurementIndication</w:t>
            </w:r>
            <w:proofErr w:type="spellEnd"/>
            <w:r w:rsidRPr="00292C55">
              <w:t xml:space="preserve"> contents and measurement gap parameters</w:t>
            </w:r>
          </w:p>
        </w:tc>
        <w:tc>
          <w:tcPr>
            <w:tcW w:w="626" w:type="pct"/>
            <w:tcBorders>
              <w:top w:val="single" w:sz="4" w:space="0" w:color="auto"/>
              <w:left w:val="single" w:sz="4" w:space="0" w:color="auto"/>
              <w:bottom w:val="single" w:sz="4" w:space="0" w:color="auto"/>
              <w:right w:val="single" w:sz="4" w:space="0" w:color="auto"/>
            </w:tcBorders>
          </w:tcPr>
          <w:p w14:paraId="33679EC7" w14:textId="57F6F066" w:rsidR="00F1738A" w:rsidRPr="005630E1" w:rsidRDefault="00F1738A" w:rsidP="00F1738A">
            <w:pPr>
              <w:snapToGrid w:val="0"/>
              <w:spacing w:after="0"/>
            </w:pPr>
            <w:r w:rsidRPr="00292C55">
              <w:t>Huawei</w:t>
            </w:r>
          </w:p>
        </w:tc>
        <w:tc>
          <w:tcPr>
            <w:tcW w:w="1424" w:type="pct"/>
            <w:tcBorders>
              <w:top w:val="single" w:sz="4" w:space="0" w:color="auto"/>
              <w:left w:val="single" w:sz="4" w:space="0" w:color="auto"/>
              <w:bottom w:val="single" w:sz="4" w:space="0" w:color="auto"/>
              <w:right w:val="single" w:sz="4" w:space="0" w:color="auto"/>
            </w:tcBorders>
          </w:tcPr>
          <w:p w14:paraId="29430000" w14:textId="29720CD7" w:rsidR="00F1738A" w:rsidRDefault="00F1738A" w:rsidP="00F1738A">
            <w:pPr>
              <w:snapToGrid w:val="0"/>
              <w:spacing w:after="0"/>
              <w:rPr>
                <w:rFonts w:eastAsia="Malgun Gothic"/>
                <w:lang w:val="en-US" w:eastAsia="zh-CN"/>
              </w:rPr>
            </w:pPr>
            <w:r w:rsidRPr="00E121C0">
              <w:rPr>
                <w:highlight w:val="green"/>
              </w:rPr>
              <w:t>Agreeable</w:t>
            </w:r>
          </w:p>
        </w:tc>
      </w:tr>
    </w:tbl>
    <w:p w14:paraId="32AECA08" w14:textId="77777777" w:rsidR="00CB6CDE" w:rsidRDefault="00CB6CDE" w:rsidP="00CB6CDE">
      <w:pPr>
        <w:snapToGrid w:val="0"/>
        <w:spacing w:after="0"/>
        <w:rPr>
          <w:lang w:eastAsia="ja-JP"/>
        </w:rPr>
      </w:pPr>
    </w:p>
    <w:p w14:paraId="76895531" w14:textId="77777777" w:rsidR="00CB6CDE" w:rsidRDefault="00CB6CDE" w:rsidP="00CB6CDE">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CB6CDE" w14:paraId="3F6DDFF2"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0D963329" w14:textId="77777777" w:rsidR="00CB6CDE" w:rsidRDefault="00CB6CDE"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56357732" w14:textId="77777777" w:rsidR="00CB6CDE" w:rsidRDefault="00CB6CDE"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5C2AA80E" w14:textId="77777777" w:rsidR="00CB6CDE" w:rsidRDefault="00CB6CDE"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6B7E1AB1" w14:textId="77777777" w:rsidR="00CB6CDE" w:rsidRDefault="00CB6CDE"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5FD2F0EF" w14:textId="77777777" w:rsidR="00CB6CDE" w:rsidRDefault="00CB6CDE"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3A71EBBF" w14:textId="77777777" w:rsidR="00CB6CDE" w:rsidRDefault="00CB6CDE" w:rsidP="00C00F70">
            <w:pPr>
              <w:snapToGrid w:val="0"/>
              <w:spacing w:after="0"/>
              <w:rPr>
                <w:b/>
                <w:bCs/>
                <w:lang w:val="en-US" w:eastAsia="zh-CN"/>
              </w:rPr>
            </w:pPr>
            <w:r>
              <w:rPr>
                <w:b/>
                <w:bCs/>
                <w:lang w:val="en-US" w:eastAsia="zh-CN"/>
              </w:rPr>
              <w:t>Comments</w:t>
            </w:r>
          </w:p>
        </w:tc>
      </w:tr>
      <w:tr w:rsidR="009017CD" w:rsidRPr="00792E28" w14:paraId="1E3C7ABC" w14:textId="77777777" w:rsidTr="00FF6FF7">
        <w:tc>
          <w:tcPr>
            <w:tcW w:w="1874" w:type="dxa"/>
            <w:tcBorders>
              <w:top w:val="single" w:sz="4" w:space="0" w:color="auto"/>
              <w:left w:val="single" w:sz="4" w:space="0" w:color="auto"/>
              <w:bottom w:val="single" w:sz="4" w:space="0" w:color="auto"/>
              <w:right w:val="single" w:sz="4" w:space="0" w:color="auto"/>
            </w:tcBorders>
          </w:tcPr>
          <w:p w14:paraId="1700D48F" w14:textId="77777777" w:rsidR="009017CD" w:rsidRPr="00792E28" w:rsidRDefault="00AE3EC0" w:rsidP="009017CD">
            <w:pPr>
              <w:snapToGrid w:val="0"/>
              <w:spacing w:after="0"/>
            </w:pPr>
            <w:hyperlink r:id="rId101" w:history="1">
              <w:r w:rsidR="009017CD" w:rsidRPr="00792E28">
                <w:t>R4-2211894</w:t>
              </w:r>
            </w:hyperlink>
            <w:r w:rsidR="009017CD" w:rsidRPr="00792E28">
              <w:t xml:space="preserve"> </w:t>
            </w:r>
          </w:p>
          <w:p w14:paraId="15E741E7" w14:textId="77777777" w:rsidR="009017CD" w:rsidRPr="00792E28" w:rsidRDefault="009017CD" w:rsidP="009017C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63D7E720" w14:textId="015F2F75" w:rsidR="009017CD" w:rsidRPr="00792E28" w:rsidRDefault="009017CD" w:rsidP="009017CD">
            <w:pPr>
              <w:snapToGrid w:val="0"/>
              <w:spacing w:after="0"/>
            </w:pPr>
            <w:r w:rsidRPr="00086259">
              <w:t>R4-2214674</w:t>
            </w:r>
          </w:p>
        </w:tc>
        <w:tc>
          <w:tcPr>
            <w:tcW w:w="2727" w:type="dxa"/>
            <w:tcBorders>
              <w:top w:val="single" w:sz="4" w:space="0" w:color="auto"/>
              <w:left w:val="single" w:sz="4" w:space="0" w:color="auto"/>
              <w:bottom w:val="single" w:sz="4" w:space="0" w:color="auto"/>
              <w:right w:val="single" w:sz="4" w:space="0" w:color="auto"/>
            </w:tcBorders>
          </w:tcPr>
          <w:p w14:paraId="6CCA96E8" w14:textId="77777777" w:rsidR="009017CD" w:rsidRPr="00792E28" w:rsidRDefault="009017CD" w:rsidP="009017CD">
            <w:pPr>
              <w:snapToGrid w:val="0"/>
              <w:spacing w:after="0"/>
            </w:pPr>
            <w:r w:rsidRPr="00792E28">
              <w:t>Draft CR on Pre-MG TC1-2</w:t>
            </w:r>
          </w:p>
        </w:tc>
        <w:tc>
          <w:tcPr>
            <w:tcW w:w="1805" w:type="dxa"/>
            <w:tcBorders>
              <w:top w:val="single" w:sz="4" w:space="0" w:color="auto"/>
              <w:left w:val="single" w:sz="4" w:space="0" w:color="auto"/>
              <w:bottom w:val="single" w:sz="4" w:space="0" w:color="auto"/>
              <w:right w:val="single" w:sz="4" w:space="0" w:color="auto"/>
            </w:tcBorders>
          </w:tcPr>
          <w:p w14:paraId="330C2BC8" w14:textId="77777777" w:rsidR="009017CD" w:rsidRPr="00792E28" w:rsidRDefault="009017CD" w:rsidP="009017CD">
            <w:pPr>
              <w:snapToGrid w:val="0"/>
              <w:spacing w:after="0"/>
            </w:pPr>
            <w:r w:rsidRPr="00792E28">
              <w:t>Apple</w:t>
            </w:r>
          </w:p>
        </w:tc>
        <w:tc>
          <w:tcPr>
            <w:tcW w:w="1233" w:type="dxa"/>
            <w:tcBorders>
              <w:top w:val="single" w:sz="4" w:space="0" w:color="auto"/>
              <w:left w:val="single" w:sz="4" w:space="0" w:color="auto"/>
              <w:bottom w:val="single" w:sz="4" w:space="0" w:color="auto"/>
              <w:right w:val="single" w:sz="4" w:space="0" w:color="auto"/>
            </w:tcBorders>
          </w:tcPr>
          <w:p w14:paraId="74F867E7" w14:textId="3335EE8A"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8B6F75C" w14:textId="77777777" w:rsidR="009017CD" w:rsidRPr="00792E28" w:rsidRDefault="009017CD" w:rsidP="009017CD">
            <w:pPr>
              <w:snapToGrid w:val="0"/>
              <w:spacing w:after="0"/>
            </w:pPr>
          </w:p>
        </w:tc>
      </w:tr>
      <w:tr w:rsidR="009017CD" w:rsidRPr="00792E28" w14:paraId="481205EB" w14:textId="77777777" w:rsidTr="00C00F70">
        <w:tc>
          <w:tcPr>
            <w:tcW w:w="1874" w:type="dxa"/>
            <w:tcBorders>
              <w:top w:val="single" w:sz="4" w:space="0" w:color="auto"/>
              <w:left w:val="single" w:sz="4" w:space="0" w:color="auto"/>
              <w:bottom w:val="single" w:sz="4" w:space="0" w:color="auto"/>
              <w:right w:val="single" w:sz="4" w:space="0" w:color="auto"/>
            </w:tcBorders>
          </w:tcPr>
          <w:p w14:paraId="011B0073" w14:textId="77777777" w:rsidR="009017CD" w:rsidRPr="00792E28" w:rsidRDefault="00AE3EC0" w:rsidP="009017CD">
            <w:pPr>
              <w:snapToGrid w:val="0"/>
              <w:spacing w:after="0"/>
            </w:pPr>
            <w:hyperlink r:id="rId102" w:history="1">
              <w:r w:rsidR="009017CD" w:rsidRPr="00792E28">
                <w:t>R4-2212035</w:t>
              </w:r>
            </w:hyperlink>
          </w:p>
          <w:p w14:paraId="7ED1E7AD" w14:textId="77777777" w:rsidR="009017CD" w:rsidRPr="00792E28" w:rsidRDefault="009017CD" w:rsidP="009017C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55B1CC5D" w14:textId="3BAC3F65" w:rsidR="009017CD" w:rsidRPr="00792E28" w:rsidRDefault="009017CD" w:rsidP="009017CD">
            <w:pPr>
              <w:snapToGrid w:val="0"/>
              <w:spacing w:after="0"/>
            </w:pPr>
            <w:r w:rsidRPr="00086259">
              <w:t>R4-2214678</w:t>
            </w:r>
          </w:p>
        </w:tc>
        <w:tc>
          <w:tcPr>
            <w:tcW w:w="2727" w:type="dxa"/>
            <w:tcBorders>
              <w:top w:val="single" w:sz="4" w:space="0" w:color="auto"/>
              <w:left w:val="single" w:sz="4" w:space="0" w:color="auto"/>
              <w:bottom w:val="single" w:sz="4" w:space="0" w:color="auto"/>
              <w:right w:val="single" w:sz="4" w:space="0" w:color="auto"/>
            </w:tcBorders>
          </w:tcPr>
          <w:p w14:paraId="20F9E793" w14:textId="03ECE3B8" w:rsidR="009017CD" w:rsidRPr="00792E28" w:rsidRDefault="009017CD" w:rsidP="009017CD">
            <w:pPr>
              <w:snapToGrid w:val="0"/>
              <w:spacing w:after="0"/>
            </w:pPr>
            <w:r w:rsidRPr="00792E28">
              <w:t>Draft CR on Pre-MG TC1-5</w:t>
            </w:r>
          </w:p>
        </w:tc>
        <w:tc>
          <w:tcPr>
            <w:tcW w:w="1805" w:type="dxa"/>
            <w:tcBorders>
              <w:top w:val="single" w:sz="4" w:space="0" w:color="auto"/>
              <w:left w:val="single" w:sz="4" w:space="0" w:color="auto"/>
              <w:bottom w:val="single" w:sz="4" w:space="0" w:color="auto"/>
              <w:right w:val="single" w:sz="4" w:space="0" w:color="auto"/>
            </w:tcBorders>
          </w:tcPr>
          <w:p w14:paraId="2E35B970" w14:textId="31E8B634" w:rsidR="009017CD" w:rsidRPr="00792E28" w:rsidRDefault="009017CD" w:rsidP="009017CD">
            <w:pPr>
              <w:snapToGrid w:val="0"/>
              <w:spacing w:after="0"/>
            </w:pPr>
            <w:r w:rsidRPr="00792E28">
              <w:t>OPPO</w:t>
            </w:r>
          </w:p>
        </w:tc>
        <w:tc>
          <w:tcPr>
            <w:tcW w:w="1233" w:type="dxa"/>
            <w:tcBorders>
              <w:top w:val="single" w:sz="4" w:space="0" w:color="auto"/>
              <w:left w:val="single" w:sz="4" w:space="0" w:color="auto"/>
              <w:bottom w:val="single" w:sz="4" w:space="0" w:color="auto"/>
              <w:right w:val="single" w:sz="4" w:space="0" w:color="auto"/>
            </w:tcBorders>
          </w:tcPr>
          <w:p w14:paraId="5E17B8A8" w14:textId="1E805E00"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F13DCFF" w14:textId="77777777" w:rsidR="009017CD" w:rsidRPr="00792E28" w:rsidRDefault="009017CD" w:rsidP="009017CD">
            <w:pPr>
              <w:snapToGrid w:val="0"/>
              <w:spacing w:after="0"/>
            </w:pPr>
          </w:p>
        </w:tc>
      </w:tr>
      <w:tr w:rsidR="009017CD" w:rsidRPr="00792E28" w14:paraId="2DDA6A3F" w14:textId="77777777" w:rsidTr="00FF6FF7">
        <w:tc>
          <w:tcPr>
            <w:tcW w:w="1874" w:type="dxa"/>
            <w:tcBorders>
              <w:top w:val="single" w:sz="4" w:space="0" w:color="auto"/>
              <w:left w:val="single" w:sz="4" w:space="0" w:color="auto"/>
              <w:bottom w:val="single" w:sz="4" w:space="0" w:color="auto"/>
              <w:right w:val="single" w:sz="4" w:space="0" w:color="auto"/>
            </w:tcBorders>
          </w:tcPr>
          <w:p w14:paraId="04C88C81" w14:textId="77777777" w:rsidR="009017CD" w:rsidRPr="00792E28" w:rsidRDefault="00AE3EC0" w:rsidP="009017CD">
            <w:pPr>
              <w:snapToGrid w:val="0"/>
              <w:spacing w:after="0"/>
            </w:pPr>
            <w:hyperlink r:id="rId103" w:history="1">
              <w:r w:rsidR="009017CD" w:rsidRPr="00792E28">
                <w:t>R4-2212077</w:t>
              </w:r>
            </w:hyperlink>
          </w:p>
          <w:p w14:paraId="1CC2E6D0" w14:textId="77777777" w:rsidR="009017CD" w:rsidRPr="00792E28" w:rsidRDefault="009017CD" w:rsidP="009017C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7C1D8B02" w14:textId="5A08DFC1" w:rsidR="009017CD" w:rsidRPr="00792E28" w:rsidRDefault="009017CD" w:rsidP="009017CD">
            <w:pPr>
              <w:snapToGrid w:val="0"/>
              <w:spacing w:after="0"/>
            </w:pPr>
            <w:r w:rsidRPr="00086259">
              <w:t>R4-2214512</w:t>
            </w:r>
          </w:p>
        </w:tc>
        <w:tc>
          <w:tcPr>
            <w:tcW w:w="2727" w:type="dxa"/>
            <w:tcBorders>
              <w:top w:val="single" w:sz="4" w:space="0" w:color="auto"/>
              <w:left w:val="single" w:sz="4" w:space="0" w:color="auto"/>
              <w:bottom w:val="single" w:sz="4" w:space="0" w:color="auto"/>
              <w:right w:val="single" w:sz="4" w:space="0" w:color="auto"/>
            </w:tcBorders>
          </w:tcPr>
          <w:p w14:paraId="146AB694" w14:textId="77777777" w:rsidR="009017CD" w:rsidRPr="00792E28" w:rsidRDefault="009017CD" w:rsidP="009017CD">
            <w:pPr>
              <w:snapToGrid w:val="0"/>
              <w:spacing w:after="0"/>
            </w:pPr>
            <w:r w:rsidRPr="00A65C5C">
              <w:t xml:space="preserve">Maintenance CR on TS38.133 for Pre-MG core part </w:t>
            </w:r>
            <w:r w:rsidRPr="00792E28">
              <w:t>(9.1.7.1, 9.1.7.2)</w:t>
            </w:r>
          </w:p>
        </w:tc>
        <w:tc>
          <w:tcPr>
            <w:tcW w:w="1805" w:type="dxa"/>
            <w:tcBorders>
              <w:top w:val="single" w:sz="4" w:space="0" w:color="auto"/>
              <w:left w:val="single" w:sz="4" w:space="0" w:color="auto"/>
              <w:bottom w:val="single" w:sz="4" w:space="0" w:color="auto"/>
              <w:right w:val="single" w:sz="4" w:space="0" w:color="auto"/>
            </w:tcBorders>
          </w:tcPr>
          <w:p w14:paraId="5CEB0024" w14:textId="77777777" w:rsidR="009017CD" w:rsidRPr="00792E28" w:rsidRDefault="009017CD" w:rsidP="009017CD">
            <w:pPr>
              <w:snapToGrid w:val="0"/>
              <w:spacing w:after="0"/>
            </w:pPr>
            <w:r w:rsidRPr="00A65C5C">
              <w:t>MediaTek</w:t>
            </w:r>
          </w:p>
        </w:tc>
        <w:tc>
          <w:tcPr>
            <w:tcW w:w="1233" w:type="dxa"/>
            <w:tcBorders>
              <w:top w:val="single" w:sz="4" w:space="0" w:color="auto"/>
              <w:left w:val="single" w:sz="4" w:space="0" w:color="auto"/>
              <w:bottom w:val="single" w:sz="4" w:space="0" w:color="auto"/>
              <w:right w:val="single" w:sz="4" w:space="0" w:color="auto"/>
            </w:tcBorders>
          </w:tcPr>
          <w:p w14:paraId="3E713DA5" w14:textId="1EB8BD91"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956B13F" w14:textId="77777777" w:rsidR="009017CD" w:rsidRPr="00792E28" w:rsidRDefault="009017CD" w:rsidP="009017CD">
            <w:pPr>
              <w:snapToGrid w:val="0"/>
              <w:spacing w:after="0"/>
            </w:pPr>
            <w:r w:rsidRPr="00792E28">
              <w:t xml:space="preserve">To include the agreed changes in 9.1.7.1 and 9.1.7.2 </w:t>
            </w:r>
          </w:p>
        </w:tc>
      </w:tr>
      <w:tr w:rsidR="009017CD" w:rsidRPr="00792E28" w14:paraId="78B5E5B8" w14:textId="77777777" w:rsidTr="00C00F70">
        <w:tc>
          <w:tcPr>
            <w:tcW w:w="1874" w:type="dxa"/>
            <w:tcBorders>
              <w:top w:val="single" w:sz="4" w:space="0" w:color="auto"/>
              <w:left w:val="single" w:sz="4" w:space="0" w:color="auto"/>
              <w:bottom w:val="single" w:sz="4" w:space="0" w:color="auto"/>
              <w:right w:val="single" w:sz="4" w:space="0" w:color="auto"/>
            </w:tcBorders>
          </w:tcPr>
          <w:p w14:paraId="491C7EC9" w14:textId="77777777" w:rsidR="009017CD" w:rsidRPr="00792E28" w:rsidRDefault="00AE3EC0" w:rsidP="009017CD">
            <w:pPr>
              <w:snapToGrid w:val="0"/>
              <w:spacing w:after="0"/>
            </w:pPr>
            <w:hyperlink r:id="rId104" w:history="1">
              <w:r w:rsidR="009017CD" w:rsidRPr="00792E28">
                <w:t>R4-2212082</w:t>
              </w:r>
            </w:hyperlink>
          </w:p>
          <w:p w14:paraId="1EE1E51A" w14:textId="77777777" w:rsidR="009017CD" w:rsidRPr="00792E28" w:rsidRDefault="009017CD" w:rsidP="009017C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5B1ED024" w14:textId="217CE128" w:rsidR="009017CD" w:rsidRPr="00792E28" w:rsidRDefault="009017CD" w:rsidP="009017CD">
            <w:pPr>
              <w:snapToGrid w:val="0"/>
              <w:spacing w:after="0"/>
            </w:pPr>
            <w:r w:rsidRPr="00086259">
              <w:t>R4-2214680</w:t>
            </w:r>
          </w:p>
        </w:tc>
        <w:tc>
          <w:tcPr>
            <w:tcW w:w="2727" w:type="dxa"/>
            <w:tcBorders>
              <w:top w:val="single" w:sz="4" w:space="0" w:color="auto"/>
              <w:left w:val="single" w:sz="4" w:space="0" w:color="auto"/>
              <w:bottom w:val="single" w:sz="4" w:space="0" w:color="auto"/>
              <w:right w:val="single" w:sz="4" w:space="0" w:color="auto"/>
            </w:tcBorders>
          </w:tcPr>
          <w:p w14:paraId="4823C9AC" w14:textId="6538C886" w:rsidR="009017CD" w:rsidRPr="00792E28" w:rsidRDefault="009017CD" w:rsidP="009017CD">
            <w:pPr>
              <w:snapToGrid w:val="0"/>
              <w:spacing w:after="0"/>
            </w:pPr>
            <w:r w:rsidRPr="00792E28">
              <w:t>Draft CR on Pre-MG TC1-4</w:t>
            </w:r>
          </w:p>
        </w:tc>
        <w:tc>
          <w:tcPr>
            <w:tcW w:w="1805" w:type="dxa"/>
            <w:tcBorders>
              <w:top w:val="single" w:sz="4" w:space="0" w:color="auto"/>
              <w:left w:val="single" w:sz="4" w:space="0" w:color="auto"/>
              <w:bottom w:val="single" w:sz="4" w:space="0" w:color="auto"/>
              <w:right w:val="single" w:sz="4" w:space="0" w:color="auto"/>
            </w:tcBorders>
          </w:tcPr>
          <w:p w14:paraId="1FFCA819" w14:textId="4E719EE9" w:rsidR="009017CD" w:rsidRPr="00792E28" w:rsidRDefault="009017CD" w:rsidP="009017CD">
            <w:pPr>
              <w:snapToGrid w:val="0"/>
              <w:spacing w:after="0"/>
            </w:pPr>
            <w:r w:rsidRPr="00A65C5C">
              <w:t>MediaTek</w:t>
            </w:r>
          </w:p>
        </w:tc>
        <w:tc>
          <w:tcPr>
            <w:tcW w:w="1233" w:type="dxa"/>
            <w:tcBorders>
              <w:top w:val="single" w:sz="4" w:space="0" w:color="auto"/>
              <w:left w:val="single" w:sz="4" w:space="0" w:color="auto"/>
              <w:bottom w:val="single" w:sz="4" w:space="0" w:color="auto"/>
              <w:right w:val="single" w:sz="4" w:space="0" w:color="auto"/>
            </w:tcBorders>
          </w:tcPr>
          <w:p w14:paraId="3AC98E0A" w14:textId="6E9FF0FD"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15AEFFF" w14:textId="77777777" w:rsidR="009017CD" w:rsidRPr="00792E28" w:rsidRDefault="009017CD" w:rsidP="009017CD">
            <w:pPr>
              <w:snapToGrid w:val="0"/>
              <w:spacing w:after="0"/>
            </w:pPr>
          </w:p>
        </w:tc>
      </w:tr>
      <w:tr w:rsidR="009017CD" w:rsidRPr="00792E28" w14:paraId="3E8B5D29" w14:textId="77777777" w:rsidTr="00C00F70">
        <w:tc>
          <w:tcPr>
            <w:tcW w:w="1874" w:type="dxa"/>
            <w:tcBorders>
              <w:top w:val="single" w:sz="4" w:space="0" w:color="auto"/>
              <w:left w:val="single" w:sz="4" w:space="0" w:color="auto"/>
              <w:bottom w:val="single" w:sz="4" w:space="0" w:color="auto"/>
              <w:right w:val="single" w:sz="4" w:space="0" w:color="auto"/>
            </w:tcBorders>
          </w:tcPr>
          <w:p w14:paraId="6E2D400D" w14:textId="77777777" w:rsidR="009017CD" w:rsidRPr="00792E28" w:rsidRDefault="00AE3EC0" w:rsidP="009017CD">
            <w:pPr>
              <w:snapToGrid w:val="0"/>
              <w:spacing w:after="0"/>
            </w:pPr>
            <w:hyperlink r:id="rId105" w:history="1">
              <w:r w:rsidR="009017CD" w:rsidRPr="00792E28">
                <w:t>R4-2212133</w:t>
              </w:r>
            </w:hyperlink>
          </w:p>
          <w:p w14:paraId="785BE5C4" w14:textId="77777777" w:rsidR="009017CD" w:rsidRPr="00792E28" w:rsidRDefault="009017CD" w:rsidP="009017C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788A7EA5" w14:textId="4ED6808A" w:rsidR="009017CD" w:rsidRPr="00792E28" w:rsidRDefault="009017CD" w:rsidP="009017CD">
            <w:pPr>
              <w:snapToGrid w:val="0"/>
              <w:spacing w:after="0"/>
            </w:pPr>
            <w:r w:rsidRPr="00086259">
              <w:t>R4-2214684</w:t>
            </w:r>
          </w:p>
        </w:tc>
        <w:tc>
          <w:tcPr>
            <w:tcW w:w="2727" w:type="dxa"/>
            <w:tcBorders>
              <w:top w:val="single" w:sz="4" w:space="0" w:color="auto"/>
              <w:left w:val="single" w:sz="4" w:space="0" w:color="auto"/>
              <w:bottom w:val="single" w:sz="4" w:space="0" w:color="auto"/>
              <w:right w:val="single" w:sz="4" w:space="0" w:color="auto"/>
            </w:tcBorders>
          </w:tcPr>
          <w:p w14:paraId="74297640" w14:textId="58FF2AFB" w:rsidR="009017CD" w:rsidRPr="00792E28" w:rsidRDefault="009017CD" w:rsidP="009017CD">
            <w:pPr>
              <w:snapToGrid w:val="0"/>
              <w:spacing w:after="0"/>
            </w:pPr>
            <w:r w:rsidRPr="00792E28">
              <w:t>Draft CR on Pre-MG TC1-1</w:t>
            </w:r>
          </w:p>
        </w:tc>
        <w:tc>
          <w:tcPr>
            <w:tcW w:w="1805" w:type="dxa"/>
            <w:tcBorders>
              <w:top w:val="single" w:sz="4" w:space="0" w:color="auto"/>
              <w:left w:val="single" w:sz="4" w:space="0" w:color="auto"/>
              <w:bottom w:val="single" w:sz="4" w:space="0" w:color="auto"/>
              <w:right w:val="single" w:sz="4" w:space="0" w:color="auto"/>
            </w:tcBorders>
          </w:tcPr>
          <w:p w14:paraId="75AA6E42" w14:textId="5020CD8D" w:rsidR="009017CD" w:rsidRPr="00792E28" w:rsidRDefault="009017CD" w:rsidP="009017CD">
            <w:pPr>
              <w:snapToGrid w:val="0"/>
              <w:spacing w:after="0"/>
            </w:pPr>
            <w:r w:rsidRPr="00792E28">
              <w:t>Intel</w:t>
            </w:r>
          </w:p>
        </w:tc>
        <w:tc>
          <w:tcPr>
            <w:tcW w:w="1233" w:type="dxa"/>
            <w:tcBorders>
              <w:top w:val="single" w:sz="4" w:space="0" w:color="auto"/>
              <w:left w:val="single" w:sz="4" w:space="0" w:color="auto"/>
              <w:bottom w:val="single" w:sz="4" w:space="0" w:color="auto"/>
              <w:right w:val="single" w:sz="4" w:space="0" w:color="auto"/>
            </w:tcBorders>
          </w:tcPr>
          <w:p w14:paraId="2654C14E" w14:textId="64355445"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C889365" w14:textId="77777777" w:rsidR="009017CD" w:rsidRPr="00792E28" w:rsidRDefault="009017CD" w:rsidP="009017CD">
            <w:pPr>
              <w:snapToGrid w:val="0"/>
              <w:spacing w:after="0"/>
            </w:pPr>
          </w:p>
        </w:tc>
      </w:tr>
      <w:tr w:rsidR="009017CD" w:rsidRPr="00792E28" w14:paraId="46EC20AD" w14:textId="77777777" w:rsidTr="00FF6FF7">
        <w:tc>
          <w:tcPr>
            <w:tcW w:w="1874" w:type="dxa"/>
            <w:tcBorders>
              <w:top w:val="single" w:sz="4" w:space="0" w:color="auto"/>
              <w:left w:val="single" w:sz="4" w:space="0" w:color="auto"/>
              <w:bottom w:val="single" w:sz="4" w:space="0" w:color="auto"/>
              <w:right w:val="single" w:sz="4" w:space="0" w:color="auto"/>
            </w:tcBorders>
          </w:tcPr>
          <w:p w14:paraId="43C49B37" w14:textId="77777777" w:rsidR="009017CD" w:rsidRPr="00792E28" w:rsidRDefault="00AE3EC0" w:rsidP="009017CD">
            <w:pPr>
              <w:snapToGrid w:val="0"/>
              <w:spacing w:after="0"/>
            </w:pPr>
            <w:hyperlink r:id="rId106" w:history="1">
              <w:r w:rsidR="009017CD" w:rsidRPr="00792E28">
                <w:t>R4-2213062</w:t>
              </w:r>
            </w:hyperlink>
          </w:p>
        </w:tc>
        <w:tc>
          <w:tcPr>
            <w:tcW w:w="1354" w:type="dxa"/>
            <w:tcBorders>
              <w:top w:val="single" w:sz="4" w:space="0" w:color="auto"/>
              <w:left w:val="single" w:sz="4" w:space="0" w:color="auto"/>
              <w:bottom w:val="single" w:sz="4" w:space="0" w:color="auto"/>
              <w:right w:val="single" w:sz="4" w:space="0" w:color="auto"/>
            </w:tcBorders>
          </w:tcPr>
          <w:p w14:paraId="68835D00" w14:textId="160E1324" w:rsidR="009017CD" w:rsidRPr="00792E28" w:rsidRDefault="009017CD" w:rsidP="009017CD">
            <w:pPr>
              <w:snapToGrid w:val="0"/>
              <w:spacing w:after="0"/>
            </w:pPr>
            <w:r w:rsidRPr="00086259">
              <w:t>R4-2214520</w:t>
            </w:r>
          </w:p>
        </w:tc>
        <w:tc>
          <w:tcPr>
            <w:tcW w:w="2727" w:type="dxa"/>
            <w:tcBorders>
              <w:top w:val="single" w:sz="4" w:space="0" w:color="auto"/>
              <w:left w:val="single" w:sz="4" w:space="0" w:color="auto"/>
              <w:bottom w:val="single" w:sz="4" w:space="0" w:color="auto"/>
              <w:right w:val="single" w:sz="4" w:space="0" w:color="auto"/>
            </w:tcBorders>
          </w:tcPr>
          <w:p w14:paraId="1293C8E8" w14:textId="77777777" w:rsidR="009017CD" w:rsidRPr="00792E28" w:rsidRDefault="009017CD" w:rsidP="009017CD">
            <w:pPr>
              <w:snapToGrid w:val="0"/>
              <w:spacing w:after="0"/>
            </w:pPr>
            <w:r w:rsidRPr="00A65C5C">
              <w:t>Maintenance CR on TS38.133 for Pre-MG core part</w:t>
            </w:r>
            <w:r w:rsidRPr="00792E28">
              <w:t xml:space="preserve"> (3.3, 8.19)</w:t>
            </w:r>
          </w:p>
        </w:tc>
        <w:tc>
          <w:tcPr>
            <w:tcW w:w="1805" w:type="dxa"/>
            <w:tcBorders>
              <w:top w:val="single" w:sz="4" w:space="0" w:color="auto"/>
              <w:left w:val="single" w:sz="4" w:space="0" w:color="auto"/>
              <w:bottom w:val="single" w:sz="4" w:space="0" w:color="auto"/>
              <w:right w:val="single" w:sz="4" w:space="0" w:color="auto"/>
            </w:tcBorders>
          </w:tcPr>
          <w:p w14:paraId="4A8F2214" w14:textId="77777777" w:rsidR="009017CD" w:rsidRPr="00792E28" w:rsidRDefault="00AE3EC0" w:rsidP="009017CD">
            <w:pPr>
              <w:snapToGrid w:val="0"/>
              <w:spacing w:after="0"/>
            </w:pPr>
            <w:r>
              <w:fldChar w:fldCharType="begin"/>
            </w:r>
            <w:r>
              <w:instrText xml:space="preserve"> DOCPROPERTY  SourceIfWg  \* MERGEFORMAT </w:instrText>
            </w:r>
            <w:r>
              <w:fldChar w:fldCharType="separate"/>
            </w:r>
            <w:r w:rsidR="009017CD" w:rsidRPr="00A65C5C">
              <w:t>Nokia, Nokia Shanghai Bell</w:t>
            </w:r>
            <w:r>
              <w:fldChar w:fldCharType="end"/>
            </w:r>
          </w:p>
        </w:tc>
        <w:tc>
          <w:tcPr>
            <w:tcW w:w="1233" w:type="dxa"/>
            <w:tcBorders>
              <w:top w:val="single" w:sz="4" w:space="0" w:color="auto"/>
              <w:left w:val="single" w:sz="4" w:space="0" w:color="auto"/>
              <w:bottom w:val="single" w:sz="4" w:space="0" w:color="auto"/>
              <w:right w:val="single" w:sz="4" w:space="0" w:color="auto"/>
            </w:tcBorders>
          </w:tcPr>
          <w:p w14:paraId="701B4323" w14:textId="47B9D204"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0EB88CE" w14:textId="77777777" w:rsidR="009017CD" w:rsidRPr="00792E28" w:rsidRDefault="009017CD" w:rsidP="009017CD">
            <w:pPr>
              <w:snapToGrid w:val="0"/>
              <w:spacing w:after="0"/>
            </w:pPr>
            <w:r w:rsidRPr="00792E28">
              <w:t xml:space="preserve">To include the agreed changes in 3.3 and 8.19 </w:t>
            </w:r>
          </w:p>
        </w:tc>
      </w:tr>
      <w:tr w:rsidR="009017CD" w:rsidRPr="00792E28" w14:paraId="5BAE4BDF" w14:textId="77777777" w:rsidTr="00FF6FF7">
        <w:tc>
          <w:tcPr>
            <w:tcW w:w="1874" w:type="dxa"/>
            <w:tcBorders>
              <w:top w:val="single" w:sz="4" w:space="0" w:color="auto"/>
              <w:left w:val="single" w:sz="4" w:space="0" w:color="auto"/>
              <w:bottom w:val="single" w:sz="4" w:space="0" w:color="auto"/>
              <w:right w:val="single" w:sz="4" w:space="0" w:color="auto"/>
            </w:tcBorders>
          </w:tcPr>
          <w:p w14:paraId="6BAE5E84" w14:textId="77777777" w:rsidR="009017CD" w:rsidRPr="00792E28" w:rsidRDefault="00AE3EC0" w:rsidP="009017CD">
            <w:pPr>
              <w:snapToGrid w:val="0"/>
              <w:spacing w:after="0"/>
            </w:pPr>
            <w:hyperlink r:id="rId107" w:history="1">
              <w:r w:rsidR="009017CD" w:rsidRPr="00792E28">
                <w:t>R4-2213507</w:t>
              </w:r>
            </w:hyperlink>
          </w:p>
          <w:p w14:paraId="1B6CEDB5" w14:textId="77777777" w:rsidR="009017CD" w:rsidRPr="00792E28" w:rsidRDefault="009017CD" w:rsidP="009017C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3CE8070E" w14:textId="3500F9DC" w:rsidR="009017CD" w:rsidRPr="00792E28" w:rsidRDefault="009017CD" w:rsidP="009017CD">
            <w:pPr>
              <w:snapToGrid w:val="0"/>
              <w:spacing w:after="0"/>
            </w:pPr>
            <w:r w:rsidRPr="00086259">
              <w:t>R4-2214521</w:t>
            </w:r>
          </w:p>
        </w:tc>
        <w:tc>
          <w:tcPr>
            <w:tcW w:w="2727" w:type="dxa"/>
            <w:tcBorders>
              <w:top w:val="single" w:sz="4" w:space="0" w:color="auto"/>
              <w:left w:val="single" w:sz="4" w:space="0" w:color="auto"/>
              <w:bottom w:val="single" w:sz="4" w:space="0" w:color="auto"/>
              <w:right w:val="single" w:sz="4" w:space="0" w:color="auto"/>
            </w:tcBorders>
          </w:tcPr>
          <w:p w14:paraId="2C6376CF" w14:textId="77777777" w:rsidR="009017CD" w:rsidRPr="00792E28" w:rsidRDefault="009017CD" w:rsidP="009017CD">
            <w:pPr>
              <w:snapToGrid w:val="0"/>
              <w:spacing w:after="0"/>
            </w:pPr>
            <w:r w:rsidRPr="00A65C5C">
              <w:t>Maintenance CR on TS38.133 for Pre-MG core part</w:t>
            </w:r>
            <w:r w:rsidRPr="00792E28">
              <w:t xml:space="preserve"> (9.1.7.3,)</w:t>
            </w:r>
          </w:p>
        </w:tc>
        <w:tc>
          <w:tcPr>
            <w:tcW w:w="1805" w:type="dxa"/>
            <w:tcBorders>
              <w:top w:val="single" w:sz="4" w:space="0" w:color="auto"/>
              <w:left w:val="single" w:sz="4" w:space="0" w:color="auto"/>
              <w:bottom w:val="single" w:sz="4" w:space="0" w:color="auto"/>
              <w:right w:val="single" w:sz="4" w:space="0" w:color="auto"/>
            </w:tcBorders>
          </w:tcPr>
          <w:p w14:paraId="7ED1AB0D" w14:textId="77777777" w:rsidR="009017CD" w:rsidRPr="00792E28" w:rsidRDefault="009017CD" w:rsidP="009017CD">
            <w:pPr>
              <w:snapToGrid w:val="0"/>
              <w:spacing w:after="0"/>
            </w:pPr>
            <w:r w:rsidRPr="00A65C5C">
              <w:t xml:space="preserve">Huawei, </w:t>
            </w:r>
            <w:proofErr w:type="spellStart"/>
            <w:r w:rsidRPr="00A65C5C">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C9C1958" w14:textId="14B43C75"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B85161E" w14:textId="77777777" w:rsidR="009017CD" w:rsidRPr="00792E28" w:rsidRDefault="009017CD" w:rsidP="009017CD">
            <w:pPr>
              <w:snapToGrid w:val="0"/>
              <w:spacing w:after="0"/>
            </w:pPr>
            <w:r w:rsidRPr="00792E28">
              <w:t xml:space="preserve">To include the agreed changes in 9.1.7.3 </w:t>
            </w:r>
          </w:p>
        </w:tc>
      </w:tr>
      <w:tr w:rsidR="009017CD" w:rsidRPr="00792E28" w14:paraId="25475100" w14:textId="77777777" w:rsidTr="00C00F70">
        <w:tc>
          <w:tcPr>
            <w:tcW w:w="1874" w:type="dxa"/>
            <w:tcBorders>
              <w:top w:val="single" w:sz="4" w:space="0" w:color="auto"/>
              <w:left w:val="single" w:sz="4" w:space="0" w:color="auto"/>
              <w:bottom w:val="single" w:sz="4" w:space="0" w:color="auto"/>
              <w:right w:val="single" w:sz="4" w:space="0" w:color="auto"/>
            </w:tcBorders>
          </w:tcPr>
          <w:p w14:paraId="18F696A1" w14:textId="77777777" w:rsidR="009017CD" w:rsidRPr="00792E28" w:rsidRDefault="00AE3EC0" w:rsidP="009017CD">
            <w:pPr>
              <w:snapToGrid w:val="0"/>
              <w:spacing w:after="0"/>
            </w:pPr>
            <w:hyperlink r:id="rId108" w:history="1">
              <w:r w:rsidR="009017CD" w:rsidRPr="00792E28">
                <w:t>R4-2213513</w:t>
              </w:r>
            </w:hyperlink>
          </w:p>
          <w:p w14:paraId="1AB0C91F" w14:textId="77777777" w:rsidR="009017CD" w:rsidRPr="00792E28" w:rsidRDefault="009017CD" w:rsidP="009017C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0B2071BF" w14:textId="017E4617" w:rsidR="009017CD" w:rsidRPr="00792E28" w:rsidRDefault="009017CD" w:rsidP="009017CD">
            <w:pPr>
              <w:snapToGrid w:val="0"/>
              <w:spacing w:after="0"/>
            </w:pPr>
            <w:r w:rsidRPr="00086259">
              <w:t>R4-2214723</w:t>
            </w:r>
          </w:p>
        </w:tc>
        <w:tc>
          <w:tcPr>
            <w:tcW w:w="2727" w:type="dxa"/>
            <w:tcBorders>
              <w:top w:val="single" w:sz="4" w:space="0" w:color="auto"/>
              <w:left w:val="single" w:sz="4" w:space="0" w:color="auto"/>
              <w:bottom w:val="single" w:sz="4" w:space="0" w:color="auto"/>
              <w:right w:val="single" w:sz="4" w:space="0" w:color="auto"/>
            </w:tcBorders>
          </w:tcPr>
          <w:p w14:paraId="76B86ACD" w14:textId="46FD6046" w:rsidR="009017CD" w:rsidRPr="00792E28" w:rsidRDefault="009017CD" w:rsidP="009017CD">
            <w:pPr>
              <w:snapToGrid w:val="0"/>
              <w:spacing w:after="0"/>
            </w:pPr>
            <w:r w:rsidRPr="00792E28">
              <w:t>Draft CR on Pre-MG TC1-3</w:t>
            </w:r>
          </w:p>
        </w:tc>
        <w:tc>
          <w:tcPr>
            <w:tcW w:w="1805" w:type="dxa"/>
            <w:tcBorders>
              <w:top w:val="single" w:sz="4" w:space="0" w:color="auto"/>
              <w:left w:val="single" w:sz="4" w:space="0" w:color="auto"/>
              <w:bottom w:val="single" w:sz="4" w:space="0" w:color="auto"/>
              <w:right w:val="single" w:sz="4" w:space="0" w:color="auto"/>
            </w:tcBorders>
          </w:tcPr>
          <w:p w14:paraId="1BE62014" w14:textId="016349B5" w:rsidR="009017CD" w:rsidRPr="00792E28" w:rsidRDefault="009017CD" w:rsidP="009017CD">
            <w:pPr>
              <w:snapToGrid w:val="0"/>
              <w:spacing w:after="0"/>
            </w:pPr>
            <w:r w:rsidRPr="00A65C5C">
              <w:t xml:space="preserve">Huawei, </w:t>
            </w:r>
            <w:proofErr w:type="spellStart"/>
            <w:r w:rsidRPr="00A65C5C">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6695E6E" w14:textId="5714F392" w:rsidR="009017CD" w:rsidRPr="000E2D93" w:rsidRDefault="009017CD" w:rsidP="009017CD">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3588085" w14:textId="77777777" w:rsidR="009017CD" w:rsidRPr="00792E28" w:rsidRDefault="009017CD" w:rsidP="009017CD">
            <w:pPr>
              <w:snapToGrid w:val="0"/>
              <w:spacing w:after="0"/>
            </w:pPr>
          </w:p>
        </w:tc>
      </w:tr>
    </w:tbl>
    <w:p w14:paraId="6BE48345" w14:textId="77777777" w:rsidR="00EA2F63" w:rsidRPr="00FC4AA8" w:rsidRDefault="00EA2F63" w:rsidP="00EA2F63">
      <w:pPr>
        <w:rPr>
          <w:lang w:eastAsia="ko-KR"/>
        </w:rPr>
      </w:pPr>
      <w:r w:rsidRPr="00FC4AA8">
        <w:rPr>
          <w:lang w:eastAsia="ko-KR"/>
        </w:rPr>
        <w:t>.</w:t>
      </w:r>
    </w:p>
    <w:p w14:paraId="250286D8" w14:textId="77777777" w:rsidR="00A153A3" w:rsidRPr="007C2378" w:rsidRDefault="00A153A3" w:rsidP="00A153A3">
      <w:pPr>
        <w:rPr>
          <w:rFonts w:ascii="Arial" w:eastAsiaTheme="minorEastAsia" w:hAnsi="Arial" w:cs="Arial"/>
          <w:b/>
          <w:color w:val="C00000"/>
          <w:lang w:eastAsia="zh-CN"/>
        </w:rPr>
      </w:pPr>
      <w:r w:rsidRPr="007C2378">
        <w:rPr>
          <w:rFonts w:ascii="Arial" w:eastAsiaTheme="minorEastAsia" w:hAnsi="Arial" w:cs="Arial"/>
          <w:b/>
          <w:color w:val="C00000"/>
          <w:lang w:eastAsia="zh-CN"/>
        </w:rPr>
        <w:lastRenderedPageBreak/>
        <w:t>GTW on Aug-1</w:t>
      </w:r>
      <w:r>
        <w:rPr>
          <w:rFonts w:ascii="Arial" w:eastAsiaTheme="minorEastAsia" w:hAnsi="Arial" w:cs="Arial"/>
          <w:b/>
          <w:color w:val="C00000"/>
          <w:lang w:eastAsia="zh-CN"/>
        </w:rPr>
        <w:t>9</w:t>
      </w:r>
    </w:p>
    <w:p w14:paraId="6CFBD54C" w14:textId="34A9CA64" w:rsidR="00A153A3" w:rsidRPr="009D4510" w:rsidRDefault="00A153A3" w:rsidP="00A153A3">
      <w:pPr>
        <w:rPr>
          <w:rFonts w:eastAsiaTheme="minorEastAsia"/>
          <w:b/>
          <w:sz w:val="22"/>
          <w:szCs w:val="22"/>
          <w:u w:val="single"/>
        </w:rPr>
      </w:pPr>
      <w:r w:rsidRPr="009D4510">
        <w:rPr>
          <w:rFonts w:eastAsiaTheme="minorEastAsia"/>
          <w:b/>
          <w:sz w:val="22"/>
          <w:szCs w:val="22"/>
          <w:u w:val="single"/>
        </w:rPr>
        <w:t>Topic #</w:t>
      </w:r>
      <w:r w:rsidR="004A56E0">
        <w:rPr>
          <w:rFonts w:eastAsiaTheme="minorEastAsia"/>
          <w:b/>
          <w:sz w:val="22"/>
          <w:szCs w:val="22"/>
          <w:u w:val="single"/>
        </w:rPr>
        <w:t>2</w:t>
      </w:r>
      <w:r w:rsidRPr="009D4510">
        <w:rPr>
          <w:rFonts w:eastAsiaTheme="minorEastAsia"/>
          <w:b/>
          <w:sz w:val="22"/>
          <w:szCs w:val="22"/>
          <w:u w:val="single"/>
        </w:rPr>
        <w:t xml:space="preserve">: </w:t>
      </w:r>
      <w:r w:rsidR="004A56E0">
        <w:rPr>
          <w:rFonts w:eastAsiaTheme="minorEastAsia"/>
          <w:b/>
          <w:sz w:val="22"/>
          <w:szCs w:val="22"/>
          <w:u w:val="single"/>
        </w:rPr>
        <w:t xml:space="preserve">Test cases for </w:t>
      </w:r>
      <w:r w:rsidR="00EB19A2">
        <w:rPr>
          <w:rFonts w:eastAsiaTheme="minorEastAsia"/>
          <w:b/>
          <w:sz w:val="22"/>
          <w:szCs w:val="22"/>
          <w:u w:val="single"/>
        </w:rPr>
        <w:t>pre-configured gaps</w:t>
      </w:r>
    </w:p>
    <w:p w14:paraId="1432B3BB" w14:textId="15F789BC" w:rsidR="00A153A3" w:rsidRPr="009D4510" w:rsidRDefault="00A153A3" w:rsidP="00A153A3">
      <w:pPr>
        <w:rPr>
          <w:rFonts w:eastAsiaTheme="minorEastAsia"/>
          <w:b/>
          <w:u w:val="single"/>
        </w:rPr>
      </w:pPr>
      <w:r w:rsidRPr="009D4510">
        <w:rPr>
          <w:rFonts w:eastAsiaTheme="minorEastAsia"/>
          <w:b/>
          <w:u w:val="single"/>
        </w:rPr>
        <w:t xml:space="preserve">Issue </w:t>
      </w:r>
      <w:r w:rsidR="00590E30" w:rsidRPr="00590E30">
        <w:rPr>
          <w:rFonts w:eastAsiaTheme="minorEastAsia"/>
          <w:b/>
          <w:bCs/>
          <w:u w:val="single"/>
          <w:lang w:val="en-US"/>
        </w:rPr>
        <w:t>2-1-1 CA test case</w:t>
      </w:r>
    </w:p>
    <w:p w14:paraId="2141BFDD" w14:textId="72D8F0E7" w:rsidR="00F21CCD" w:rsidRDefault="00F21CCD" w:rsidP="00F21CCD">
      <w:pPr>
        <w:pStyle w:val="ListParagraph"/>
        <w:numPr>
          <w:ilvl w:val="0"/>
          <w:numId w:val="1"/>
        </w:numPr>
        <w:ind w:firstLineChars="0"/>
        <w:rPr>
          <w:rFonts w:eastAsiaTheme="minorEastAsia"/>
          <w:lang w:val="en-US" w:eastAsia="zh-CN"/>
        </w:rPr>
      </w:pPr>
      <w:r>
        <w:rPr>
          <w:rFonts w:eastAsiaTheme="minorEastAsia"/>
          <w:lang w:val="en-US" w:eastAsia="zh-CN"/>
        </w:rPr>
        <w:t>Option 1 (CMCC)</w:t>
      </w:r>
      <w:r>
        <w:rPr>
          <w:lang w:eastAsia="zh-CN"/>
        </w:rPr>
        <w:t>: Yes. Define additional test case for CA</w:t>
      </w:r>
    </w:p>
    <w:p w14:paraId="726A4A90" w14:textId="2ED7C031" w:rsidR="00F21CCD" w:rsidRDefault="00F21CCD" w:rsidP="00F21CCD">
      <w:pPr>
        <w:pStyle w:val="ListParagraph"/>
        <w:numPr>
          <w:ilvl w:val="0"/>
          <w:numId w:val="1"/>
        </w:numPr>
        <w:ind w:firstLineChars="0"/>
        <w:rPr>
          <w:rFonts w:eastAsiaTheme="minorEastAsia"/>
          <w:lang w:val="en-US" w:eastAsia="zh-CN"/>
        </w:rPr>
      </w:pPr>
      <w:r>
        <w:rPr>
          <w:rFonts w:eastAsiaTheme="minorEastAsia"/>
          <w:lang w:val="en-US" w:eastAsia="zh-CN"/>
        </w:rPr>
        <w:t>Option 2</w:t>
      </w:r>
      <w:r w:rsidR="00FC4B44">
        <w:rPr>
          <w:rFonts w:eastAsiaTheme="minorEastAsia"/>
          <w:lang w:val="en-US" w:eastAsia="zh-CN"/>
        </w:rPr>
        <w:t xml:space="preserve"> </w:t>
      </w:r>
      <w:r>
        <w:rPr>
          <w:rFonts w:eastAsiaTheme="minorEastAsia"/>
          <w:lang w:val="en-US" w:eastAsia="zh-CN"/>
        </w:rPr>
        <w:t>(Apple, Huawei): No</w:t>
      </w:r>
      <w:r w:rsidR="00EE76A0">
        <w:rPr>
          <w:rFonts w:eastAsiaTheme="minorEastAsia"/>
          <w:lang w:val="en-US" w:eastAsia="zh-CN"/>
        </w:rPr>
        <w:t>.</w:t>
      </w:r>
    </w:p>
    <w:p w14:paraId="2E92BFD1" w14:textId="77777777" w:rsidR="00F2729F" w:rsidRPr="009D4510" w:rsidRDefault="00F2729F" w:rsidP="00F2729F">
      <w:pPr>
        <w:rPr>
          <w:rFonts w:eastAsiaTheme="minorEastAsia"/>
          <w:b/>
          <w:u w:val="single"/>
        </w:rPr>
      </w:pPr>
      <w:r w:rsidRPr="009D4510">
        <w:rPr>
          <w:rFonts w:eastAsiaTheme="minorEastAsia"/>
          <w:b/>
          <w:u w:val="single"/>
        </w:rPr>
        <w:t xml:space="preserve">Issue </w:t>
      </w:r>
      <w:r w:rsidRPr="004A56E0">
        <w:rPr>
          <w:rFonts w:eastAsiaTheme="minorEastAsia"/>
          <w:b/>
          <w:bCs/>
          <w:u w:val="single"/>
          <w:lang w:val="en-US"/>
        </w:rPr>
        <w:t>2-1-2 Test case for the other trigger events beside BWP switching</w:t>
      </w:r>
    </w:p>
    <w:p w14:paraId="4ED58267" w14:textId="77777777" w:rsidR="00F2729F" w:rsidRDefault="00F2729F" w:rsidP="00F2729F">
      <w:pPr>
        <w:pStyle w:val="ListParagraph"/>
        <w:numPr>
          <w:ilvl w:val="0"/>
          <w:numId w:val="1"/>
        </w:numPr>
        <w:ind w:firstLineChars="0"/>
        <w:rPr>
          <w:lang w:eastAsia="zh-CN"/>
        </w:rPr>
      </w:pPr>
      <w:r>
        <w:rPr>
          <w:rFonts w:eastAsiaTheme="minorEastAsia"/>
          <w:lang w:val="en-US" w:eastAsia="zh-CN"/>
        </w:rPr>
        <w:t>Option 1 (CMCC):</w:t>
      </w:r>
      <w:r>
        <w:rPr>
          <w:lang w:eastAsia="zh-CN"/>
        </w:rPr>
        <w:t xml:space="preserve"> For UE autonomous pre-MG (de)activation, design test cases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trigger</w:t>
      </w:r>
      <w:r>
        <w:rPr>
          <w:lang w:eastAsia="zh-CN"/>
        </w:rPr>
        <w:t xml:space="preserve"> </w:t>
      </w:r>
      <w:r>
        <w:rPr>
          <w:rFonts w:hint="eastAsia"/>
          <w:lang w:eastAsia="zh-CN"/>
        </w:rPr>
        <w:t>events</w:t>
      </w:r>
      <w:r>
        <w:rPr>
          <w:lang w:eastAsia="zh-CN"/>
        </w:rPr>
        <w:t xml:space="preserve">, </w:t>
      </w:r>
      <w:proofErr w:type="gramStart"/>
      <w:r>
        <w:rPr>
          <w:lang w:eastAsia="zh-CN"/>
        </w:rPr>
        <w:t>e.g.</w:t>
      </w:r>
      <w:proofErr w:type="gramEnd"/>
      <w:r>
        <w:rPr>
          <w:lang w:eastAsia="zh-CN"/>
        </w:rPr>
        <w:t xml:space="preserve"> MO addition/remove</w:t>
      </w:r>
    </w:p>
    <w:p w14:paraId="6FF87C36" w14:textId="6642F065" w:rsidR="00F2729F" w:rsidRDefault="00F2729F" w:rsidP="00F2729F">
      <w:pPr>
        <w:pStyle w:val="ListParagraph"/>
        <w:numPr>
          <w:ilvl w:val="0"/>
          <w:numId w:val="1"/>
        </w:numPr>
        <w:ind w:firstLineChars="0"/>
        <w:rPr>
          <w:rFonts w:eastAsiaTheme="minorEastAsia"/>
          <w:lang w:val="en-US" w:eastAsia="zh-CN"/>
        </w:rPr>
      </w:pPr>
      <w:r>
        <w:rPr>
          <w:rFonts w:eastAsiaTheme="minorEastAsia"/>
          <w:lang w:val="en-US" w:eastAsia="zh-CN"/>
        </w:rPr>
        <w:t>Option 2</w:t>
      </w:r>
      <w:r w:rsidR="00582E41">
        <w:rPr>
          <w:rFonts w:eastAsiaTheme="minorEastAsia"/>
          <w:lang w:val="en-US" w:eastAsia="zh-CN"/>
        </w:rPr>
        <w:t xml:space="preserve"> </w:t>
      </w:r>
      <w:r>
        <w:rPr>
          <w:rFonts w:eastAsiaTheme="minorEastAsia"/>
          <w:lang w:val="en-US" w:eastAsia="zh-CN"/>
        </w:rPr>
        <w:t>(Apple, Huawei)</w:t>
      </w:r>
      <w:r w:rsidR="00582E41">
        <w:rPr>
          <w:rFonts w:eastAsiaTheme="minorEastAsia"/>
          <w:lang w:val="en-US" w:eastAsia="zh-CN"/>
        </w:rPr>
        <w:t>:</w:t>
      </w:r>
      <w:r>
        <w:rPr>
          <w:rFonts w:eastAsiaTheme="minorEastAsia"/>
          <w:lang w:val="en-US" w:eastAsia="zh-CN"/>
        </w:rPr>
        <w:t xml:space="preserve"> </w:t>
      </w:r>
      <w:r>
        <w:rPr>
          <w:lang w:eastAsia="zh-CN"/>
        </w:rPr>
        <w:t>No additional test case for other trigger events (</w:t>
      </w:r>
      <w:proofErr w:type="gramStart"/>
      <w:r>
        <w:rPr>
          <w:lang w:eastAsia="zh-CN"/>
        </w:rPr>
        <w:t>e.g.</w:t>
      </w:r>
      <w:proofErr w:type="gramEnd"/>
      <w:r>
        <w:rPr>
          <w:lang w:eastAsia="zh-CN"/>
        </w:rPr>
        <w:t xml:space="preserve"> MO addition/remove).</w:t>
      </w:r>
    </w:p>
    <w:p w14:paraId="27E4BA8F" w14:textId="4AD70378" w:rsidR="0010676B" w:rsidRPr="0010676B" w:rsidRDefault="0010676B" w:rsidP="00F2729F">
      <w:pPr>
        <w:rPr>
          <w:lang w:eastAsia="ko-KR"/>
        </w:rPr>
      </w:pPr>
      <w:r w:rsidRPr="0010676B">
        <w:rPr>
          <w:lang w:eastAsia="ko-KR"/>
        </w:rPr>
        <w:t>Proposal</w:t>
      </w:r>
      <w:r w:rsidR="00D5692B">
        <w:rPr>
          <w:lang w:eastAsia="ko-KR"/>
        </w:rPr>
        <w:t xml:space="preserve"> from 2-1-1 and 2-1-2</w:t>
      </w:r>
      <w:r w:rsidRPr="0010676B">
        <w:rPr>
          <w:lang w:eastAsia="ko-KR"/>
        </w:rPr>
        <w:t xml:space="preserve"> is to add one test case to test both CA and SCell activation triggering event.</w:t>
      </w:r>
    </w:p>
    <w:p w14:paraId="2AC218CF" w14:textId="3C29BA81" w:rsidR="00F2729F" w:rsidRDefault="00F2729F" w:rsidP="00F2729F">
      <w:pPr>
        <w:rPr>
          <w:b/>
          <w:bCs/>
          <w:lang w:eastAsia="ko-KR"/>
        </w:rPr>
      </w:pPr>
      <w:r w:rsidRPr="00B4108F">
        <w:rPr>
          <w:b/>
          <w:bCs/>
          <w:lang w:eastAsia="ko-KR"/>
        </w:rPr>
        <w:t>Discussions:</w:t>
      </w:r>
    </w:p>
    <w:p w14:paraId="733E73F8" w14:textId="6617E950" w:rsidR="00F2729F" w:rsidRDefault="0010676B" w:rsidP="00F2729F">
      <w:pPr>
        <w:rPr>
          <w:lang w:eastAsia="ko-KR"/>
        </w:rPr>
      </w:pPr>
      <w:r w:rsidRPr="0010676B">
        <w:rPr>
          <w:lang w:eastAsia="ko-KR"/>
        </w:rPr>
        <w:t xml:space="preserve">CATT: </w:t>
      </w:r>
      <w:r w:rsidR="006C442B">
        <w:rPr>
          <w:lang w:eastAsia="ko-KR"/>
        </w:rPr>
        <w:t xml:space="preserve">SCell activation is a totally different trigger event than BWP switching. </w:t>
      </w:r>
    </w:p>
    <w:p w14:paraId="3E5E8C03" w14:textId="1E074913" w:rsidR="004F335E" w:rsidRDefault="004F335E" w:rsidP="00F2729F">
      <w:pPr>
        <w:rPr>
          <w:lang w:eastAsia="ko-KR"/>
        </w:rPr>
      </w:pPr>
      <w:r>
        <w:rPr>
          <w:lang w:eastAsia="ko-KR"/>
        </w:rPr>
        <w:t xml:space="preserve">Intel: we need to achieve </w:t>
      </w:r>
      <w:proofErr w:type="spellStart"/>
      <w:r>
        <w:rPr>
          <w:lang w:eastAsia="ko-KR"/>
        </w:rPr>
        <w:t>tradeoff</w:t>
      </w:r>
      <w:proofErr w:type="spellEnd"/>
      <w:r>
        <w:rPr>
          <w:lang w:eastAsia="ko-KR"/>
        </w:rPr>
        <w:t xml:space="preserve"> between test effort and coverage. </w:t>
      </w:r>
      <w:r w:rsidR="00437A58">
        <w:rPr>
          <w:lang w:eastAsia="ko-KR"/>
        </w:rPr>
        <w:t>SCell activation is not a typical trigger event.</w:t>
      </w:r>
    </w:p>
    <w:p w14:paraId="188B1DBE" w14:textId="61A975DF" w:rsidR="00FD1271" w:rsidRDefault="00FD1271" w:rsidP="00F2729F">
      <w:pPr>
        <w:rPr>
          <w:lang w:eastAsia="ko-KR"/>
        </w:rPr>
      </w:pPr>
      <w:r>
        <w:rPr>
          <w:lang w:eastAsia="ko-KR"/>
        </w:rPr>
        <w:t xml:space="preserve">Nokia: </w:t>
      </w:r>
      <w:r w:rsidR="00754A76">
        <w:rPr>
          <w:lang w:eastAsia="ko-KR"/>
        </w:rPr>
        <w:t xml:space="preserve">we agree with the proposal to test CA deployment. </w:t>
      </w:r>
      <w:r w:rsidR="00A0690C">
        <w:rPr>
          <w:lang w:eastAsia="ko-KR"/>
        </w:rPr>
        <w:t>We should test it with minimized effort.</w:t>
      </w:r>
    </w:p>
    <w:p w14:paraId="3D1BE911" w14:textId="6C922471" w:rsidR="00A0690C" w:rsidRDefault="00A0690C" w:rsidP="00F2729F">
      <w:pPr>
        <w:rPr>
          <w:lang w:eastAsia="ko-KR"/>
        </w:rPr>
      </w:pPr>
      <w:r>
        <w:rPr>
          <w:lang w:eastAsia="ko-KR"/>
        </w:rPr>
        <w:t xml:space="preserve">Apple: </w:t>
      </w:r>
      <w:r w:rsidR="00E5150C">
        <w:rPr>
          <w:lang w:eastAsia="ko-KR"/>
        </w:rPr>
        <w:t xml:space="preserve">for </w:t>
      </w:r>
      <w:proofErr w:type="spellStart"/>
      <w:proofErr w:type="gramStart"/>
      <w:r w:rsidR="00E5150C">
        <w:rPr>
          <w:lang w:eastAsia="ko-KR"/>
        </w:rPr>
        <w:t>pre configured</w:t>
      </w:r>
      <w:proofErr w:type="spellEnd"/>
      <w:proofErr w:type="gramEnd"/>
      <w:r w:rsidR="00E5150C">
        <w:rPr>
          <w:lang w:eastAsia="ko-KR"/>
        </w:rPr>
        <w:t xml:space="preserve"> MG, CA case is pretty much the same situation with single carrier. We prefer not to test CA.</w:t>
      </w:r>
    </w:p>
    <w:p w14:paraId="3D8CF23F" w14:textId="31CDB0D9" w:rsidR="002B33DD" w:rsidRDefault="002B33DD" w:rsidP="00F2729F">
      <w:pPr>
        <w:rPr>
          <w:lang w:eastAsia="ko-KR"/>
        </w:rPr>
      </w:pPr>
      <w:r>
        <w:rPr>
          <w:lang w:eastAsia="ko-KR"/>
        </w:rPr>
        <w:t xml:space="preserve">Intel: we agree with Apple. From UE behaviour perspective, </w:t>
      </w:r>
      <w:r w:rsidR="00D36E26">
        <w:rPr>
          <w:lang w:eastAsia="ko-KR"/>
        </w:rPr>
        <w:t xml:space="preserve">nothing is too different between </w:t>
      </w:r>
      <w:proofErr w:type="spellStart"/>
      <w:r w:rsidR="00D36E26">
        <w:rPr>
          <w:lang w:eastAsia="ko-KR"/>
        </w:rPr>
        <w:t>signle</w:t>
      </w:r>
      <w:proofErr w:type="spellEnd"/>
      <w:r w:rsidR="00D36E26">
        <w:rPr>
          <w:lang w:eastAsia="ko-KR"/>
        </w:rPr>
        <w:t xml:space="preserve"> carrier and CA, between SCell activation triggering and BWP switching triggering.</w:t>
      </w:r>
    </w:p>
    <w:p w14:paraId="3B0637E5" w14:textId="634A08EE" w:rsidR="00D36E26" w:rsidRDefault="00D36E26" w:rsidP="00F2729F">
      <w:pPr>
        <w:rPr>
          <w:lang w:eastAsia="ko-KR"/>
        </w:rPr>
      </w:pPr>
      <w:r>
        <w:rPr>
          <w:lang w:eastAsia="ko-KR"/>
        </w:rPr>
        <w:t xml:space="preserve">CMCC: our preference </w:t>
      </w:r>
      <w:r w:rsidR="00F91418">
        <w:rPr>
          <w:lang w:eastAsia="ko-KR"/>
        </w:rPr>
        <w:t>was to consider CA in test cases. We are also fine with option 2 since we recognize the similarity between CA and single carrier cases.</w:t>
      </w:r>
    </w:p>
    <w:p w14:paraId="2A45730C" w14:textId="5D4EC806" w:rsidR="00327EDB" w:rsidRDefault="00327EDB" w:rsidP="00F2729F">
      <w:pPr>
        <w:rPr>
          <w:lang w:eastAsia="ko-KR"/>
        </w:rPr>
      </w:pPr>
      <w:r>
        <w:rPr>
          <w:lang w:eastAsia="ko-KR"/>
        </w:rPr>
        <w:t xml:space="preserve">CATT: do we have MO </w:t>
      </w:r>
      <w:r w:rsidR="00D80D9A">
        <w:rPr>
          <w:lang w:eastAsia="ko-KR"/>
        </w:rPr>
        <w:t>addition</w:t>
      </w:r>
      <w:r>
        <w:rPr>
          <w:lang w:eastAsia="ko-KR"/>
        </w:rPr>
        <w:t xml:space="preserve"> as a trigger event? We can test CA in that case.</w:t>
      </w:r>
    </w:p>
    <w:p w14:paraId="325C7CA0" w14:textId="7DD0F17A" w:rsidR="00D80D9A" w:rsidRDefault="00D80D9A" w:rsidP="00F2729F">
      <w:pPr>
        <w:rPr>
          <w:lang w:eastAsia="ko-KR"/>
        </w:rPr>
      </w:pPr>
      <w:r>
        <w:rPr>
          <w:lang w:eastAsia="ko-KR"/>
        </w:rPr>
        <w:t xml:space="preserve">Intel: </w:t>
      </w:r>
    </w:p>
    <w:p w14:paraId="53CCBF58" w14:textId="5E74E126" w:rsidR="003B6E69" w:rsidRDefault="003B6E69" w:rsidP="00F2729F">
      <w:pPr>
        <w:rPr>
          <w:lang w:eastAsia="ko-KR"/>
        </w:rPr>
      </w:pPr>
      <w:r>
        <w:rPr>
          <w:lang w:eastAsia="ko-KR"/>
        </w:rPr>
        <w:t>Apple: MO addition test is still open. MO addition is through RRC configuration.</w:t>
      </w:r>
      <w:r w:rsidR="00C14BF0">
        <w:rPr>
          <w:lang w:eastAsia="ko-KR"/>
        </w:rPr>
        <w:t xml:space="preserve"> </w:t>
      </w:r>
    </w:p>
    <w:p w14:paraId="44EE536F" w14:textId="7E652828" w:rsidR="00D91AC0" w:rsidRDefault="00D91AC0" w:rsidP="00F2729F">
      <w:pPr>
        <w:rPr>
          <w:lang w:eastAsia="ko-KR"/>
        </w:rPr>
      </w:pPr>
      <w:r>
        <w:rPr>
          <w:lang w:eastAsia="ko-KR"/>
        </w:rPr>
        <w:t xml:space="preserve">CATT: </w:t>
      </w:r>
      <w:r w:rsidR="00EC353D">
        <w:rPr>
          <w:lang w:eastAsia="ko-KR"/>
        </w:rPr>
        <w:t>Test coverage is important.</w:t>
      </w:r>
    </w:p>
    <w:p w14:paraId="09C2858A" w14:textId="5189E793" w:rsidR="00EC353D" w:rsidRPr="0010676B" w:rsidRDefault="00EC353D" w:rsidP="00F2729F">
      <w:pPr>
        <w:rPr>
          <w:lang w:eastAsia="ko-KR"/>
        </w:rPr>
      </w:pPr>
      <w:r>
        <w:rPr>
          <w:lang w:eastAsia="ko-KR"/>
        </w:rPr>
        <w:t xml:space="preserve">MTK: </w:t>
      </w:r>
      <w:r w:rsidR="00343B9F">
        <w:rPr>
          <w:lang w:eastAsia="ko-KR"/>
        </w:rPr>
        <w:t>if we converge test cases to CA cases, we lose test coverage for UE which does not support CA.</w:t>
      </w:r>
    </w:p>
    <w:p w14:paraId="3DF3E8D4" w14:textId="77777777" w:rsidR="00F2729F" w:rsidRPr="00B4108F" w:rsidRDefault="00F2729F" w:rsidP="00F2729F">
      <w:pPr>
        <w:rPr>
          <w:b/>
          <w:bCs/>
          <w:lang w:eastAsia="ko-KR"/>
        </w:rPr>
      </w:pPr>
      <w:r w:rsidRPr="00B4108F">
        <w:rPr>
          <w:b/>
          <w:bCs/>
          <w:lang w:eastAsia="ko-KR"/>
        </w:rPr>
        <w:t>Agreement:</w:t>
      </w:r>
    </w:p>
    <w:p w14:paraId="1569DB1E" w14:textId="56DCCA93" w:rsidR="00F6434B" w:rsidRDefault="00F6434B" w:rsidP="00F2729F">
      <w:pPr>
        <w:rPr>
          <w:lang w:eastAsia="ko-KR"/>
        </w:rPr>
      </w:pPr>
      <w:r w:rsidRPr="00354CD9">
        <w:rPr>
          <w:highlight w:val="green"/>
          <w:lang w:eastAsia="zh-CN"/>
        </w:rPr>
        <w:t>No additional test case is introduced</w:t>
      </w:r>
      <w:r w:rsidR="00767F56" w:rsidRPr="00354CD9">
        <w:rPr>
          <w:highlight w:val="green"/>
          <w:lang w:eastAsia="zh-CN"/>
        </w:rPr>
        <w:t xml:space="preserve"> for CA or for SCell activation triggering event</w:t>
      </w:r>
      <w:r w:rsidRPr="00354CD9">
        <w:rPr>
          <w:highlight w:val="green"/>
          <w:lang w:eastAsia="zh-CN"/>
        </w:rPr>
        <w:t>.</w:t>
      </w:r>
    </w:p>
    <w:p w14:paraId="18F63397" w14:textId="5015B8B9" w:rsidR="0037368A" w:rsidRDefault="0037368A" w:rsidP="0037368A">
      <w:pPr>
        <w:rPr>
          <w:rFonts w:eastAsia="Times New Roman"/>
          <w:b/>
          <w:bCs/>
          <w:color w:val="000000"/>
          <w:u w:val="single"/>
        </w:rPr>
      </w:pPr>
      <w:r>
        <w:rPr>
          <w:rFonts w:eastAsia="Times New Roman"/>
          <w:b/>
          <w:bCs/>
          <w:color w:val="000000"/>
          <w:u w:val="single"/>
        </w:rPr>
        <w:t>New issue</w:t>
      </w:r>
      <w:r w:rsidR="008478A4">
        <w:rPr>
          <w:rFonts w:eastAsia="Times New Roman"/>
          <w:b/>
          <w:bCs/>
          <w:color w:val="000000"/>
          <w:u w:val="single"/>
        </w:rPr>
        <w:t xml:space="preserve"> 2-2</w:t>
      </w:r>
      <w:r w:rsidR="002A0C60">
        <w:rPr>
          <w:rFonts w:eastAsia="Times New Roman"/>
          <w:b/>
          <w:bCs/>
          <w:color w:val="000000"/>
          <w:u w:val="single"/>
        </w:rPr>
        <w:t>-1</w:t>
      </w:r>
      <w:r>
        <w:rPr>
          <w:rFonts w:eastAsia="Times New Roman"/>
          <w:b/>
          <w:bCs/>
          <w:color w:val="000000"/>
          <w:u w:val="single"/>
        </w:rPr>
        <w:t xml:space="preserve"> Testing procedure alignment among </w:t>
      </w:r>
      <w:proofErr w:type="spellStart"/>
      <w:r>
        <w:rPr>
          <w:rFonts w:eastAsia="Times New Roman"/>
          <w:b/>
          <w:bCs/>
          <w:color w:val="000000"/>
          <w:u w:val="single"/>
        </w:rPr>
        <w:t>draftCRs</w:t>
      </w:r>
      <w:proofErr w:type="spellEnd"/>
      <w:r>
        <w:rPr>
          <w:rFonts w:eastAsia="Times New Roman"/>
          <w:b/>
          <w:bCs/>
          <w:color w:val="000000"/>
          <w:u w:val="single"/>
        </w:rPr>
        <w:t xml:space="preserve">: </w:t>
      </w:r>
    </w:p>
    <w:p w14:paraId="0D002D2B" w14:textId="5777C4C9" w:rsidR="0037368A" w:rsidRPr="009D4510" w:rsidRDefault="0037368A" w:rsidP="0037368A">
      <w:pPr>
        <w:rPr>
          <w:rFonts w:eastAsiaTheme="minorEastAsia"/>
          <w:b/>
          <w:u w:val="single"/>
        </w:rPr>
      </w:pPr>
      <w:r>
        <w:rPr>
          <w:rFonts w:eastAsia="Times New Roman"/>
          <w:b/>
          <w:bCs/>
          <w:color w:val="000000"/>
          <w:u w:val="single"/>
        </w:rPr>
        <w:t>check whether T4 is needed</w:t>
      </w:r>
    </w:p>
    <w:p w14:paraId="6C7E2C3D" w14:textId="1CA77A1B" w:rsidR="00A51FA2" w:rsidRDefault="00A51FA2" w:rsidP="0037368A">
      <w:pPr>
        <w:pStyle w:val="ListParagraph"/>
        <w:numPr>
          <w:ilvl w:val="0"/>
          <w:numId w:val="1"/>
        </w:numPr>
        <w:ind w:firstLineChars="0"/>
        <w:rPr>
          <w:lang w:eastAsia="zh-CN"/>
        </w:rPr>
      </w:pPr>
      <w:r>
        <w:rPr>
          <w:lang w:eastAsia="zh-CN"/>
        </w:rPr>
        <w:t xml:space="preserve">T4 was designed </w:t>
      </w:r>
      <w:r w:rsidR="00D1572B">
        <w:rPr>
          <w:lang w:eastAsia="zh-CN"/>
        </w:rPr>
        <w:t xml:space="preserve">to verify that the UE correctly receives data instead of measuring on the deactivated MG </w:t>
      </w:r>
      <w:proofErr w:type="spellStart"/>
      <w:r w:rsidR="00D1572B">
        <w:rPr>
          <w:lang w:eastAsia="zh-CN"/>
        </w:rPr>
        <w:t>occations</w:t>
      </w:r>
      <w:proofErr w:type="spellEnd"/>
    </w:p>
    <w:p w14:paraId="5AD19326" w14:textId="4CA18BD4" w:rsidR="0037368A" w:rsidRDefault="000A6DF4" w:rsidP="0037368A">
      <w:pPr>
        <w:pStyle w:val="ListParagraph"/>
        <w:numPr>
          <w:ilvl w:val="0"/>
          <w:numId w:val="1"/>
        </w:numPr>
        <w:ind w:firstLineChars="0"/>
        <w:rPr>
          <w:lang w:eastAsia="zh-CN"/>
        </w:rPr>
      </w:pPr>
      <w:r>
        <w:rPr>
          <w:lang w:eastAsia="zh-CN"/>
        </w:rPr>
        <w:t>Up to 5s is observed in the draft Test cases for T4</w:t>
      </w:r>
    </w:p>
    <w:p w14:paraId="3507126A" w14:textId="41AB217F" w:rsidR="0037368A" w:rsidRPr="00F35BA1" w:rsidRDefault="00D1572B" w:rsidP="00651A8F">
      <w:pPr>
        <w:pStyle w:val="ListParagraph"/>
        <w:numPr>
          <w:ilvl w:val="0"/>
          <w:numId w:val="1"/>
        </w:numPr>
        <w:ind w:firstLineChars="0"/>
        <w:rPr>
          <w:rFonts w:eastAsiaTheme="minorEastAsia"/>
          <w:lang w:val="en-US" w:eastAsia="zh-CN"/>
        </w:rPr>
      </w:pPr>
      <w:r>
        <w:rPr>
          <w:lang w:eastAsia="zh-CN"/>
        </w:rPr>
        <w:t>T1 can also accommodates the verification</w:t>
      </w:r>
      <w:r w:rsidR="001C1F84">
        <w:rPr>
          <w:lang w:eastAsia="zh-CN"/>
        </w:rPr>
        <w:t xml:space="preserve"> (before pre-MG activation)</w:t>
      </w:r>
    </w:p>
    <w:p w14:paraId="077628FA" w14:textId="51E7E836" w:rsidR="00F35BA1" w:rsidRPr="004D2B2B" w:rsidRDefault="00F35BA1" w:rsidP="00651A8F">
      <w:pPr>
        <w:pStyle w:val="ListParagraph"/>
        <w:numPr>
          <w:ilvl w:val="0"/>
          <w:numId w:val="1"/>
        </w:numPr>
        <w:ind w:firstLineChars="0"/>
        <w:rPr>
          <w:rFonts w:eastAsiaTheme="minorEastAsia"/>
          <w:lang w:val="en-US" w:eastAsia="zh-CN"/>
        </w:rPr>
      </w:pPr>
      <w:r>
        <w:rPr>
          <w:lang w:eastAsia="zh-CN"/>
        </w:rPr>
        <w:t>Moderator proposes to remove T4 from the design to save test time</w:t>
      </w:r>
    </w:p>
    <w:p w14:paraId="47F7DA0F" w14:textId="323114B3" w:rsidR="00716DC2" w:rsidRPr="00716DC2" w:rsidRDefault="00716DC2" w:rsidP="00716DC2">
      <w:pPr>
        <w:pStyle w:val="ListParagraph"/>
        <w:numPr>
          <w:ilvl w:val="0"/>
          <w:numId w:val="1"/>
        </w:numPr>
        <w:ind w:firstLineChars="0"/>
        <w:rPr>
          <w:rFonts w:eastAsiaTheme="minorEastAsia"/>
          <w:lang w:val="en-US" w:eastAsia="zh-CN"/>
        </w:rPr>
      </w:pPr>
      <w:r w:rsidRPr="00716DC2">
        <w:rPr>
          <w:rFonts w:eastAsiaTheme="minorEastAsia"/>
          <w:lang w:val="en-US" w:eastAsia="zh-CN"/>
        </w:rPr>
        <w:t>Option 1</w:t>
      </w:r>
      <w:r w:rsidR="00EB78B0">
        <w:rPr>
          <w:rFonts w:eastAsiaTheme="minorEastAsia"/>
          <w:lang w:val="en-US" w:eastAsia="zh-CN"/>
        </w:rPr>
        <w:t xml:space="preserve"> </w:t>
      </w:r>
      <w:r w:rsidRPr="00716DC2">
        <w:rPr>
          <w:rFonts w:eastAsiaTheme="minorEastAsia"/>
          <w:lang w:val="en-US" w:eastAsia="zh-CN"/>
        </w:rPr>
        <w:t>(MTK, Apple, Huawei): The test consists of 4 successive time periods, with durations of T1, T2, T3 and T4, respectively. During T4, UE shall perform intra-frequency measurement with pre-MG deactivated.</w:t>
      </w:r>
    </w:p>
    <w:p w14:paraId="0A754406" w14:textId="1FF3DF56" w:rsidR="00716DC2" w:rsidRPr="00716DC2" w:rsidRDefault="00716DC2" w:rsidP="00716DC2">
      <w:pPr>
        <w:pStyle w:val="ListParagraph"/>
        <w:numPr>
          <w:ilvl w:val="0"/>
          <w:numId w:val="1"/>
        </w:numPr>
        <w:ind w:firstLineChars="0"/>
        <w:rPr>
          <w:rFonts w:eastAsiaTheme="minorEastAsia"/>
          <w:lang w:val="en-US" w:eastAsia="zh-CN"/>
        </w:rPr>
      </w:pPr>
      <w:r w:rsidRPr="00716DC2">
        <w:rPr>
          <w:rFonts w:eastAsiaTheme="minorEastAsia"/>
          <w:lang w:val="en-US" w:eastAsia="zh-CN"/>
        </w:rPr>
        <w:lastRenderedPageBreak/>
        <w:t>Option 2</w:t>
      </w:r>
      <w:r w:rsidR="00EB78B0">
        <w:rPr>
          <w:rFonts w:eastAsiaTheme="minorEastAsia"/>
          <w:lang w:val="en-US" w:eastAsia="zh-CN"/>
        </w:rPr>
        <w:t xml:space="preserve"> </w:t>
      </w:r>
      <w:r w:rsidRPr="00716DC2">
        <w:rPr>
          <w:rFonts w:eastAsiaTheme="minorEastAsia"/>
          <w:lang w:val="en-US" w:eastAsia="zh-CN"/>
        </w:rPr>
        <w:t xml:space="preserve">(Intel): The test consists of 3 successive time periods, with durations of T1, T2, T3 respectively. </w:t>
      </w:r>
    </w:p>
    <w:p w14:paraId="6B5A3EC7" w14:textId="77777777" w:rsidR="0037368A" w:rsidRDefault="0037368A" w:rsidP="0037368A">
      <w:pPr>
        <w:rPr>
          <w:b/>
          <w:bCs/>
          <w:lang w:eastAsia="ko-KR"/>
        </w:rPr>
      </w:pPr>
      <w:r w:rsidRPr="00B4108F">
        <w:rPr>
          <w:b/>
          <w:bCs/>
          <w:lang w:eastAsia="ko-KR"/>
        </w:rPr>
        <w:t>Discussions:</w:t>
      </w:r>
    </w:p>
    <w:p w14:paraId="00274312" w14:textId="15BD9B5B" w:rsidR="0037368A" w:rsidRDefault="006D184D" w:rsidP="0037368A">
      <w:pPr>
        <w:rPr>
          <w:lang w:eastAsia="ko-KR"/>
        </w:rPr>
      </w:pPr>
      <w:r w:rsidRPr="006D184D">
        <w:rPr>
          <w:lang w:eastAsia="ko-KR"/>
        </w:rPr>
        <w:t xml:space="preserve">Intel: </w:t>
      </w:r>
      <w:r>
        <w:rPr>
          <w:lang w:eastAsia="ko-KR"/>
        </w:rPr>
        <w:t>we can use T1 to test the measurement</w:t>
      </w:r>
      <w:r w:rsidR="00446CAD">
        <w:rPr>
          <w:lang w:eastAsia="ko-KR"/>
        </w:rPr>
        <w:t xml:space="preserve"> for deactivated MG </w:t>
      </w:r>
      <w:proofErr w:type="spellStart"/>
      <w:r w:rsidR="00446CAD">
        <w:rPr>
          <w:lang w:eastAsia="ko-KR"/>
        </w:rPr>
        <w:t>in stead</w:t>
      </w:r>
      <w:proofErr w:type="spellEnd"/>
      <w:r w:rsidR="00446CAD">
        <w:rPr>
          <w:lang w:eastAsia="ko-KR"/>
        </w:rPr>
        <w:t xml:space="preserve"> of T4 to save test time.</w:t>
      </w:r>
      <w:r w:rsidR="00B94EAC">
        <w:rPr>
          <w:lang w:eastAsia="ko-KR"/>
        </w:rPr>
        <w:t xml:space="preserve"> Note that T4 is particularly long: up to 5s.</w:t>
      </w:r>
      <w:r w:rsidR="005C1924">
        <w:rPr>
          <w:lang w:eastAsia="ko-KR"/>
        </w:rPr>
        <w:t xml:space="preserve"> we invite companies to comment on the fresh issue.</w:t>
      </w:r>
    </w:p>
    <w:p w14:paraId="25FDBDAA" w14:textId="25F0B37B" w:rsidR="005C1924" w:rsidRDefault="005C1924" w:rsidP="0037368A">
      <w:pPr>
        <w:rPr>
          <w:lang w:eastAsia="ko-KR"/>
        </w:rPr>
      </w:pPr>
      <w:r>
        <w:rPr>
          <w:lang w:eastAsia="ko-KR"/>
        </w:rPr>
        <w:t>MTK: we are OK to the proposal.</w:t>
      </w:r>
    </w:p>
    <w:p w14:paraId="1E222F61" w14:textId="29F64950" w:rsidR="00EA1FA8" w:rsidRDefault="00EA1FA8" w:rsidP="0037368A">
      <w:pPr>
        <w:rPr>
          <w:lang w:eastAsia="ko-KR"/>
        </w:rPr>
      </w:pPr>
      <w:r>
        <w:rPr>
          <w:lang w:eastAsia="ko-KR"/>
        </w:rPr>
        <w:t xml:space="preserve">Huawei: we are also fine with the proposal. We will update our </w:t>
      </w:r>
      <w:proofErr w:type="spellStart"/>
      <w:r>
        <w:rPr>
          <w:lang w:eastAsia="ko-KR"/>
        </w:rPr>
        <w:t>draftCR</w:t>
      </w:r>
      <w:proofErr w:type="spellEnd"/>
      <w:r>
        <w:rPr>
          <w:lang w:eastAsia="ko-KR"/>
        </w:rPr>
        <w:t xml:space="preserve"> if this was agreed.</w:t>
      </w:r>
    </w:p>
    <w:p w14:paraId="68675D06" w14:textId="295F15D7" w:rsidR="00EA1FA8" w:rsidRPr="006D184D" w:rsidRDefault="00CE635E" w:rsidP="0037368A">
      <w:pPr>
        <w:rPr>
          <w:lang w:eastAsia="ko-KR"/>
        </w:rPr>
      </w:pPr>
      <w:r>
        <w:rPr>
          <w:lang w:eastAsia="ko-KR"/>
        </w:rPr>
        <w:t xml:space="preserve">Intel: all the </w:t>
      </w:r>
      <w:proofErr w:type="spellStart"/>
      <w:r>
        <w:rPr>
          <w:lang w:eastAsia="ko-KR"/>
        </w:rPr>
        <w:t>draftCR</w:t>
      </w:r>
      <w:proofErr w:type="spellEnd"/>
      <w:r>
        <w:rPr>
          <w:lang w:eastAsia="ko-KR"/>
        </w:rPr>
        <w:t xml:space="preserve"> need revisions. Please proponent update the TC according to the agreement.</w:t>
      </w:r>
    </w:p>
    <w:p w14:paraId="7D44B6DE" w14:textId="77777777" w:rsidR="0037368A" w:rsidRPr="000A0838" w:rsidRDefault="0037368A" w:rsidP="0037368A">
      <w:pPr>
        <w:rPr>
          <w:b/>
          <w:bCs/>
          <w:highlight w:val="green"/>
          <w:lang w:eastAsia="ko-KR"/>
        </w:rPr>
      </w:pPr>
      <w:r w:rsidRPr="000A0838">
        <w:rPr>
          <w:b/>
          <w:bCs/>
          <w:highlight w:val="green"/>
          <w:lang w:eastAsia="ko-KR"/>
        </w:rPr>
        <w:t>Agreement:</w:t>
      </w:r>
    </w:p>
    <w:p w14:paraId="50285EBB" w14:textId="3F8BBDFB" w:rsidR="0037368A" w:rsidRDefault="00C1647C" w:rsidP="0037368A">
      <w:pPr>
        <w:rPr>
          <w:lang w:eastAsia="ko-KR"/>
        </w:rPr>
      </w:pPr>
      <w:r w:rsidRPr="000A0838">
        <w:rPr>
          <w:highlight w:val="green"/>
          <w:lang w:eastAsia="ko-KR"/>
        </w:rPr>
        <w:t>Update the test cases to remove T4 from the previous designs and the test cases consist of 3 successive time periods</w:t>
      </w:r>
      <w:r w:rsidR="000A0838" w:rsidRPr="000A0838">
        <w:rPr>
          <w:highlight w:val="green"/>
          <w:lang w:eastAsia="ko-KR"/>
        </w:rPr>
        <w:t xml:space="preserve"> T1, T2 and T3.</w:t>
      </w:r>
    </w:p>
    <w:p w14:paraId="0DA12CA7" w14:textId="77777777" w:rsidR="00EA2F63" w:rsidRPr="00CE5435" w:rsidRDefault="00EA2F63" w:rsidP="00EA2F63">
      <w:pPr>
        <w:rPr>
          <w:lang w:eastAsia="ko-KR"/>
        </w:rPr>
      </w:pPr>
      <w:r w:rsidRPr="00CE5435">
        <w:rPr>
          <w:rFonts w:hint="eastAsia"/>
          <w:lang w:eastAsia="ko-KR"/>
        </w:rPr>
        <w:t>-</w:t>
      </w:r>
      <w:r w:rsidRPr="00CE5435">
        <w:rPr>
          <w:lang w:eastAsia="ko-KR"/>
        </w:rPr>
        <w:t>-------------------------------------------------------------------------------------------------------------------------------------</w:t>
      </w:r>
    </w:p>
    <w:p w14:paraId="7B3ABADC" w14:textId="77777777" w:rsidR="00EA2F63" w:rsidRPr="009F45DD" w:rsidRDefault="00EA2F63" w:rsidP="00EA2F63"/>
    <w:p w14:paraId="171F92F8" w14:textId="1FA8E432" w:rsidR="00EA2F63" w:rsidRPr="00FC4AA8" w:rsidRDefault="00EA2F63" w:rsidP="00EA2F63">
      <w:pPr>
        <w:rPr>
          <w:rFonts w:ascii="Arial" w:hAnsi="Arial" w:cs="Arial"/>
          <w:b/>
          <w:color w:val="C00000"/>
          <w:lang w:eastAsia="zh-CN"/>
        </w:rPr>
      </w:pPr>
      <w:r w:rsidRPr="00CE5435">
        <w:rPr>
          <w:rFonts w:ascii="Arial" w:hAnsi="Arial" w:cs="Arial"/>
          <w:b/>
          <w:color w:val="C00000"/>
          <w:lang w:eastAsia="zh-CN"/>
        </w:rPr>
        <w:t>[104-e][2</w:t>
      </w:r>
      <w:r>
        <w:rPr>
          <w:rFonts w:ascii="Arial" w:hAnsi="Arial" w:cs="Arial"/>
          <w:b/>
          <w:color w:val="C00000"/>
          <w:lang w:eastAsia="zh-CN"/>
        </w:rPr>
        <w:t>13</w:t>
      </w:r>
      <w:r w:rsidRPr="00CE5435">
        <w:rPr>
          <w:rFonts w:ascii="Arial" w:hAnsi="Arial" w:cs="Arial"/>
          <w:b/>
          <w:color w:val="C00000"/>
          <w:lang w:eastAsia="zh-CN"/>
        </w:rPr>
        <w:t xml:space="preserve">] </w:t>
      </w:r>
      <w:r w:rsidR="00275A11" w:rsidRPr="00275A11">
        <w:rPr>
          <w:rFonts w:ascii="Arial" w:hAnsi="Arial" w:cs="Arial"/>
          <w:b/>
          <w:color w:val="C00000"/>
          <w:lang w:eastAsia="zh-CN"/>
        </w:rPr>
        <w:t>NR_MG_enh_</w:t>
      </w:r>
      <w:r w:rsidR="00275A11">
        <w:rPr>
          <w:rFonts w:ascii="Arial" w:hAnsi="Arial" w:cs="Arial"/>
          <w:b/>
          <w:color w:val="C00000"/>
          <w:lang w:eastAsia="zh-CN"/>
        </w:rPr>
        <w:t>3</w:t>
      </w:r>
      <w:r w:rsidRPr="00FC4AA8">
        <w:rPr>
          <w:rFonts w:ascii="Arial" w:hAnsi="Arial" w:cs="Arial"/>
          <w:b/>
          <w:color w:val="C00000"/>
          <w:lang w:eastAsia="zh-CN"/>
        </w:rPr>
        <w:t xml:space="preserve">, AI </w:t>
      </w:r>
      <w:r>
        <w:rPr>
          <w:rFonts w:ascii="Arial" w:hAnsi="Arial" w:cs="Arial"/>
          <w:b/>
          <w:color w:val="C00000"/>
          <w:lang w:eastAsia="zh-CN"/>
        </w:rPr>
        <w:t>9.</w:t>
      </w:r>
      <w:r w:rsidR="00275A11">
        <w:rPr>
          <w:rFonts w:ascii="Arial" w:hAnsi="Arial" w:cs="Arial"/>
          <w:b/>
          <w:color w:val="C00000"/>
          <w:lang w:eastAsia="zh-CN"/>
        </w:rPr>
        <w:t>9</w:t>
      </w:r>
      <w:r>
        <w:rPr>
          <w:rFonts w:ascii="Arial" w:hAnsi="Arial" w:cs="Arial"/>
          <w:b/>
          <w:color w:val="C00000"/>
          <w:lang w:eastAsia="zh-CN"/>
        </w:rPr>
        <w:t>.1.3 and 9.</w:t>
      </w:r>
      <w:r w:rsidR="00275A11">
        <w:rPr>
          <w:rFonts w:ascii="Arial" w:hAnsi="Arial" w:cs="Arial"/>
          <w:b/>
          <w:color w:val="C00000"/>
          <w:lang w:eastAsia="zh-CN"/>
        </w:rPr>
        <w:t>9</w:t>
      </w:r>
      <w:r>
        <w:rPr>
          <w:rFonts w:ascii="Arial" w:hAnsi="Arial" w:cs="Arial"/>
          <w:b/>
          <w:color w:val="C00000"/>
          <w:lang w:eastAsia="zh-CN"/>
        </w:rPr>
        <w:t>.2.3</w:t>
      </w:r>
      <w:r w:rsidRPr="00FC4AA8">
        <w:rPr>
          <w:rFonts w:ascii="Arial" w:hAnsi="Arial" w:cs="Arial"/>
          <w:b/>
          <w:color w:val="C00000"/>
          <w:lang w:eastAsia="zh-CN"/>
        </w:rPr>
        <w:t xml:space="preserve"> – </w:t>
      </w:r>
      <w:r w:rsidR="00B660CC">
        <w:rPr>
          <w:rFonts w:ascii="Arial" w:hAnsi="Arial" w:cs="Arial"/>
          <w:b/>
          <w:color w:val="C00000"/>
          <w:lang w:eastAsia="zh-CN"/>
        </w:rPr>
        <w:t>Qiming Li</w:t>
      </w:r>
    </w:p>
    <w:p w14:paraId="3155F01D" w14:textId="293FBC53" w:rsidR="00EA2F63" w:rsidRPr="00FC4AA8" w:rsidRDefault="00EA2F63" w:rsidP="00EA2F6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13</w:t>
      </w:r>
      <w:r w:rsidR="0090321A">
        <w:rPr>
          <w:rFonts w:ascii="Arial" w:hAnsi="Arial" w:cs="Arial"/>
          <w:b/>
          <w:color w:val="0000FF"/>
          <w:sz w:val="24"/>
          <w:u w:val="thick"/>
          <w:lang w:eastAsia="ko-KR"/>
        </w:rPr>
        <w:t>3</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13</w:t>
      </w:r>
      <w:r w:rsidRPr="001A2F3B">
        <w:rPr>
          <w:rFonts w:ascii="Arial" w:hAnsi="Arial" w:cs="Arial"/>
          <w:b/>
          <w:sz w:val="24"/>
          <w:lang w:eastAsia="ko-KR"/>
        </w:rPr>
        <w:t xml:space="preserve">] </w:t>
      </w:r>
      <w:r w:rsidR="0090321A" w:rsidRPr="0090321A">
        <w:rPr>
          <w:rFonts w:ascii="Arial" w:hAnsi="Arial" w:cs="Arial"/>
          <w:b/>
          <w:sz w:val="24"/>
          <w:lang w:eastAsia="ko-KR"/>
        </w:rPr>
        <w:t>NR_MG_enh_</w:t>
      </w:r>
      <w:r w:rsidR="0090321A">
        <w:rPr>
          <w:rFonts w:ascii="Arial" w:hAnsi="Arial" w:cs="Arial"/>
          <w:b/>
          <w:sz w:val="24"/>
          <w:lang w:eastAsia="ko-KR"/>
        </w:rPr>
        <w:t>3</w:t>
      </w:r>
    </w:p>
    <w:p w14:paraId="48E94EF8" w14:textId="7053354E" w:rsidR="00EA2F63" w:rsidRPr="00FC4AA8" w:rsidRDefault="00EA2F63" w:rsidP="00EA2F6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B660CC">
        <w:rPr>
          <w:i/>
          <w:lang w:eastAsia="ko-KR"/>
        </w:rPr>
        <w:t>Apple</w:t>
      </w:r>
      <w:r w:rsidRPr="00FC4AA8">
        <w:rPr>
          <w:i/>
          <w:lang w:eastAsia="ko-KR"/>
        </w:rPr>
        <w:t>)</w:t>
      </w:r>
    </w:p>
    <w:p w14:paraId="3987500B"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 xml:space="preserve">Abstract: </w:t>
      </w:r>
    </w:p>
    <w:p w14:paraId="17168892" w14:textId="77777777" w:rsidR="00EA2F63" w:rsidRPr="00FC4AA8" w:rsidRDefault="00EA2F63" w:rsidP="00EA2F63">
      <w:pPr>
        <w:rPr>
          <w:lang w:eastAsia="ko-KR"/>
        </w:rPr>
      </w:pPr>
      <w:r w:rsidRPr="00FC4AA8">
        <w:rPr>
          <w:lang w:eastAsia="ko-KR"/>
        </w:rPr>
        <w:t>This contribution provides the summary of email discussion and recommended summary.</w:t>
      </w:r>
    </w:p>
    <w:p w14:paraId="568202F5" w14:textId="51740EAC" w:rsidR="00EA2F63" w:rsidRPr="00FC4AA8" w:rsidRDefault="00EA2F63" w:rsidP="00EA2F63">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00E17111">
        <w:rPr>
          <w:rFonts w:ascii="Arial" w:hAnsi="Arial" w:cs="Arial"/>
          <w:b/>
          <w:lang w:val="en-US" w:eastAsia="zh-CN"/>
        </w:rPr>
        <w:t>Revised to R4-2214265</w:t>
      </w:r>
    </w:p>
    <w:p w14:paraId="026A1CE8" w14:textId="3A0103EA" w:rsidR="000421D0" w:rsidRPr="00FC4AA8" w:rsidRDefault="000421D0" w:rsidP="000421D0">
      <w:pPr>
        <w:rPr>
          <w:rFonts w:ascii="Arial" w:hAnsi="Arial" w:cs="Arial"/>
          <w:b/>
          <w:sz w:val="24"/>
          <w:lang w:eastAsia="ko-KR"/>
        </w:rPr>
      </w:pPr>
      <w:r w:rsidRPr="00FC4AA8">
        <w:rPr>
          <w:rFonts w:ascii="Arial" w:hAnsi="Arial" w:cs="Arial"/>
          <w:b/>
          <w:color w:val="0000FF"/>
          <w:sz w:val="24"/>
          <w:u w:val="thick"/>
          <w:lang w:eastAsia="ko-KR"/>
        </w:rPr>
        <w:t>R4-2214</w:t>
      </w:r>
      <w:r w:rsidR="00E17111">
        <w:rPr>
          <w:rFonts w:ascii="Arial" w:hAnsi="Arial" w:cs="Arial"/>
          <w:b/>
          <w:color w:val="0000FF"/>
          <w:sz w:val="24"/>
          <w:u w:val="thick"/>
          <w:lang w:eastAsia="ko-KR"/>
        </w:rPr>
        <w:t>265</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13</w:t>
      </w:r>
      <w:r w:rsidRPr="001A2F3B">
        <w:rPr>
          <w:rFonts w:ascii="Arial" w:hAnsi="Arial" w:cs="Arial"/>
          <w:b/>
          <w:sz w:val="24"/>
          <w:lang w:eastAsia="ko-KR"/>
        </w:rPr>
        <w:t xml:space="preserve">] </w:t>
      </w:r>
      <w:r w:rsidRPr="0090321A">
        <w:rPr>
          <w:rFonts w:ascii="Arial" w:hAnsi="Arial" w:cs="Arial"/>
          <w:b/>
          <w:sz w:val="24"/>
          <w:lang w:eastAsia="ko-KR"/>
        </w:rPr>
        <w:t>NR_MG_enh_</w:t>
      </w:r>
      <w:r>
        <w:rPr>
          <w:rFonts w:ascii="Arial" w:hAnsi="Arial" w:cs="Arial"/>
          <w:b/>
          <w:sz w:val="24"/>
          <w:lang w:eastAsia="ko-KR"/>
        </w:rPr>
        <w:t>3</w:t>
      </w:r>
    </w:p>
    <w:p w14:paraId="3BE3A69B" w14:textId="77777777" w:rsidR="000421D0" w:rsidRPr="00FC4AA8" w:rsidRDefault="000421D0" w:rsidP="000421D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Apple</w:t>
      </w:r>
      <w:r w:rsidRPr="00FC4AA8">
        <w:rPr>
          <w:i/>
          <w:lang w:eastAsia="ko-KR"/>
        </w:rPr>
        <w:t>)</w:t>
      </w:r>
    </w:p>
    <w:p w14:paraId="277B563D" w14:textId="77777777" w:rsidR="000421D0" w:rsidRPr="00FC4AA8" w:rsidRDefault="000421D0" w:rsidP="000421D0">
      <w:pPr>
        <w:rPr>
          <w:rFonts w:ascii="Arial" w:hAnsi="Arial" w:cs="Arial"/>
          <w:b/>
          <w:lang w:val="en-US" w:eastAsia="zh-CN"/>
        </w:rPr>
      </w:pPr>
      <w:r w:rsidRPr="00FC4AA8">
        <w:rPr>
          <w:rFonts w:ascii="Arial" w:hAnsi="Arial" w:cs="Arial"/>
          <w:b/>
          <w:lang w:val="en-US" w:eastAsia="zh-CN"/>
        </w:rPr>
        <w:t xml:space="preserve">Abstract: </w:t>
      </w:r>
    </w:p>
    <w:p w14:paraId="41A8290B" w14:textId="77777777" w:rsidR="000421D0" w:rsidRPr="00FC4AA8" w:rsidRDefault="000421D0" w:rsidP="000421D0">
      <w:pPr>
        <w:rPr>
          <w:lang w:eastAsia="ko-KR"/>
        </w:rPr>
      </w:pPr>
      <w:r w:rsidRPr="00FC4AA8">
        <w:rPr>
          <w:lang w:eastAsia="ko-KR"/>
        </w:rPr>
        <w:t>This contribution provides the summary of email discussion and recommended summary.</w:t>
      </w:r>
    </w:p>
    <w:p w14:paraId="01BA0317"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54B85A81" w14:textId="77777777" w:rsidR="00EA2F63" w:rsidRPr="00FC4AA8" w:rsidRDefault="00EA2F63" w:rsidP="00EA2F63">
      <w:pPr>
        <w:rPr>
          <w:rFonts w:ascii="Arial" w:hAnsi="Arial" w:cs="Arial"/>
          <w:b/>
          <w:color w:val="C00000"/>
          <w:lang w:eastAsia="zh-CN"/>
        </w:rPr>
      </w:pPr>
      <w:r w:rsidRPr="00FC4AA8">
        <w:rPr>
          <w:rFonts w:ascii="Arial" w:hAnsi="Arial" w:cs="Arial"/>
          <w:b/>
          <w:color w:val="C00000"/>
          <w:lang w:eastAsia="zh-CN"/>
        </w:rPr>
        <w:t>Conclusions after 1st round</w:t>
      </w:r>
    </w:p>
    <w:p w14:paraId="323256EB" w14:textId="77777777" w:rsidR="00915ABE" w:rsidRPr="00FC4AA8" w:rsidRDefault="00915ABE" w:rsidP="00915ABE">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09" w:history="1">
        <w:r w:rsidRPr="00FC4AA8">
          <w:rPr>
            <w:color w:val="0000FF"/>
            <w:u w:val="single"/>
            <w:lang w:eastAsia="ko-KR"/>
          </w:rPr>
          <w:t>https://www.3gpp.org/ftp/tsg_ran/WG4_Radio/TSGR4_104-e/Inbox/Tdoclist</w:t>
        </w:r>
      </w:hyperlink>
    </w:p>
    <w:p w14:paraId="503D3C2D" w14:textId="77777777" w:rsidR="00915ABE" w:rsidRDefault="00915ABE" w:rsidP="00915ABE">
      <w:pPr>
        <w:rPr>
          <w:rFonts w:ascii="Arial" w:hAnsi="Arial" w:cs="Arial"/>
          <w:b/>
          <w:color w:val="C00000"/>
          <w:lang w:eastAsia="zh-CN"/>
        </w:rPr>
      </w:pPr>
      <w:r w:rsidRPr="00FC4AA8">
        <w:rPr>
          <w:rFonts w:ascii="Arial" w:hAnsi="Arial" w:cs="Arial"/>
          <w:b/>
          <w:color w:val="C00000"/>
          <w:lang w:eastAsia="zh-CN"/>
        </w:rPr>
        <w:t>Conclusions after 2nd round</w:t>
      </w:r>
    </w:p>
    <w:p w14:paraId="583A7D23" w14:textId="77777777" w:rsidR="00915ABE" w:rsidRDefault="00915ABE" w:rsidP="00915ABE">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915ABE" w14:paraId="62A2FD4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56DF8C0B" w14:textId="77777777" w:rsidR="00915ABE" w:rsidRDefault="00915ABE"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90C6427" w14:textId="77777777" w:rsidR="00915ABE" w:rsidRDefault="00915ABE"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4B6B040F" w14:textId="77777777" w:rsidR="00915ABE" w:rsidRDefault="00915ABE"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63878FC2" w14:textId="77777777" w:rsidR="00915ABE" w:rsidRDefault="00915ABE" w:rsidP="00C00F70">
            <w:pPr>
              <w:snapToGrid w:val="0"/>
              <w:spacing w:after="0"/>
              <w:rPr>
                <w:b/>
                <w:bCs/>
                <w:lang w:val="en-US" w:eastAsia="zh-CN"/>
              </w:rPr>
            </w:pPr>
            <w:r>
              <w:rPr>
                <w:b/>
                <w:bCs/>
                <w:lang w:val="en-US" w:eastAsia="zh-CN"/>
              </w:rPr>
              <w:t>Comments</w:t>
            </w:r>
          </w:p>
        </w:tc>
      </w:tr>
      <w:tr w:rsidR="009C66E9" w14:paraId="43FAB992"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1DBC45F" w14:textId="1C434FF5" w:rsidR="009C66E9" w:rsidRDefault="009C66E9" w:rsidP="009C66E9">
            <w:pPr>
              <w:snapToGrid w:val="0"/>
              <w:spacing w:after="0"/>
              <w:rPr>
                <w:rFonts w:eastAsia="Malgun Gothic"/>
                <w:lang w:val="en-US" w:eastAsia="zh-CN"/>
              </w:rPr>
            </w:pPr>
            <w:r w:rsidRPr="006F7B90">
              <w:t>R4-2214336</w:t>
            </w:r>
          </w:p>
        </w:tc>
        <w:tc>
          <w:tcPr>
            <w:tcW w:w="2052" w:type="pct"/>
            <w:tcBorders>
              <w:top w:val="single" w:sz="4" w:space="0" w:color="auto"/>
              <w:left w:val="single" w:sz="4" w:space="0" w:color="auto"/>
              <w:bottom w:val="single" w:sz="4" w:space="0" w:color="auto"/>
              <w:right w:val="single" w:sz="4" w:space="0" w:color="auto"/>
            </w:tcBorders>
            <w:hideMark/>
          </w:tcPr>
          <w:p w14:paraId="070924BE" w14:textId="2528C74A" w:rsidR="009C66E9" w:rsidRDefault="009C66E9" w:rsidP="009C66E9">
            <w:pPr>
              <w:snapToGrid w:val="0"/>
              <w:spacing w:after="0"/>
              <w:rPr>
                <w:rFonts w:eastAsia="Malgun Gothic"/>
                <w:lang w:val="en-US" w:eastAsia="zh-CN"/>
              </w:rPr>
            </w:pPr>
            <w:r w:rsidRPr="006F7B90">
              <w:t>WF on NCSG</w:t>
            </w:r>
          </w:p>
        </w:tc>
        <w:tc>
          <w:tcPr>
            <w:tcW w:w="626" w:type="pct"/>
            <w:tcBorders>
              <w:top w:val="single" w:sz="4" w:space="0" w:color="auto"/>
              <w:left w:val="single" w:sz="4" w:space="0" w:color="auto"/>
              <w:bottom w:val="single" w:sz="4" w:space="0" w:color="auto"/>
              <w:right w:val="single" w:sz="4" w:space="0" w:color="auto"/>
            </w:tcBorders>
            <w:hideMark/>
          </w:tcPr>
          <w:p w14:paraId="04D3314B" w14:textId="3D36EA3F" w:rsidR="009C66E9" w:rsidRDefault="009C66E9" w:rsidP="009C66E9">
            <w:pPr>
              <w:snapToGrid w:val="0"/>
              <w:spacing w:after="0"/>
              <w:rPr>
                <w:rFonts w:eastAsia="Malgun Gothic"/>
                <w:lang w:val="en-US" w:eastAsia="zh-CN"/>
              </w:rPr>
            </w:pPr>
            <w:r w:rsidRPr="006F7B90">
              <w:t>Apple</w:t>
            </w:r>
          </w:p>
        </w:tc>
        <w:tc>
          <w:tcPr>
            <w:tcW w:w="1424" w:type="pct"/>
            <w:tcBorders>
              <w:top w:val="single" w:sz="4" w:space="0" w:color="auto"/>
              <w:left w:val="single" w:sz="4" w:space="0" w:color="auto"/>
              <w:bottom w:val="single" w:sz="4" w:space="0" w:color="auto"/>
              <w:right w:val="single" w:sz="4" w:space="0" w:color="auto"/>
            </w:tcBorders>
          </w:tcPr>
          <w:p w14:paraId="3516BA6D" w14:textId="77AF83EA" w:rsidR="009C66E9" w:rsidRDefault="009C66E9" w:rsidP="009C66E9">
            <w:pPr>
              <w:snapToGrid w:val="0"/>
              <w:spacing w:after="0"/>
              <w:rPr>
                <w:rFonts w:eastAsia="Malgun Gothic"/>
                <w:lang w:val="en-US" w:eastAsia="zh-CN"/>
              </w:rPr>
            </w:pPr>
            <w:r w:rsidRPr="00E121C0">
              <w:rPr>
                <w:highlight w:val="green"/>
              </w:rPr>
              <w:t>Agreeable</w:t>
            </w:r>
          </w:p>
        </w:tc>
      </w:tr>
      <w:tr w:rsidR="009C66E9" w14:paraId="2ABDD884"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04ADE4F1" w14:textId="730EC260" w:rsidR="009C66E9" w:rsidRPr="005630E1" w:rsidRDefault="009C66E9" w:rsidP="009C66E9">
            <w:pPr>
              <w:snapToGrid w:val="0"/>
              <w:spacing w:after="0"/>
            </w:pPr>
            <w:r w:rsidRPr="006F7B90">
              <w:t>R4-2214337</w:t>
            </w:r>
          </w:p>
        </w:tc>
        <w:tc>
          <w:tcPr>
            <w:tcW w:w="2052" w:type="pct"/>
            <w:tcBorders>
              <w:top w:val="single" w:sz="4" w:space="0" w:color="auto"/>
              <w:left w:val="single" w:sz="4" w:space="0" w:color="auto"/>
              <w:bottom w:val="single" w:sz="4" w:space="0" w:color="auto"/>
              <w:right w:val="single" w:sz="4" w:space="0" w:color="auto"/>
            </w:tcBorders>
          </w:tcPr>
          <w:p w14:paraId="1E34AF4B" w14:textId="7E571C14" w:rsidR="009C66E9" w:rsidRPr="005630E1" w:rsidRDefault="009C66E9" w:rsidP="009C66E9">
            <w:pPr>
              <w:snapToGrid w:val="0"/>
              <w:spacing w:after="0"/>
            </w:pPr>
            <w:r w:rsidRPr="006F7B90">
              <w:t xml:space="preserve">LS on UE capability indicating the support of </w:t>
            </w:r>
            <w:proofErr w:type="spellStart"/>
            <w:r w:rsidRPr="006F7B90">
              <w:t>deriveSSB</w:t>
            </w:r>
            <w:proofErr w:type="spellEnd"/>
            <w:r w:rsidRPr="006F7B90">
              <w:t>-</w:t>
            </w:r>
            <w:proofErr w:type="spellStart"/>
            <w:r w:rsidRPr="006F7B90">
              <w:t>IndexFromCell</w:t>
            </w:r>
            <w:proofErr w:type="spellEnd"/>
            <w:r w:rsidRPr="006F7B90">
              <w:t>-inter</w:t>
            </w:r>
          </w:p>
        </w:tc>
        <w:tc>
          <w:tcPr>
            <w:tcW w:w="626" w:type="pct"/>
            <w:tcBorders>
              <w:top w:val="single" w:sz="4" w:space="0" w:color="auto"/>
              <w:left w:val="single" w:sz="4" w:space="0" w:color="auto"/>
              <w:bottom w:val="single" w:sz="4" w:space="0" w:color="auto"/>
              <w:right w:val="single" w:sz="4" w:space="0" w:color="auto"/>
            </w:tcBorders>
          </w:tcPr>
          <w:p w14:paraId="66359D7F" w14:textId="353593CA" w:rsidR="009C66E9" w:rsidRPr="005630E1" w:rsidRDefault="009C66E9" w:rsidP="009C66E9">
            <w:pPr>
              <w:snapToGrid w:val="0"/>
              <w:spacing w:after="0"/>
            </w:pPr>
            <w:r w:rsidRPr="006F7B90">
              <w:t xml:space="preserve">Huawei, </w:t>
            </w:r>
            <w:proofErr w:type="spellStart"/>
            <w:r w:rsidRPr="006F7B90">
              <w:t>Hisilicon</w:t>
            </w:r>
            <w:proofErr w:type="spellEnd"/>
          </w:p>
        </w:tc>
        <w:tc>
          <w:tcPr>
            <w:tcW w:w="1424" w:type="pct"/>
            <w:tcBorders>
              <w:top w:val="single" w:sz="4" w:space="0" w:color="auto"/>
              <w:left w:val="single" w:sz="4" w:space="0" w:color="auto"/>
              <w:bottom w:val="single" w:sz="4" w:space="0" w:color="auto"/>
              <w:right w:val="single" w:sz="4" w:space="0" w:color="auto"/>
            </w:tcBorders>
          </w:tcPr>
          <w:p w14:paraId="31E7F564" w14:textId="6842699A" w:rsidR="009C66E9" w:rsidRDefault="009C66E9" w:rsidP="009C66E9">
            <w:pPr>
              <w:snapToGrid w:val="0"/>
              <w:spacing w:after="0"/>
              <w:rPr>
                <w:rFonts w:eastAsia="Malgun Gothic"/>
                <w:lang w:val="en-US" w:eastAsia="zh-CN"/>
              </w:rPr>
            </w:pPr>
            <w:r w:rsidRPr="00E121C0">
              <w:rPr>
                <w:highlight w:val="green"/>
              </w:rPr>
              <w:t>Agreeable</w:t>
            </w:r>
          </w:p>
        </w:tc>
      </w:tr>
    </w:tbl>
    <w:p w14:paraId="50281BF7" w14:textId="77777777" w:rsidR="00915ABE" w:rsidRDefault="00915ABE" w:rsidP="00915ABE">
      <w:pPr>
        <w:snapToGrid w:val="0"/>
        <w:spacing w:after="0"/>
        <w:rPr>
          <w:lang w:eastAsia="ja-JP"/>
        </w:rPr>
      </w:pPr>
    </w:p>
    <w:p w14:paraId="2DC5AEAB" w14:textId="77777777" w:rsidR="00915ABE" w:rsidRDefault="00915ABE" w:rsidP="00915ABE">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915ABE" w14:paraId="7C1F4D3A"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13CAAB18" w14:textId="77777777" w:rsidR="00915ABE" w:rsidRDefault="00915ABE"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61126A72" w14:textId="77777777" w:rsidR="00915ABE" w:rsidRDefault="00915ABE"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1A8A7022" w14:textId="77777777" w:rsidR="00915ABE" w:rsidRDefault="00915ABE"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4BFC7E39" w14:textId="77777777" w:rsidR="00915ABE" w:rsidRDefault="00915ABE"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3083418D" w14:textId="77777777" w:rsidR="00915ABE" w:rsidRDefault="00915ABE"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367686D4" w14:textId="77777777" w:rsidR="00915ABE" w:rsidRDefault="00915ABE" w:rsidP="00C00F70">
            <w:pPr>
              <w:snapToGrid w:val="0"/>
              <w:spacing w:after="0"/>
              <w:rPr>
                <w:b/>
                <w:bCs/>
                <w:lang w:val="en-US" w:eastAsia="zh-CN"/>
              </w:rPr>
            </w:pPr>
            <w:r>
              <w:rPr>
                <w:b/>
                <w:bCs/>
                <w:lang w:val="en-US" w:eastAsia="zh-CN"/>
              </w:rPr>
              <w:t>Comments</w:t>
            </w:r>
          </w:p>
        </w:tc>
      </w:tr>
      <w:tr w:rsidR="00502896" w:rsidRPr="00502896" w14:paraId="3331B955" w14:textId="77777777" w:rsidTr="00C00F70">
        <w:tc>
          <w:tcPr>
            <w:tcW w:w="1874" w:type="dxa"/>
            <w:tcBorders>
              <w:top w:val="single" w:sz="4" w:space="0" w:color="auto"/>
              <w:left w:val="single" w:sz="4" w:space="0" w:color="auto"/>
              <w:bottom w:val="single" w:sz="4" w:space="0" w:color="auto"/>
              <w:right w:val="single" w:sz="4" w:space="0" w:color="auto"/>
            </w:tcBorders>
          </w:tcPr>
          <w:p w14:paraId="2CAFEA2E" w14:textId="780AAF57" w:rsidR="00502896" w:rsidRPr="00502896" w:rsidRDefault="00AE3EC0" w:rsidP="00502896">
            <w:pPr>
              <w:snapToGrid w:val="0"/>
              <w:spacing w:after="0"/>
            </w:pPr>
            <w:hyperlink r:id="rId110" w:history="1">
              <w:r w:rsidR="00502896" w:rsidRPr="00502896">
                <w:t>R4-2211618</w:t>
              </w:r>
            </w:hyperlink>
          </w:p>
        </w:tc>
        <w:tc>
          <w:tcPr>
            <w:tcW w:w="1354" w:type="dxa"/>
            <w:tcBorders>
              <w:top w:val="single" w:sz="4" w:space="0" w:color="auto"/>
              <w:left w:val="single" w:sz="4" w:space="0" w:color="auto"/>
              <w:bottom w:val="single" w:sz="4" w:space="0" w:color="auto"/>
              <w:right w:val="single" w:sz="4" w:space="0" w:color="auto"/>
            </w:tcBorders>
          </w:tcPr>
          <w:p w14:paraId="73B7C0D9" w14:textId="77777777" w:rsidR="00502896" w:rsidRPr="00502896" w:rsidRDefault="00502896" w:rsidP="00502896">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B6E3260" w14:textId="77777777" w:rsidR="00502896" w:rsidRPr="00502896" w:rsidRDefault="00502896" w:rsidP="00502896">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7D8F7C4A" w14:textId="4CF5A13A" w:rsidR="00502896" w:rsidRPr="00502896" w:rsidRDefault="00502896" w:rsidP="00502896">
            <w:pPr>
              <w:snapToGrid w:val="0"/>
              <w:spacing w:after="0"/>
            </w:pPr>
            <w:r w:rsidRPr="00502896">
              <w:t>QC</w:t>
            </w:r>
          </w:p>
        </w:tc>
        <w:tc>
          <w:tcPr>
            <w:tcW w:w="1233" w:type="dxa"/>
            <w:tcBorders>
              <w:top w:val="single" w:sz="4" w:space="0" w:color="auto"/>
              <w:left w:val="single" w:sz="4" w:space="0" w:color="auto"/>
              <w:bottom w:val="single" w:sz="4" w:space="0" w:color="auto"/>
              <w:right w:val="single" w:sz="4" w:space="0" w:color="auto"/>
            </w:tcBorders>
          </w:tcPr>
          <w:p w14:paraId="06371B65" w14:textId="77777777" w:rsidR="00502896" w:rsidRPr="00502896" w:rsidRDefault="00502896" w:rsidP="00502896">
            <w:pPr>
              <w:snapToGrid w:val="0"/>
              <w:spacing w:after="0"/>
            </w:pPr>
            <w:r w:rsidRPr="00502896">
              <w:t xml:space="preserve">Merged </w:t>
            </w:r>
          </w:p>
          <w:p w14:paraId="04A026FC" w14:textId="77777777" w:rsidR="00502896" w:rsidRPr="00502896" w:rsidRDefault="00502896" w:rsidP="00502896">
            <w:pPr>
              <w:snapToGrid w:val="0"/>
              <w:spacing w:after="0"/>
            </w:pPr>
          </w:p>
        </w:tc>
        <w:tc>
          <w:tcPr>
            <w:tcW w:w="1139" w:type="dxa"/>
            <w:tcBorders>
              <w:top w:val="single" w:sz="4" w:space="0" w:color="auto"/>
              <w:left w:val="single" w:sz="4" w:space="0" w:color="auto"/>
              <w:bottom w:val="single" w:sz="4" w:space="0" w:color="auto"/>
              <w:right w:val="single" w:sz="4" w:space="0" w:color="auto"/>
            </w:tcBorders>
          </w:tcPr>
          <w:p w14:paraId="0F044E04" w14:textId="77777777" w:rsidR="00502896" w:rsidRPr="00502896" w:rsidRDefault="00502896" w:rsidP="00502896">
            <w:pPr>
              <w:snapToGrid w:val="0"/>
              <w:spacing w:after="0"/>
            </w:pPr>
          </w:p>
        </w:tc>
      </w:tr>
      <w:tr w:rsidR="00917EBC" w:rsidRPr="00502896" w14:paraId="104A1086" w14:textId="77777777" w:rsidTr="00C00F70">
        <w:tc>
          <w:tcPr>
            <w:tcW w:w="1874" w:type="dxa"/>
            <w:tcBorders>
              <w:top w:val="single" w:sz="4" w:space="0" w:color="auto"/>
              <w:left w:val="single" w:sz="4" w:space="0" w:color="auto"/>
              <w:bottom w:val="single" w:sz="4" w:space="0" w:color="auto"/>
              <w:right w:val="single" w:sz="4" w:space="0" w:color="auto"/>
            </w:tcBorders>
          </w:tcPr>
          <w:p w14:paraId="30AC9314" w14:textId="0B22A5B2" w:rsidR="00917EBC" w:rsidRPr="00502896" w:rsidRDefault="00AE3EC0" w:rsidP="00917EBC">
            <w:pPr>
              <w:snapToGrid w:val="0"/>
              <w:spacing w:after="0"/>
            </w:pPr>
            <w:hyperlink r:id="rId111" w:history="1">
              <w:r w:rsidR="00917EBC" w:rsidRPr="00502896">
                <w:t>R4-2211722</w:t>
              </w:r>
            </w:hyperlink>
          </w:p>
        </w:tc>
        <w:tc>
          <w:tcPr>
            <w:tcW w:w="1354" w:type="dxa"/>
            <w:tcBorders>
              <w:top w:val="single" w:sz="4" w:space="0" w:color="auto"/>
              <w:left w:val="single" w:sz="4" w:space="0" w:color="auto"/>
              <w:bottom w:val="single" w:sz="4" w:space="0" w:color="auto"/>
              <w:right w:val="single" w:sz="4" w:space="0" w:color="auto"/>
            </w:tcBorders>
          </w:tcPr>
          <w:p w14:paraId="679342F3" w14:textId="6C25E8E1" w:rsidR="00917EBC" w:rsidRPr="00502896" w:rsidRDefault="00917EBC" w:rsidP="00917EBC">
            <w:pPr>
              <w:snapToGrid w:val="0"/>
              <w:spacing w:after="0"/>
            </w:pPr>
            <w:r w:rsidRPr="009B2080">
              <w:t>R4-2214507</w:t>
            </w:r>
          </w:p>
        </w:tc>
        <w:tc>
          <w:tcPr>
            <w:tcW w:w="2727" w:type="dxa"/>
            <w:tcBorders>
              <w:top w:val="single" w:sz="4" w:space="0" w:color="auto"/>
              <w:left w:val="single" w:sz="4" w:space="0" w:color="auto"/>
              <w:bottom w:val="single" w:sz="4" w:space="0" w:color="auto"/>
              <w:right w:val="single" w:sz="4" w:space="0" w:color="auto"/>
            </w:tcBorders>
          </w:tcPr>
          <w:p w14:paraId="177C5892" w14:textId="55CBED0D" w:rsidR="00917EBC" w:rsidRPr="00502896" w:rsidRDefault="00917EBC" w:rsidP="00917EBC">
            <w:pPr>
              <w:snapToGrid w:val="0"/>
              <w:spacing w:after="0"/>
            </w:pPr>
            <w:r w:rsidRPr="00D51110">
              <w:t>CR on NCSG core requirements maintenance</w:t>
            </w:r>
          </w:p>
        </w:tc>
        <w:tc>
          <w:tcPr>
            <w:tcW w:w="1805" w:type="dxa"/>
            <w:tcBorders>
              <w:top w:val="single" w:sz="4" w:space="0" w:color="auto"/>
              <w:left w:val="single" w:sz="4" w:space="0" w:color="auto"/>
              <w:bottom w:val="single" w:sz="4" w:space="0" w:color="auto"/>
              <w:right w:val="single" w:sz="4" w:space="0" w:color="auto"/>
            </w:tcBorders>
          </w:tcPr>
          <w:p w14:paraId="185E88EC" w14:textId="4B3B5363" w:rsidR="00917EBC" w:rsidRPr="00502896" w:rsidRDefault="00917EBC" w:rsidP="00917EBC">
            <w:pPr>
              <w:snapToGrid w:val="0"/>
              <w:spacing w:after="0"/>
            </w:pPr>
            <w:r w:rsidRPr="00502896">
              <w:t>CATT</w:t>
            </w:r>
          </w:p>
        </w:tc>
        <w:tc>
          <w:tcPr>
            <w:tcW w:w="1233" w:type="dxa"/>
            <w:tcBorders>
              <w:top w:val="single" w:sz="4" w:space="0" w:color="auto"/>
              <w:left w:val="single" w:sz="4" w:space="0" w:color="auto"/>
              <w:bottom w:val="single" w:sz="4" w:space="0" w:color="auto"/>
              <w:right w:val="single" w:sz="4" w:space="0" w:color="auto"/>
            </w:tcBorders>
          </w:tcPr>
          <w:p w14:paraId="7DB77BD4" w14:textId="368CF099" w:rsidR="00917EBC" w:rsidRPr="000E2D93" w:rsidRDefault="00917EBC" w:rsidP="00917EBC">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31679C4" w14:textId="77777777" w:rsidR="00917EBC" w:rsidRPr="00502896" w:rsidRDefault="00917EBC" w:rsidP="00917EBC">
            <w:pPr>
              <w:snapToGrid w:val="0"/>
              <w:spacing w:after="0"/>
            </w:pPr>
          </w:p>
        </w:tc>
      </w:tr>
      <w:tr w:rsidR="00917EBC" w:rsidRPr="00502896" w14:paraId="62EAEA8B" w14:textId="77777777" w:rsidTr="00FF6FF7">
        <w:tc>
          <w:tcPr>
            <w:tcW w:w="1874" w:type="dxa"/>
            <w:tcBorders>
              <w:top w:val="single" w:sz="4" w:space="0" w:color="auto"/>
              <w:left w:val="single" w:sz="4" w:space="0" w:color="auto"/>
              <w:bottom w:val="single" w:sz="4" w:space="0" w:color="auto"/>
              <w:right w:val="single" w:sz="4" w:space="0" w:color="auto"/>
            </w:tcBorders>
          </w:tcPr>
          <w:p w14:paraId="1ACF2083" w14:textId="77777777" w:rsidR="00917EBC" w:rsidRPr="00502896" w:rsidRDefault="00AE3EC0" w:rsidP="00917EBC">
            <w:pPr>
              <w:snapToGrid w:val="0"/>
              <w:spacing w:after="0"/>
            </w:pPr>
            <w:hyperlink r:id="rId112" w:history="1">
              <w:r w:rsidR="00917EBC" w:rsidRPr="00502896">
                <w:t>R4-2211723</w:t>
              </w:r>
            </w:hyperlink>
          </w:p>
        </w:tc>
        <w:tc>
          <w:tcPr>
            <w:tcW w:w="1354" w:type="dxa"/>
            <w:tcBorders>
              <w:top w:val="single" w:sz="4" w:space="0" w:color="auto"/>
              <w:left w:val="single" w:sz="4" w:space="0" w:color="auto"/>
              <w:bottom w:val="single" w:sz="4" w:space="0" w:color="auto"/>
              <w:right w:val="single" w:sz="4" w:space="0" w:color="auto"/>
            </w:tcBorders>
          </w:tcPr>
          <w:p w14:paraId="171F1477" w14:textId="0563E0DA" w:rsidR="00917EBC" w:rsidRPr="00502896" w:rsidRDefault="00917EBC" w:rsidP="00917EBC">
            <w:pPr>
              <w:snapToGrid w:val="0"/>
              <w:spacing w:after="0"/>
            </w:pPr>
            <w:r w:rsidRPr="009B2080">
              <w:t>R4-2214667</w:t>
            </w:r>
          </w:p>
        </w:tc>
        <w:tc>
          <w:tcPr>
            <w:tcW w:w="2727" w:type="dxa"/>
            <w:tcBorders>
              <w:top w:val="single" w:sz="4" w:space="0" w:color="auto"/>
              <w:left w:val="single" w:sz="4" w:space="0" w:color="auto"/>
              <w:bottom w:val="single" w:sz="4" w:space="0" w:color="auto"/>
              <w:right w:val="single" w:sz="4" w:space="0" w:color="auto"/>
            </w:tcBorders>
          </w:tcPr>
          <w:p w14:paraId="1E60C8AA" w14:textId="0B51F872" w:rsidR="00917EBC" w:rsidRPr="00502896" w:rsidRDefault="00917EBC" w:rsidP="00917EBC">
            <w:pPr>
              <w:snapToGrid w:val="0"/>
              <w:spacing w:after="0"/>
            </w:pPr>
            <w:r w:rsidRPr="00D51110">
              <w:t>Draft CR on test case of inter-</w:t>
            </w:r>
            <w:proofErr w:type="spellStart"/>
            <w:r w:rsidRPr="00D51110">
              <w:t>freq</w:t>
            </w:r>
            <w:proofErr w:type="spellEnd"/>
            <w:r w:rsidRPr="00D51110">
              <w:t xml:space="preserve"> measurement with NCSG in FR2</w:t>
            </w:r>
          </w:p>
        </w:tc>
        <w:tc>
          <w:tcPr>
            <w:tcW w:w="1805" w:type="dxa"/>
            <w:tcBorders>
              <w:top w:val="single" w:sz="4" w:space="0" w:color="auto"/>
              <w:left w:val="single" w:sz="4" w:space="0" w:color="auto"/>
              <w:bottom w:val="single" w:sz="4" w:space="0" w:color="auto"/>
              <w:right w:val="single" w:sz="4" w:space="0" w:color="auto"/>
            </w:tcBorders>
          </w:tcPr>
          <w:p w14:paraId="01FED46A" w14:textId="77777777" w:rsidR="00917EBC" w:rsidRPr="00502896" w:rsidRDefault="00917EBC" w:rsidP="00917EBC">
            <w:pPr>
              <w:snapToGrid w:val="0"/>
              <w:spacing w:after="0"/>
            </w:pPr>
            <w:r w:rsidRPr="00502896">
              <w:t>CATT</w:t>
            </w:r>
          </w:p>
        </w:tc>
        <w:tc>
          <w:tcPr>
            <w:tcW w:w="1233" w:type="dxa"/>
            <w:tcBorders>
              <w:top w:val="single" w:sz="4" w:space="0" w:color="auto"/>
              <w:left w:val="single" w:sz="4" w:space="0" w:color="auto"/>
              <w:bottom w:val="single" w:sz="4" w:space="0" w:color="auto"/>
              <w:right w:val="single" w:sz="4" w:space="0" w:color="auto"/>
            </w:tcBorders>
          </w:tcPr>
          <w:p w14:paraId="282791E5" w14:textId="104EC17E" w:rsidR="00917EBC" w:rsidRPr="000E2D93" w:rsidRDefault="00917EBC" w:rsidP="00917EBC">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114B831" w14:textId="77777777" w:rsidR="00917EBC" w:rsidRPr="00502896" w:rsidRDefault="00917EBC" w:rsidP="00917EBC">
            <w:pPr>
              <w:snapToGrid w:val="0"/>
              <w:spacing w:after="0"/>
            </w:pPr>
          </w:p>
        </w:tc>
      </w:tr>
      <w:tr w:rsidR="00502896" w:rsidRPr="00502896" w14:paraId="637722A6" w14:textId="77777777" w:rsidTr="00C00F70">
        <w:tc>
          <w:tcPr>
            <w:tcW w:w="1874" w:type="dxa"/>
            <w:tcBorders>
              <w:top w:val="single" w:sz="4" w:space="0" w:color="auto"/>
              <w:left w:val="single" w:sz="4" w:space="0" w:color="auto"/>
              <w:bottom w:val="single" w:sz="4" w:space="0" w:color="auto"/>
              <w:right w:val="single" w:sz="4" w:space="0" w:color="auto"/>
            </w:tcBorders>
          </w:tcPr>
          <w:p w14:paraId="1EB6F897" w14:textId="5C6B3EDC" w:rsidR="00502896" w:rsidRPr="00502896" w:rsidRDefault="00AE3EC0" w:rsidP="00502896">
            <w:pPr>
              <w:snapToGrid w:val="0"/>
              <w:spacing w:after="0"/>
            </w:pPr>
            <w:hyperlink r:id="rId113" w:history="1">
              <w:r w:rsidR="00502896" w:rsidRPr="00502896">
                <w:t>R4-2211897</w:t>
              </w:r>
            </w:hyperlink>
          </w:p>
        </w:tc>
        <w:tc>
          <w:tcPr>
            <w:tcW w:w="1354" w:type="dxa"/>
            <w:tcBorders>
              <w:top w:val="single" w:sz="4" w:space="0" w:color="auto"/>
              <w:left w:val="single" w:sz="4" w:space="0" w:color="auto"/>
              <w:bottom w:val="single" w:sz="4" w:space="0" w:color="auto"/>
              <w:right w:val="single" w:sz="4" w:space="0" w:color="auto"/>
            </w:tcBorders>
          </w:tcPr>
          <w:p w14:paraId="6C6B72D9" w14:textId="77777777" w:rsidR="00502896" w:rsidRPr="00502896" w:rsidRDefault="00502896" w:rsidP="00502896">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121DF4C" w14:textId="77777777" w:rsidR="00502896" w:rsidRPr="00502896" w:rsidRDefault="00502896" w:rsidP="00502896">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3B80592D" w14:textId="19575764" w:rsidR="00502896" w:rsidRPr="00502896" w:rsidRDefault="00502896" w:rsidP="00502896">
            <w:pPr>
              <w:snapToGrid w:val="0"/>
              <w:spacing w:after="0"/>
            </w:pPr>
            <w:r w:rsidRPr="00502896">
              <w:t>Apple</w:t>
            </w:r>
          </w:p>
        </w:tc>
        <w:tc>
          <w:tcPr>
            <w:tcW w:w="1233" w:type="dxa"/>
            <w:tcBorders>
              <w:top w:val="single" w:sz="4" w:space="0" w:color="auto"/>
              <w:left w:val="single" w:sz="4" w:space="0" w:color="auto"/>
              <w:bottom w:val="single" w:sz="4" w:space="0" w:color="auto"/>
              <w:right w:val="single" w:sz="4" w:space="0" w:color="auto"/>
            </w:tcBorders>
          </w:tcPr>
          <w:p w14:paraId="45E9E2D9" w14:textId="46C04629" w:rsidR="00502896" w:rsidRPr="00502896" w:rsidRDefault="00502896" w:rsidP="00502896">
            <w:pPr>
              <w:snapToGrid w:val="0"/>
              <w:spacing w:after="0"/>
            </w:pPr>
            <w:r w:rsidRPr="00502896">
              <w:t>Merged</w:t>
            </w:r>
          </w:p>
        </w:tc>
        <w:tc>
          <w:tcPr>
            <w:tcW w:w="1139" w:type="dxa"/>
            <w:tcBorders>
              <w:top w:val="single" w:sz="4" w:space="0" w:color="auto"/>
              <w:left w:val="single" w:sz="4" w:space="0" w:color="auto"/>
              <w:bottom w:val="single" w:sz="4" w:space="0" w:color="auto"/>
              <w:right w:val="single" w:sz="4" w:space="0" w:color="auto"/>
            </w:tcBorders>
          </w:tcPr>
          <w:p w14:paraId="38B06DF5" w14:textId="77777777" w:rsidR="00502896" w:rsidRPr="00502896" w:rsidRDefault="00502896" w:rsidP="00502896">
            <w:pPr>
              <w:snapToGrid w:val="0"/>
              <w:spacing w:after="0"/>
            </w:pPr>
          </w:p>
        </w:tc>
      </w:tr>
      <w:tr w:rsidR="006D085A" w:rsidRPr="00502896" w14:paraId="08EBD7EF" w14:textId="77777777" w:rsidTr="00FF6FF7">
        <w:tc>
          <w:tcPr>
            <w:tcW w:w="1874" w:type="dxa"/>
            <w:tcBorders>
              <w:top w:val="single" w:sz="4" w:space="0" w:color="auto"/>
              <w:left w:val="single" w:sz="4" w:space="0" w:color="auto"/>
              <w:bottom w:val="single" w:sz="4" w:space="0" w:color="auto"/>
              <w:right w:val="single" w:sz="4" w:space="0" w:color="auto"/>
            </w:tcBorders>
          </w:tcPr>
          <w:p w14:paraId="5A2D4EAF" w14:textId="77777777" w:rsidR="006D085A" w:rsidRPr="00502896" w:rsidRDefault="00AE3EC0" w:rsidP="006D085A">
            <w:pPr>
              <w:snapToGrid w:val="0"/>
              <w:spacing w:after="0"/>
            </w:pPr>
            <w:hyperlink r:id="rId114" w:history="1">
              <w:r w:rsidR="006D085A" w:rsidRPr="00502896">
                <w:t>R4-2212036</w:t>
              </w:r>
            </w:hyperlink>
          </w:p>
        </w:tc>
        <w:tc>
          <w:tcPr>
            <w:tcW w:w="1354" w:type="dxa"/>
            <w:tcBorders>
              <w:top w:val="single" w:sz="4" w:space="0" w:color="auto"/>
              <w:left w:val="single" w:sz="4" w:space="0" w:color="auto"/>
              <w:bottom w:val="single" w:sz="4" w:space="0" w:color="auto"/>
              <w:right w:val="single" w:sz="4" w:space="0" w:color="auto"/>
            </w:tcBorders>
          </w:tcPr>
          <w:p w14:paraId="1730799A" w14:textId="29AE2ED5" w:rsidR="006D085A" w:rsidRPr="00502896" w:rsidRDefault="006D085A" w:rsidP="006D085A">
            <w:pPr>
              <w:snapToGrid w:val="0"/>
              <w:spacing w:after="0"/>
            </w:pPr>
            <w:r w:rsidRPr="00F8337A">
              <w:t>R4-2214679</w:t>
            </w:r>
          </w:p>
        </w:tc>
        <w:tc>
          <w:tcPr>
            <w:tcW w:w="2727" w:type="dxa"/>
            <w:tcBorders>
              <w:top w:val="single" w:sz="4" w:space="0" w:color="auto"/>
              <w:left w:val="single" w:sz="4" w:space="0" w:color="auto"/>
              <w:bottom w:val="single" w:sz="4" w:space="0" w:color="auto"/>
              <w:right w:val="single" w:sz="4" w:space="0" w:color="auto"/>
            </w:tcBorders>
          </w:tcPr>
          <w:p w14:paraId="39B5BD3F" w14:textId="1A47718E" w:rsidR="006D085A" w:rsidRPr="00502896" w:rsidRDefault="006D085A" w:rsidP="006D085A">
            <w:pPr>
              <w:snapToGrid w:val="0"/>
              <w:spacing w:after="0"/>
            </w:pPr>
            <w:r w:rsidRPr="00F8337A">
              <w:t>Draft CR on TC6 for Event triggered reporting test on intra-frequency in FR1(A.6.6.X3.1)</w:t>
            </w:r>
          </w:p>
        </w:tc>
        <w:tc>
          <w:tcPr>
            <w:tcW w:w="1805" w:type="dxa"/>
            <w:tcBorders>
              <w:top w:val="single" w:sz="4" w:space="0" w:color="auto"/>
              <w:left w:val="single" w:sz="4" w:space="0" w:color="auto"/>
              <w:bottom w:val="single" w:sz="4" w:space="0" w:color="auto"/>
              <w:right w:val="single" w:sz="4" w:space="0" w:color="auto"/>
            </w:tcBorders>
          </w:tcPr>
          <w:p w14:paraId="0C29EB7D" w14:textId="77777777" w:rsidR="006D085A" w:rsidRPr="00502896" w:rsidRDefault="006D085A" w:rsidP="006D085A">
            <w:pPr>
              <w:snapToGrid w:val="0"/>
              <w:spacing w:after="0"/>
            </w:pPr>
            <w:r w:rsidRPr="00502896">
              <w:t>OPPO</w:t>
            </w:r>
          </w:p>
        </w:tc>
        <w:tc>
          <w:tcPr>
            <w:tcW w:w="1233" w:type="dxa"/>
            <w:tcBorders>
              <w:top w:val="single" w:sz="4" w:space="0" w:color="auto"/>
              <w:left w:val="single" w:sz="4" w:space="0" w:color="auto"/>
              <w:bottom w:val="single" w:sz="4" w:space="0" w:color="auto"/>
              <w:right w:val="single" w:sz="4" w:space="0" w:color="auto"/>
            </w:tcBorders>
          </w:tcPr>
          <w:p w14:paraId="3F3BC678" w14:textId="27F9E137" w:rsidR="006D085A" w:rsidRPr="000E2D93" w:rsidRDefault="006D085A" w:rsidP="006D085A">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339BBF0" w14:textId="77777777" w:rsidR="006D085A" w:rsidRPr="00502896" w:rsidRDefault="006D085A" w:rsidP="006D085A">
            <w:pPr>
              <w:snapToGrid w:val="0"/>
              <w:spacing w:after="0"/>
            </w:pPr>
          </w:p>
        </w:tc>
      </w:tr>
      <w:tr w:rsidR="00917EBC" w:rsidRPr="00502896" w14:paraId="2B734536" w14:textId="77777777" w:rsidTr="00C00F70">
        <w:tc>
          <w:tcPr>
            <w:tcW w:w="1874" w:type="dxa"/>
            <w:tcBorders>
              <w:top w:val="single" w:sz="4" w:space="0" w:color="auto"/>
              <w:left w:val="single" w:sz="4" w:space="0" w:color="auto"/>
              <w:bottom w:val="single" w:sz="4" w:space="0" w:color="auto"/>
              <w:right w:val="single" w:sz="4" w:space="0" w:color="auto"/>
            </w:tcBorders>
          </w:tcPr>
          <w:p w14:paraId="1A3BA06B" w14:textId="59505A86" w:rsidR="00917EBC" w:rsidRPr="00502896" w:rsidRDefault="00AE3EC0" w:rsidP="00917EBC">
            <w:pPr>
              <w:snapToGrid w:val="0"/>
              <w:spacing w:after="0"/>
            </w:pPr>
            <w:hyperlink r:id="rId115" w:history="1">
              <w:r w:rsidR="00917EBC" w:rsidRPr="00502896">
                <w:t>R4-2212081</w:t>
              </w:r>
            </w:hyperlink>
          </w:p>
        </w:tc>
        <w:tc>
          <w:tcPr>
            <w:tcW w:w="1354" w:type="dxa"/>
            <w:tcBorders>
              <w:top w:val="single" w:sz="4" w:space="0" w:color="auto"/>
              <w:left w:val="single" w:sz="4" w:space="0" w:color="auto"/>
              <w:bottom w:val="single" w:sz="4" w:space="0" w:color="auto"/>
              <w:right w:val="single" w:sz="4" w:space="0" w:color="auto"/>
            </w:tcBorders>
          </w:tcPr>
          <w:p w14:paraId="7C85E243" w14:textId="41DC15B3" w:rsidR="00917EBC" w:rsidRPr="00502896" w:rsidRDefault="00917EBC" w:rsidP="00917EBC">
            <w:pPr>
              <w:snapToGrid w:val="0"/>
              <w:spacing w:after="0"/>
            </w:pPr>
            <w:r w:rsidRPr="00F8337A">
              <w:t>R4-2214514</w:t>
            </w:r>
          </w:p>
        </w:tc>
        <w:tc>
          <w:tcPr>
            <w:tcW w:w="2727" w:type="dxa"/>
            <w:tcBorders>
              <w:top w:val="single" w:sz="4" w:space="0" w:color="auto"/>
              <w:left w:val="single" w:sz="4" w:space="0" w:color="auto"/>
              <w:bottom w:val="single" w:sz="4" w:space="0" w:color="auto"/>
              <w:right w:val="single" w:sz="4" w:space="0" w:color="auto"/>
            </w:tcBorders>
          </w:tcPr>
          <w:p w14:paraId="374629CA" w14:textId="333947F3" w:rsidR="00917EBC" w:rsidRPr="00502896" w:rsidRDefault="00917EBC" w:rsidP="00917EBC">
            <w:pPr>
              <w:snapToGrid w:val="0"/>
              <w:spacing w:after="0"/>
            </w:pPr>
            <w:r w:rsidRPr="00F8337A">
              <w:t>Maintenance CR on TS38.133 for NCSG core part</w:t>
            </w:r>
          </w:p>
        </w:tc>
        <w:tc>
          <w:tcPr>
            <w:tcW w:w="1805" w:type="dxa"/>
            <w:tcBorders>
              <w:top w:val="single" w:sz="4" w:space="0" w:color="auto"/>
              <w:left w:val="single" w:sz="4" w:space="0" w:color="auto"/>
              <w:bottom w:val="single" w:sz="4" w:space="0" w:color="auto"/>
              <w:right w:val="single" w:sz="4" w:space="0" w:color="auto"/>
            </w:tcBorders>
          </w:tcPr>
          <w:p w14:paraId="19BDF131" w14:textId="7AADB964" w:rsidR="00917EBC" w:rsidRPr="00502896" w:rsidRDefault="00917EBC" w:rsidP="00917EBC">
            <w:pPr>
              <w:snapToGrid w:val="0"/>
              <w:spacing w:after="0"/>
            </w:pPr>
            <w:r w:rsidRPr="00502896">
              <w:t>MTK</w:t>
            </w:r>
          </w:p>
        </w:tc>
        <w:tc>
          <w:tcPr>
            <w:tcW w:w="1233" w:type="dxa"/>
            <w:tcBorders>
              <w:top w:val="single" w:sz="4" w:space="0" w:color="auto"/>
              <w:left w:val="single" w:sz="4" w:space="0" w:color="auto"/>
              <w:bottom w:val="single" w:sz="4" w:space="0" w:color="auto"/>
              <w:right w:val="single" w:sz="4" w:space="0" w:color="auto"/>
            </w:tcBorders>
          </w:tcPr>
          <w:p w14:paraId="26DAB13B" w14:textId="6E2F5F05" w:rsidR="00917EBC" w:rsidRPr="000E2D93" w:rsidRDefault="00917EBC" w:rsidP="00917EBC">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ECDE267" w14:textId="77777777" w:rsidR="00917EBC" w:rsidRPr="00502896" w:rsidRDefault="00917EBC" w:rsidP="00917EBC">
            <w:pPr>
              <w:snapToGrid w:val="0"/>
              <w:spacing w:after="0"/>
            </w:pPr>
          </w:p>
        </w:tc>
      </w:tr>
      <w:tr w:rsidR="000F1829" w:rsidRPr="00502896" w14:paraId="0BE2DE88" w14:textId="77777777" w:rsidTr="00FF6FF7">
        <w:tc>
          <w:tcPr>
            <w:tcW w:w="1874" w:type="dxa"/>
            <w:tcBorders>
              <w:top w:val="single" w:sz="4" w:space="0" w:color="auto"/>
              <w:left w:val="single" w:sz="4" w:space="0" w:color="auto"/>
              <w:bottom w:val="single" w:sz="4" w:space="0" w:color="auto"/>
              <w:right w:val="single" w:sz="4" w:space="0" w:color="auto"/>
            </w:tcBorders>
          </w:tcPr>
          <w:p w14:paraId="738F30DC" w14:textId="77777777" w:rsidR="000F1829" w:rsidRPr="00502896" w:rsidRDefault="00AE3EC0" w:rsidP="00FF6FF7">
            <w:pPr>
              <w:snapToGrid w:val="0"/>
              <w:spacing w:after="0"/>
            </w:pPr>
            <w:hyperlink r:id="rId116" w:history="1">
              <w:r w:rsidR="000F1829" w:rsidRPr="00502896">
                <w:t>R4-2212084</w:t>
              </w:r>
            </w:hyperlink>
          </w:p>
        </w:tc>
        <w:tc>
          <w:tcPr>
            <w:tcW w:w="1354" w:type="dxa"/>
            <w:tcBorders>
              <w:top w:val="single" w:sz="4" w:space="0" w:color="auto"/>
              <w:left w:val="single" w:sz="4" w:space="0" w:color="auto"/>
              <w:bottom w:val="single" w:sz="4" w:space="0" w:color="auto"/>
              <w:right w:val="single" w:sz="4" w:space="0" w:color="auto"/>
            </w:tcBorders>
          </w:tcPr>
          <w:p w14:paraId="57525192" w14:textId="77777777" w:rsidR="000F1829" w:rsidRPr="00502896" w:rsidRDefault="000F1829" w:rsidP="00FF6FF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C102C61" w14:textId="77777777" w:rsidR="000F1829" w:rsidRPr="00502896" w:rsidRDefault="000F1829" w:rsidP="00FF6FF7">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63832CA6" w14:textId="77777777" w:rsidR="000F1829" w:rsidRPr="00502896" w:rsidRDefault="000F1829" w:rsidP="00FF6FF7">
            <w:pPr>
              <w:snapToGrid w:val="0"/>
              <w:spacing w:after="0"/>
            </w:pPr>
            <w:r w:rsidRPr="00502896">
              <w:t>MTK</w:t>
            </w:r>
          </w:p>
        </w:tc>
        <w:tc>
          <w:tcPr>
            <w:tcW w:w="1233" w:type="dxa"/>
            <w:tcBorders>
              <w:top w:val="single" w:sz="4" w:space="0" w:color="auto"/>
              <w:left w:val="single" w:sz="4" w:space="0" w:color="auto"/>
              <w:bottom w:val="single" w:sz="4" w:space="0" w:color="auto"/>
              <w:right w:val="single" w:sz="4" w:space="0" w:color="auto"/>
            </w:tcBorders>
          </w:tcPr>
          <w:p w14:paraId="3A54CAF9" w14:textId="77777777" w:rsidR="000F1829" w:rsidRPr="00502896" w:rsidRDefault="000F1829" w:rsidP="00FF6FF7">
            <w:pPr>
              <w:snapToGrid w:val="0"/>
              <w:spacing w:after="0"/>
            </w:pPr>
            <w:r w:rsidRPr="00502896">
              <w:t>Agreeable</w:t>
            </w:r>
          </w:p>
        </w:tc>
        <w:tc>
          <w:tcPr>
            <w:tcW w:w="1139" w:type="dxa"/>
            <w:tcBorders>
              <w:top w:val="single" w:sz="4" w:space="0" w:color="auto"/>
              <w:left w:val="single" w:sz="4" w:space="0" w:color="auto"/>
              <w:bottom w:val="single" w:sz="4" w:space="0" w:color="auto"/>
              <w:right w:val="single" w:sz="4" w:space="0" w:color="auto"/>
            </w:tcBorders>
          </w:tcPr>
          <w:p w14:paraId="61FB9729" w14:textId="77777777" w:rsidR="000F1829" w:rsidRPr="00502896" w:rsidRDefault="000F1829" w:rsidP="00FF6FF7">
            <w:pPr>
              <w:snapToGrid w:val="0"/>
              <w:spacing w:after="0"/>
            </w:pPr>
          </w:p>
        </w:tc>
      </w:tr>
      <w:tr w:rsidR="006D085A" w:rsidRPr="00502896" w14:paraId="535D3351" w14:textId="77777777" w:rsidTr="00FF6FF7">
        <w:tc>
          <w:tcPr>
            <w:tcW w:w="1874" w:type="dxa"/>
            <w:tcBorders>
              <w:top w:val="single" w:sz="4" w:space="0" w:color="auto"/>
              <w:left w:val="single" w:sz="4" w:space="0" w:color="auto"/>
              <w:bottom w:val="single" w:sz="4" w:space="0" w:color="auto"/>
              <w:right w:val="single" w:sz="4" w:space="0" w:color="auto"/>
            </w:tcBorders>
          </w:tcPr>
          <w:p w14:paraId="3FD673EE" w14:textId="77777777" w:rsidR="006D085A" w:rsidRPr="00502896" w:rsidRDefault="00AE3EC0" w:rsidP="006D085A">
            <w:pPr>
              <w:snapToGrid w:val="0"/>
              <w:spacing w:after="0"/>
            </w:pPr>
            <w:hyperlink r:id="rId117" w:history="1">
              <w:r w:rsidR="006D085A" w:rsidRPr="00502896">
                <w:t>R4-2212135</w:t>
              </w:r>
            </w:hyperlink>
          </w:p>
        </w:tc>
        <w:tc>
          <w:tcPr>
            <w:tcW w:w="1354" w:type="dxa"/>
            <w:tcBorders>
              <w:top w:val="single" w:sz="4" w:space="0" w:color="auto"/>
              <w:left w:val="single" w:sz="4" w:space="0" w:color="auto"/>
              <w:bottom w:val="single" w:sz="4" w:space="0" w:color="auto"/>
              <w:right w:val="single" w:sz="4" w:space="0" w:color="auto"/>
            </w:tcBorders>
          </w:tcPr>
          <w:p w14:paraId="212A37F8" w14:textId="7764D2D6" w:rsidR="006D085A" w:rsidRPr="00502896" w:rsidRDefault="006D085A" w:rsidP="006D085A">
            <w:pPr>
              <w:snapToGrid w:val="0"/>
              <w:spacing w:after="0"/>
            </w:pPr>
            <w:r w:rsidRPr="00811EF6">
              <w:t>R4-2214686</w:t>
            </w:r>
          </w:p>
        </w:tc>
        <w:tc>
          <w:tcPr>
            <w:tcW w:w="2727" w:type="dxa"/>
            <w:tcBorders>
              <w:top w:val="single" w:sz="4" w:space="0" w:color="auto"/>
              <w:left w:val="single" w:sz="4" w:space="0" w:color="auto"/>
              <w:bottom w:val="single" w:sz="4" w:space="0" w:color="auto"/>
              <w:right w:val="single" w:sz="4" w:space="0" w:color="auto"/>
            </w:tcBorders>
          </w:tcPr>
          <w:p w14:paraId="6BB1FC02" w14:textId="71F94A42" w:rsidR="006D085A" w:rsidRPr="00502896" w:rsidRDefault="006D085A" w:rsidP="006D085A">
            <w:pPr>
              <w:snapToGrid w:val="0"/>
              <w:spacing w:after="0"/>
            </w:pPr>
            <w:r w:rsidRPr="00811EF6">
              <w:t>[</w:t>
            </w:r>
            <w:proofErr w:type="spellStart"/>
            <w:r w:rsidRPr="00811EF6">
              <w:t>draftCR</w:t>
            </w:r>
            <w:proofErr w:type="spellEnd"/>
            <w:r w:rsidRPr="00811EF6">
              <w:t>] CR for NCSG test case No 5</w:t>
            </w:r>
          </w:p>
        </w:tc>
        <w:tc>
          <w:tcPr>
            <w:tcW w:w="1805" w:type="dxa"/>
            <w:tcBorders>
              <w:top w:val="single" w:sz="4" w:space="0" w:color="auto"/>
              <w:left w:val="single" w:sz="4" w:space="0" w:color="auto"/>
              <w:bottom w:val="single" w:sz="4" w:space="0" w:color="auto"/>
              <w:right w:val="single" w:sz="4" w:space="0" w:color="auto"/>
            </w:tcBorders>
          </w:tcPr>
          <w:p w14:paraId="261DCD8B" w14:textId="77777777" w:rsidR="006D085A" w:rsidRPr="00502896" w:rsidRDefault="006D085A" w:rsidP="006D085A">
            <w:pPr>
              <w:snapToGrid w:val="0"/>
              <w:spacing w:after="0"/>
            </w:pPr>
            <w:r w:rsidRPr="00502896">
              <w:t>Intel</w:t>
            </w:r>
          </w:p>
        </w:tc>
        <w:tc>
          <w:tcPr>
            <w:tcW w:w="1233" w:type="dxa"/>
            <w:tcBorders>
              <w:top w:val="single" w:sz="4" w:space="0" w:color="auto"/>
              <w:left w:val="single" w:sz="4" w:space="0" w:color="auto"/>
              <w:bottom w:val="single" w:sz="4" w:space="0" w:color="auto"/>
              <w:right w:val="single" w:sz="4" w:space="0" w:color="auto"/>
            </w:tcBorders>
          </w:tcPr>
          <w:p w14:paraId="606307DD" w14:textId="66ACAA48" w:rsidR="006D085A" w:rsidRPr="000E2D93" w:rsidRDefault="006D085A" w:rsidP="006D085A">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231963B" w14:textId="77777777" w:rsidR="006D085A" w:rsidRPr="00502896" w:rsidRDefault="006D085A" w:rsidP="006D085A">
            <w:pPr>
              <w:snapToGrid w:val="0"/>
              <w:spacing w:after="0"/>
            </w:pPr>
          </w:p>
        </w:tc>
      </w:tr>
      <w:tr w:rsidR="00502896" w:rsidRPr="00502896" w14:paraId="7F571EDE" w14:textId="77777777" w:rsidTr="00C00F70">
        <w:tc>
          <w:tcPr>
            <w:tcW w:w="1874" w:type="dxa"/>
            <w:tcBorders>
              <w:top w:val="single" w:sz="4" w:space="0" w:color="auto"/>
              <w:left w:val="single" w:sz="4" w:space="0" w:color="auto"/>
              <w:bottom w:val="single" w:sz="4" w:space="0" w:color="auto"/>
              <w:right w:val="single" w:sz="4" w:space="0" w:color="auto"/>
            </w:tcBorders>
          </w:tcPr>
          <w:p w14:paraId="382013AF" w14:textId="37361A27" w:rsidR="00502896" w:rsidRPr="00502896" w:rsidRDefault="00AE3EC0" w:rsidP="00502896">
            <w:pPr>
              <w:snapToGrid w:val="0"/>
              <w:spacing w:after="0"/>
            </w:pPr>
            <w:hyperlink r:id="rId118" w:history="1">
              <w:r w:rsidR="00502896" w:rsidRPr="00502896">
                <w:t>R4-2212874</w:t>
              </w:r>
            </w:hyperlink>
          </w:p>
        </w:tc>
        <w:tc>
          <w:tcPr>
            <w:tcW w:w="1354" w:type="dxa"/>
            <w:tcBorders>
              <w:top w:val="single" w:sz="4" w:space="0" w:color="auto"/>
              <w:left w:val="single" w:sz="4" w:space="0" w:color="auto"/>
              <w:bottom w:val="single" w:sz="4" w:space="0" w:color="auto"/>
              <w:right w:val="single" w:sz="4" w:space="0" w:color="auto"/>
            </w:tcBorders>
          </w:tcPr>
          <w:p w14:paraId="419FE835" w14:textId="77777777" w:rsidR="00502896" w:rsidRPr="00502896" w:rsidRDefault="00502896" w:rsidP="00502896">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E9C059B" w14:textId="77777777" w:rsidR="00502896" w:rsidRPr="00502896" w:rsidRDefault="00502896" w:rsidP="00502896">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328FE8AC" w14:textId="31960955" w:rsidR="00502896" w:rsidRPr="00502896" w:rsidRDefault="00502896" w:rsidP="00502896">
            <w:pPr>
              <w:snapToGrid w:val="0"/>
              <w:spacing w:after="0"/>
            </w:pPr>
            <w:r w:rsidRPr="00502896">
              <w:t>Nokia</w:t>
            </w:r>
          </w:p>
        </w:tc>
        <w:tc>
          <w:tcPr>
            <w:tcW w:w="1233" w:type="dxa"/>
            <w:tcBorders>
              <w:top w:val="single" w:sz="4" w:space="0" w:color="auto"/>
              <w:left w:val="single" w:sz="4" w:space="0" w:color="auto"/>
              <w:bottom w:val="single" w:sz="4" w:space="0" w:color="auto"/>
              <w:right w:val="single" w:sz="4" w:space="0" w:color="auto"/>
            </w:tcBorders>
          </w:tcPr>
          <w:p w14:paraId="55DDCE66" w14:textId="63F0E070" w:rsidR="00502896" w:rsidRPr="00502896" w:rsidRDefault="00502896" w:rsidP="00502896">
            <w:pPr>
              <w:snapToGrid w:val="0"/>
              <w:spacing w:after="0"/>
            </w:pPr>
            <w:r w:rsidRPr="00502896">
              <w:t>Agreeable</w:t>
            </w:r>
          </w:p>
        </w:tc>
        <w:tc>
          <w:tcPr>
            <w:tcW w:w="1139" w:type="dxa"/>
            <w:tcBorders>
              <w:top w:val="single" w:sz="4" w:space="0" w:color="auto"/>
              <w:left w:val="single" w:sz="4" w:space="0" w:color="auto"/>
              <w:bottom w:val="single" w:sz="4" w:space="0" w:color="auto"/>
              <w:right w:val="single" w:sz="4" w:space="0" w:color="auto"/>
            </w:tcBorders>
          </w:tcPr>
          <w:p w14:paraId="3943F692" w14:textId="77777777" w:rsidR="00502896" w:rsidRPr="00502896" w:rsidRDefault="00502896" w:rsidP="00502896">
            <w:pPr>
              <w:snapToGrid w:val="0"/>
              <w:spacing w:after="0"/>
            </w:pPr>
          </w:p>
        </w:tc>
      </w:tr>
      <w:tr w:rsidR="00502896" w:rsidRPr="00502896" w14:paraId="0C213CB3" w14:textId="77777777" w:rsidTr="00C00F70">
        <w:tc>
          <w:tcPr>
            <w:tcW w:w="1874" w:type="dxa"/>
            <w:tcBorders>
              <w:top w:val="single" w:sz="4" w:space="0" w:color="auto"/>
              <w:left w:val="single" w:sz="4" w:space="0" w:color="auto"/>
              <w:bottom w:val="single" w:sz="4" w:space="0" w:color="auto"/>
              <w:right w:val="single" w:sz="4" w:space="0" w:color="auto"/>
            </w:tcBorders>
          </w:tcPr>
          <w:p w14:paraId="13D36706" w14:textId="2ADF0B5F" w:rsidR="00502896" w:rsidRPr="00502896" w:rsidRDefault="00AE3EC0" w:rsidP="00502896">
            <w:pPr>
              <w:snapToGrid w:val="0"/>
              <w:spacing w:after="0"/>
            </w:pPr>
            <w:hyperlink r:id="rId119" w:history="1">
              <w:r w:rsidR="00502896" w:rsidRPr="00502896">
                <w:t>R4-2213063</w:t>
              </w:r>
            </w:hyperlink>
          </w:p>
        </w:tc>
        <w:tc>
          <w:tcPr>
            <w:tcW w:w="1354" w:type="dxa"/>
            <w:tcBorders>
              <w:top w:val="single" w:sz="4" w:space="0" w:color="auto"/>
              <w:left w:val="single" w:sz="4" w:space="0" w:color="auto"/>
              <w:bottom w:val="single" w:sz="4" w:space="0" w:color="auto"/>
              <w:right w:val="single" w:sz="4" w:space="0" w:color="auto"/>
            </w:tcBorders>
          </w:tcPr>
          <w:p w14:paraId="30240C73" w14:textId="77777777" w:rsidR="00502896" w:rsidRPr="00502896" w:rsidRDefault="00502896" w:rsidP="00502896">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1FE6540" w14:textId="77777777" w:rsidR="00502896" w:rsidRPr="00502896" w:rsidRDefault="00502896" w:rsidP="00502896">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477F4169" w14:textId="49C3F774" w:rsidR="00502896" w:rsidRPr="00502896" w:rsidRDefault="00502896" w:rsidP="00502896">
            <w:pPr>
              <w:snapToGrid w:val="0"/>
              <w:spacing w:after="0"/>
            </w:pPr>
            <w:r w:rsidRPr="00502896">
              <w:t>Nokia</w:t>
            </w:r>
          </w:p>
        </w:tc>
        <w:tc>
          <w:tcPr>
            <w:tcW w:w="1233" w:type="dxa"/>
            <w:tcBorders>
              <w:top w:val="single" w:sz="4" w:space="0" w:color="auto"/>
              <w:left w:val="single" w:sz="4" w:space="0" w:color="auto"/>
              <w:bottom w:val="single" w:sz="4" w:space="0" w:color="auto"/>
              <w:right w:val="single" w:sz="4" w:space="0" w:color="auto"/>
            </w:tcBorders>
          </w:tcPr>
          <w:p w14:paraId="77FD280A" w14:textId="7DF902F7" w:rsidR="00502896" w:rsidRPr="00502896" w:rsidRDefault="00502896" w:rsidP="00502896">
            <w:pPr>
              <w:snapToGrid w:val="0"/>
              <w:spacing w:after="0"/>
            </w:pPr>
            <w:r w:rsidRPr="00502896">
              <w:t>Agreeable</w:t>
            </w:r>
          </w:p>
        </w:tc>
        <w:tc>
          <w:tcPr>
            <w:tcW w:w="1139" w:type="dxa"/>
            <w:tcBorders>
              <w:top w:val="single" w:sz="4" w:space="0" w:color="auto"/>
              <w:left w:val="single" w:sz="4" w:space="0" w:color="auto"/>
              <w:bottom w:val="single" w:sz="4" w:space="0" w:color="auto"/>
              <w:right w:val="single" w:sz="4" w:space="0" w:color="auto"/>
            </w:tcBorders>
          </w:tcPr>
          <w:p w14:paraId="45F6121A" w14:textId="77777777" w:rsidR="00502896" w:rsidRPr="00502896" w:rsidRDefault="00502896" w:rsidP="00502896">
            <w:pPr>
              <w:snapToGrid w:val="0"/>
              <w:spacing w:after="0"/>
            </w:pPr>
          </w:p>
        </w:tc>
      </w:tr>
      <w:tr w:rsidR="00917EBC" w:rsidRPr="00502896" w14:paraId="33175573" w14:textId="77777777" w:rsidTr="00C00F70">
        <w:tc>
          <w:tcPr>
            <w:tcW w:w="1874" w:type="dxa"/>
            <w:tcBorders>
              <w:top w:val="single" w:sz="4" w:space="0" w:color="auto"/>
              <w:left w:val="single" w:sz="4" w:space="0" w:color="auto"/>
              <w:bottom w:val="single" w:sz="4" w:space="0" w:color="auto"/>
              <w:right w:val="single" w:sz="4" w:space="0" w:color="auto"/>
            </w:tcBorders>
          </w:tcPr>
          <w:p w14:paraId="32DD96BA" w14:textId="54F3B82A" w:rsidR="00917EBC" w:rsidRPr="00502896" w:rsidRDefault="00AE3EC0" w:rsidP="00917EBC">
            <w:pPr>
              <w:snapToGrid w:val="0"/>
              <w:spacing w:after="0"/>
            </w:pPr>
            <w:hyperlink r:id="rId120" w:history="1">
              <w:r w:rsidR="00917EBC" w:rsidRPr="00502896">
                <w:t>R4-2213511</w:t>
              </w:r>
            </w:hyperlink>
          </w:p>
        </w:tc>
        <w:tc>
          <w:tcPr>
            <w:tcW w:w="1354" w:type="dxa"/>
            <w:tcBorders>
              <w:top w:val="single" w:sz="4" w:space="0" w:color="auto"/>
              <w:left w:val="single" w:sz="4" w:space="0" w:color="auto"/>
              <w:bottom w:val="single" w:sz="4" w:space="0" w:color="auto"/>
              <w:right w:val="single" w:sz="4" w:space="0" w:color="auto"/>
            </w:tcBorders>
          </w:tcPr>
          <w:p w14:paraId="79EC19A9" w14:textId="530FC4E9" w:rsidR="00917EBC" w:rsidRPr="00502896" w:rsidRDefault="00917EBC" w:rsidP="00917EBC">
            <w:pPr>
              <w:snapToGrid w:val="0"/>
              <w:spacing w:after="0"/>
            </w:pPr>
            <w:r w:rsidRPr="00F57634">
              <w:t>R4-2214523</w:t>
            </w:r>
          </w:p>
        </w:tc>
        <w:tc>
          <w:tcPr>
            <w:tcW w:w="2727" w:type="dxa"/>
            <w:tcBorders>
              <w:top w:val="single" w:sz="4" w:space="0" w:color="auto"/>
              <w:left w:val="single" w:sz="4" w:space="0" w:color="auto"/>
              <w:bottom w:val="single" w:sz="4" w:space="0" w:color="auto"/>
              <w:right w:val="single" w:sz="4" w:space="0" w:color="auto"/>
            </w:tcBorders>
          </w:tcPr>
          <w:p w14:paraId="71A15C28" w14:textId="1F021136" w:rsidR="00917EBC" w:rsidRPr="00502896" w:rsidRDefault="00917EBC" w:rsidP="00917EBC">
            <w:pPr>
              <w:snapToGrid w:val="0"/>
              <w:spacing w:after="0"/>
            </w:pPr>
            <w:r w:rsidRPr="00F57634">
              <w:t>CR on maintenance of NCSG requirements</w:t>
            </w:r>
          </w:p>
        </w:tc>
        <w:tc>
          <w:tcPr>
            <w:tcW w:w="1805" w:type="dxa"/>
            <w:tcBorders>
              <w:top w:val="single" w:sz="4" w:space="0" w:color="auto"/>
              <w:left w:val="single" w:sz="4" w:space="0" w:color="auto"/>
              <w:bottom w:val="single" w:sz="4" w:space="0" w:color="auto"/>
              <w:right w:val="single" w:sz="4" w:space="0" w:color="auto"/>
            </w:tcBorders>
          </w:tcPr>
          <w:p w14:paraId="56595CCC" w14:textId="24ECF59B" w:rsidR="00917EBC" w:rsidRPr="00502896" w:rsidRDefault="00917EBC" w:rsidP="00917EBC">
            <w:pPr>
              <w:snapToGrid w:val="0"/>
              <w:spacing w:after="0"/>
            </w:pPr>
            <w:r w:rsidRPr="00502896">
              <w:t>HW</w:t>
            </w:r>
          </w:p>
        </w:tc>
        <w:tc>
          <w:tcPr>
            <w:tcW w:w="1233" w:type="dxa"/>
            <w:tcBorders>
              <w:top w:val="single" w:sz="4" w:space="0" w:color="auto"/>
              <w:left w:val="single" w:sz="4" w:space="0" w:color="auto"/>
              <w:bottom w:val="single" w:sz="4" w:space="0" w:color="auto"/>
              <w:right w:val="single" w:sz="4" w:space="0" w:color="auto"/>
            </w:tcBorders>
          </w:tcPr>
          <w:p w14:paraId="3D49D819" w14:textId="02B3FD2A" w:rsidR="00917EBC" w:rsidRPr="000E2D93" w:rsidRDefault="00917EBC" w:rsidP="00917EBC">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4F416B1" w14:textId="77777777" w:rsidR="00917EBC" w:rsidRPr="00502896" w:rsidRDefault="00917EBC" w:rsidP="00917EBC">
            <w:pPr>
              <w:snapToGrid w:val="0"/>
              <w:spacing w:after="0"/>
            </w:pPr>
          </w:p>
        </w:tc>
      </w:tr>
      <w:tr w:rsidR="006D085A" w:rsidRPr="00502896" w14:paraId="766228DE" w14:textId="77777777" w:rsidTr="00FF6FF7">
        <w:tc>
          <w:tcPr>
            <w:tcW w:w="1874" w:type="dxa"/>
            <w:tcBorders>
              <w:top w:val="single" w:sz="4" w:space="0" w:color="auto"/>
              <w:left w:val="single" w:sz="4" w:space="0" w:color="auto"/>
              <w:bottom w:val="single" w:sz="4" w:space="0" w:color="auto"/>
              <w:right w:val="single" w:sz="4" w:space="0" w:color="auto"/>
            </w:tcBorders>
          </w:tcPr>
          <w:p w14:paraId="30932E69" w14:textId="77777777" w:rsidR="006D085A" w:rsidRPr="00502896" w:rsidRDefault="00AE3EC0" w:rsidP="006D085A">
            <w:pPr>
              <w:snapToGrid w:val="0"/>
              <w:spacing w:after="0"/>
            </w:pPr>
            <w:hyperlink r:id="rId121" w:history="1">
              <w:r w:rsidR="006D085A" w:rsidRPr="00502896">
                <w:t>R4-2213517</w:t>
              </w:r>
            </w:hyperlink>
          </w:p>
        </w:tc>
        <w:tc>
          <w:tcPr>
            <w:tcW w:w="1354" w:type="dxa"/>
            <w:tcBorders>
              <w:top w:val="single" w:sz="4" w:space="0" w:color="auto"/>
              <w:left w:val="single" w:sz="4" w:space="0" w:color="auto"/>
              <w:bottom w:val="single" w:sz="4" w:space="0" w:color="auto"/>
              <w:right w:val="single" w:sz="4" w:space="0" w:color="auto"/>
            </w:tcBorders>
          </w:tcPr>
          <w:p w14:paraId="19684DEF" w14:textId="2D5B140B" w:rsidR="006D085A" w:rsidRPr="00502896" w:rsidRDefault="006D085A" w:rsidP="006D085A">
            <w:pPr>
              <w:snapToGrid w:val="0"/>
              <w:spacing w:after="0"/>
            </w:pPr>
            <w:r w:rsidRPr="00F57634">
              <w:t>R4-2214725</w:t>
            </w:r>
          </w:p>
        </w:tc>
        <w:tc>
          <w:tcPr>
            <w:tcW w:w="2727" w:type="dxa"/>
            <w:tcBorders>
              <w:top w:val="single" w:sz="4" w:space="0" w:color="auto"/>
              <w:left w:val="single" w:sz="4" w:space="0" w:color="auto"/>
              <w:bottom w:val="single" w:sz="4" w:space="0" w:color="auto"/>
              <w:right w:val="single" w:sz="4" w:space="0" w:color="auto"/>
            </w:tcBorders>
          </w:tcPr>
          <w:p w14:paraId="518290DB" w14:textId="1A1CB228" w:rsidR="006D085A" w:rsidRPr="00502896" w:rsidRDefault="006D085A" w:rsidP="006D085A">
            <w:pPr>
              <w:snapToGrid w:val="0"/>
              <w:spacing w:after="0"/>
            </w:pPr>
            <w:r w:rsidRPr="00F57634">
              <w:t>CR to introduce TC#3 for NCSG</w:t>
            </w:r>
          </w:p>
        </w:tc>
        <w:tc>
          <w:tcPr>
            <w:tcW w:w="1805" w:type="dxa"/>
            <w:tcBorders>
              <w:top w:val="single" w:sz="4" w:space="0" w:color="auto"/>
              <w:left w:val="single" w:sz="4" w:space="0" w:color="auto"/>
              <w:bottom w:val="single" w:sz="4" w:space="0" w:color="auto"/>
              <w:right w:val="single" w:sz="4" w:space="0" w:color="auto"/>
            </w:tcBorders>
          </w:tcPr>
          <w:p w14:paraId="18FC02E5" w14:textId="77777777" w:rsidR="006D085A" w:rsidRPr="00502896" w:rsidRDefault="006D085A" w:rsidP="006D085A">
            <w:pPr>
              <w:snapToGrid w:val="0"/>
              <w:spacing w:after="0"/>
            </w:pPr>
            <w:r w:rsidRPr="00502896">
              <w:t>HW</w:t>
            </w:r>
          </w:p>
        </w:tc>
        <w:tc>
          <w:tcPr>
            <w:tcW w:w="1233" w:type="dxa"/>
            <w:tcBorders>
              <w:top w:val="single" w:sz="4" w:space="0" w:color="auto"/>
              <w:left w:val="single" w:sz="4" w:space="0" w:color="auto"/>
              <w:bottom w:val="single" w:sz="4" w:space="0" w:color="auto"/>
              <w:right w:val="single" w:sz="4" w:space="0" w:color="auto"/>
            </w:tcBorders>
          </w:tcPr>
          <w:p w14:paraId="1707BCCC" w14:textId="3548E1FD" w:rsidR="006D085A" w:rsidRPr="000E2D93" w:rsidRDefault="006D085A" w:rsidP="006D085A">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EE29B07" w14:textId="77777777" w:rsidR="006D085A" w:rsidRPr="00502896" w:rsidRDefault="006D085A" w:rsidP="006D085A">
            <w:pPr>
              <w:snapToGrid w:val="0"/>
              <w:spacing w:after="0"/>
            </w:pPr>
          </w:p>
        </w:tc>
      </w:tr>
      <w:tr w:rsidR="00502896" w:rsidRPr="00502896" w14:paraId="10767442" w14:textId="77777777" w:rsidTr="00C00F70">
        <w:tc>
          <w:tcPr>
            <w:tcW w:w="1874" w:type="dxa"/>
            <w:tcBorders>
              <w:top w:val="single" w:sz="4" w:space="0" w:color="auto"/>
              <w:left w:val="single" w:sz="4" w:space="0" w:color="auto"/>
              <w:bottom w:val="single" w:sz="4" w:space="0" w:color="auto"/>
              <w:right w:val="single" w:sz="4" w:space="0" w:color="auto"/>
            </w:tcBorders>
          </w:tcPr>
          <w:p w14:paraId="5390237B" w14:textId="09E85D71" w:rsidR="00502896" w:rsidRPr="00502896" w:rsidRDefault="00AE3EC0" w:rsidP="00502896">
            <w:pPr>
              <w:snapToGrid w:val="0"/>
              <w:spacing w:after="0"/>
            </w:pPr>
            <w:hyperlink r:id="rId122" w:history="1">
              <w:r w:rsidR="00502896" w:rsidRPr="00502896">
                <w:t>R4-2213877</w:t>
              </w:r>
            </w:hyperlink>
          </w:p>
        </w:tc>
        <w:tc>
          <w:tcPr>
            <w:tcW w:w="1354" w:type="dxa"/>
            <w:tcBorders>
              <w:top w:val="single" w:sz="4" w:space="0" w:color="auto"/>
              <w:left w:val="single" w:sz="4" w:space="0" w:color="auto"/>
              <w:bottom w:val="single" w:sz="4" w:space="0" w:color="auto"/>
              <w:right w:val="single" w:sz="4" w:space="0" w:color="auto"/>
            </w:tcBorders>
          </w:tcPr>
          <w:p w14:paraId="5BAE0E95" w14:textId="77777777" w:rsidR="00502896" w:rsidRPr="00502896" w:rsidRDefault="00502896" w:rsidP="00502896">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F724F5B" w14:textId="77777777" w:rsidR="00502896" w:rsidRPr="00502896" w:rsidRDefault="00502896" w:rsidP="00502896">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1F5B3F1C" w14:textId="325560D0" w:rsidR="00502896" w:rsidRPr="00502896" w:rsidRDefault="00502896" w:rsidP="00502896">
            <w:pPr>
              <w:snapToGrid w:val="0"/>
              <w:spacing w:after="0"/>
            </w:pPr>
            <w:r w:rsidRPr="00502896">
              <w:t>ZTE</w:t>
            </w:r>
          </w:p>
        </w:tc>
        <w:tc>
          <w:tcPr>
            <w:tcW w:w="1233" w:type="dxa"/>
            <w:tcBorders>
              <w:top w:val="single" w:sz="4" w:space="0" w:color="auto"/>
              <w:left w:val="single" w:sz="4" w:space="0" w:color="auto"/>
              <w:bottom w:val="single" w:sz="4" w:space="0" w:color="auto"/>
              <w:right w:val="single" w:sz="4" w:space="0" w:color="auto"/>
            </w:tcBorders>
          </w:tcPr>
          <w:p w14:paraId="0A90E1FA" w14:textId="106FDE36" w:rsidR="00502896" w:rsidRPr="00502896" w:rsidRDefault="00502896" w:rsidP="00502896">
            <w:pPr>
              <w:snapToGrid w:val="0"/>
              <w:spacing w:after="0"/>
            </w:pPr>
            <w:r w:rsidRPr="00502896">
              <w:t>Merged</w:t>
            </w:r>
          </w:p>
        </w:tc>
        <w:tc>
          <w:tcPr>
            <w:tcW w:w="1139" w:type="dxa"/>
            <w:tcBorders>
              <w:top w:val="single" w:sz="4" w:space="0" w:color="auto"/>
              <w:left w:val="single" w:sz="4" w:space="0" w:color="auto"/>
              <w:bottom w:val="single" w:sz="4" w:space="0" w:color="auto"/>
              <w:right w:val="single" w:sz="4" w:space="0" w:color="auto"/>
            </w:tcBorders>
          </w:tcPr>
          <w:p w14:paraId="7339EE43" w14:textId="77777777" w:rsidR="00502896" w:rsidRPr="00502896" w:rsidRDefault="00502896" w:rsidP="00502896">
            <w:pPr>
              <w:snapToGrid w:val="0"/>
              <w:spacing w:after="0"/>
            </w:pPr>
          </w:p>
        </w:tc>
      </w:tr>
      <w:tr w:rsidR="006D085A" w:rsidRPr="00502896" w14:paraId="3033345E" w14:textId="77777777" w:rsidTr="00FF6FF7">
        <w:tc>
          <w:tcPr>
            <w:tcW w:w="1874" w:type="dxa"/>
            <w:tcBorders>
              <w:top w:val="single" w:sz="4" w:space="0" w:color="auto"/>
              <w:left w:val="single" w:sz="4" w:space="0" w:color="auto"/>
              <w:bottom w:val="single" w:sz="4" w:space="0" w:color="auto"/>
              <w:right w:val="single" w:sz="4" w:space="0" w:color="auto"/>
            </w:tcBorders>
          </w:tcPr>
          <w:p w14:paraId="52CF9255" w14:textId="77777777" w:rsidR="006D085A" w:rsidRPr="00502896" w:rsidRDefault="00AE3EC0" w:rsidP="006D085A">
            <w:pPr>
              <w:snapToGrid w:val="0"/>
              <w:spacing w:after="0"/>
            </w:pPr>
            <w:hyperlink r:id="rId123" w:history="1">
              <w:r w:rsidR="006D085A" w:rsidRPr="00502896">
                <w:t>R4-2213882</w:t>
              </w:r>
            </w:hyperlink>
          </w:p>
        </w:tc>
        <w:tc>
          <w:tcPr>
            <w:tcW w:w="1354" w:type="dxa"/>
            <w:tcBorders>
              <w:top w:val="single" w:sz="4" w:space="0" w:color="auto"/>
              <w:left w:val="single" w:sz="4" w:space="0" w:color="auto"/>
              <w:bottom w:val="single" w:sz="4" w:space="0" w:color="auto"/>
              <w:right w:val="single" w:sz="4" w:space="0" w:color="auto"/>
            </w:tcBorders>
          </w:tcPr>
          <w:p w14:paraId="002D9D6D" w14:textId="0279ACCF" w:rsidR="006D085A" w:rsidRPr="00502896" w:rsidRDefault="006D085A" w:rsidP="006D085A">
            <w:pPr>
              <w:snapToGrid w:val="0"/>
              <w:spacing w:after="0"/>
            </w:pPr>
            <w:r w:rsidRPr="005966FB">
              <w:t>R4-2214730</w:t>
            </w:r>
          </w:p>
        </w:tc>
        <w:tc>
          <w:tcPr>
            <w:tcW w:w="2727" w:type="dxa"/>
            <w:tcBorders>
              <w:top w:val="single" w:sz="4" w:space="0" w:color="auto"/>
              <w:left w:val="single" w:sz="4" w:space="0" w:color="auto"/>
              <w:bottom w:val="single" w:sz="4" w:space="0" w:color="auto"/>
              <w:right w:val="single" w:sz="4" w:space="0" w:color="auto"/>
            </w:tcBorders>
          </w:tcPr>
          <w:p w14:paraId="70FD0A34" w14:textId="10E71FD9" w:rsidR="006D085A" w:rsidRPr="00502896" w:rsidRDefault="006D085A" w:rsidP="006D085A">
            <w:pPr>
              <w:snapToGrid w:val="0"/>
              <w:spacing w:after="0"/>
            </w:pPr>
            <w:r w:rsidRPr="005966FB">
              <w:t>Draft CR on test case for Event triggered reporting based on intra-frequency measurement with NCSG in FR2 in TS38.133 A.7.6.1.x</w:t>
            </w:r>
          </w:p>
        </w:tc>
        <w:tc>
          <w:tcPr>
            <w:tcW w:w="1805" w:type="dxa"/>
            <w:tcBorders>
              <w:top w:val="single" w:sz="4" w:space="0" w:color="auto"/>
              <w:left w:val="single" w:sz="4" w:space="0" w:color="auto"/>
              <w:bottom w:val="single" w:sz="4" w:space="0" w:color="auto"/>
              <w:right w:val="single" w:sz="4" w:space="0" w:color="auto"/>
            </w:tcBorders>
          </w:tcPr>
          <w:p w14:paraId="367D6228" w14:textId="77777777" w:rsidR="006D085A" w:rsidRPr="00502896" w:rsidRDefault="006D085A" w:rsidP="006D085A">
            <w:pPr>
              <w:snapToGrid w:val="0"/>
              <w:spacing w:after="0"/>
            </w:pPr>
            <w:r w:rsidRPr="00502896">
              <w:t>ZTE</w:t>
            </w:r>
          </w:p>
        </w:tc>
        <w:tc>
          <w:tcPr>
            <w:tcW w:w="1233" w:type="dxa"/>
            <w:tcBorders>
              <w:top w:val="single" w:sz="4" w:space="0" w:color="auto"/>
              <w:left w:val="single" w:sz="4" w:space="0" w:color="auto"/>
              <w:bottom w:val="single" w:sz="4" w:space="0" w:color="auto"/>
              <w:right w:val="single" w:sz="4" w:space="0" w:color="auto"/>
            </w:tcBorders>
          </w:tcPr>
          <w:p w14:paraId="032B64BD" w14:textId="10B67C2A" w:rsidR="006D085A" w:rsidRPr="000E2D93" w:rsidRDefault="006D085A" w:rsidP="006D085A">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2C44FB9" w14:textId="77777777" w:rsidR="006D085A" w:rsidRPr="00502896" w:rsidRDefault="006D085A" w:rsidP="006D085A">
            <w:pPr>
              <w:snapToGrid w:val="0"/>
              <w:spacing w:after="0"/>
            </w:pPr>
          </w:p>
        </w:tc>
      </w:tr>
      <w:tr w:rsidR="00917EBC" w:rsidRPr="00502896" w14:paraId="496EC323" w14:textId="77777777" w:rsidTr="00C00F70">
        <w:tc>
          <w:tcPr>
            <w:tcW w:w="1874" w:type="dxa"/>
            <w:tcBorders>
              <w:top w:val="single" w:sz="4" w:space="0" w:color="auto"/>
              <w:left w:val="single" w:sz="4" w:space="0" w:color="auto"/>
              <w:bottom w:val="single" w:sz="4" w:space="0" w:color="auto"/>
              <w:right w:val="single" w:sz="4" w:space="0" w:color="auto"/>
            </w:tcBorders>
          </w:tcPr>
          <w:p w14:paraId="243018F0" w14:textId="2EAC7E82" w:rsidR="00917EBC" w:rsidRPr="00502896" w:rsidRDefault="00AE3EC0" w:rsidP="00917EBC">
            <w:pPr>
              <w:snapToGrid w:val="0"/>
              <w:spacing w:after="0"/>
            </w:pPr>
            <w:hyperlink r:id="rId124" w:history="1">
              <w:r w:rsidR="00917EBC" w:rsidRPr="00502896">
                <w:t>R4-2214054</w:t>
              </w:r>
            </w:hyperlink>
          </w:p>
        </w:tc>
        <w:tc>
          <w:tcPr>
            <w:tcW w:w="1354" w:type="dxa"/>
            <w:tcBorders>
              <w:top w:val="single" w:sz="4" w:space="0" w:color="auto"/>
              <w:left w:val="single" w:sz="4" w:space="0" w:color="auto"/>
              <w:bottom w:val="single" w:sz="4" w:space="0" w:color="auto"/>
              <w:right w:val="single" w:sz="4" w:space="0" w:color="auto"/>
            </w:tcBorders>
          </w:tcPr>
          <w:p w14:paraId="6439861A" w14:textId="236F2DFD" w:rsidR="00917EBC" w:rsidRPr="00502896" w:rsidRDefault="00917EBC" w:rsidP="00917EBC">
            <w:pPr>
              <w:snapToGrid w:val="0"/>
              <w:spacing w:after="0"/>
            </w:pPr>
            <w:r w:rsidRPr="0045573B">
              <w:t>R4-2215107</w:t>
            </w:r>
          </w:p>
        </w:tc>
        <w:tc>
          <w:tcPr>
            <w:tcW w:w="2727" w:type="dxa"/>
            <w:tcBorders>
              <w:top w:val="single" w:sz="4" w:space="0" w:color="auto"/>
              <w:left w:val="single" w:sz="4" w:space="0" w:color="auto"/>
              <w:bottom w:val="single" w:sz="4" w:space="0" w:color="auto"/>
              <w:right w:val="single" w:sz="4" w:space="0" w:color="auto"/>
            </w:tcBorders>
          </w:tcPr>
          <w:p w14:paraId="0DDA8843" w14:textId="2100B71F" w:rsidR="00917EBC" w:rsidRPr="00502896" w:rsidRDefault="00917EBC" w:rsidP="00917EBC">
            <w:pPr>
              <w:snapToGrid w:val="0"/>
              <w:spacing w:after="0"/>
            </w:pPr>
            <w:r w:rsidRPr="00E72C25">
              <w:t>Relevant gap terminologies for different scenarios in TS 38.133</w:t>
            </w:r>
          </w:p>
        </w:tc>
        <w:tc>
          <w:tcPr>
            <w:tcW w:w="1805" w:type="dxa"/>
            <w:tcBorders>
              <w:top w:val="single" w:sz="4" w:space="0" w:color="auto"/>
              <w:left w:val="single" w:sz="4" w:space="0" w:color="auto"/>
              <w:bottom w:val="single" w:sz="4" w:space="0" w:color="auto"/>
              <w:right w:val="single" w:sz="4" w:space="0" w:color="auto"/>
            </w:tcBorders>
          </w:tcPr>
          <w:p w14:paraId="13AA2CA3" w14:textId="2A7E003E" w:rsidR="00917EBC" w:rsidRPr="00502896" w:rsidRDefault="00917EBC" w:rsidP="00917EBC">
            <w:pPr>
              <w:snapToGrid w:val="0"/>
              <w:spacing w:after="0"/>
            </w:pPr>
            <w:r w:rsidRPr="00502896">
              <w:t>Ericsson</w:t>
            </w:r>
          </w:p>
        </w:tc>
        <w:tc>
          <w:tcPr>
            <w:tcW w:w="1233" w:type="dxa"/>
            <w:tcBorders>
              <w:top w:val="single" w:sz="4" w:space="0" w:color="auto"/>
              <w:left w:val="single" w:sz="4" w:space="0" w:color="auto"/>
              <w:bottom w:val="single" w:sz="4" w:space="0" w:color="auto"/>
              <w:right w:val="single" w:sz="4" w:space="0" w:color="auto"/>
            </w:tcBorders>
          </w:tcPr>
          <w:p w14:paraId="027F28D5" w14:textId="6FF12958" w:rsidR="00917EBC" w:rsidRPr="000E2D93" w:rsidRDefault="00917EBC" w:rsidP="00917EBC">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34E2F05" w14:textId="77777777" w:rsidR="00917EBC" w:rsidRPr="00502896" w:rsidRDefault="00917EBC" w:rsidP="00917EBC">
            <w:pPr>
              <w:snapToGrid w:val="0"/>
              <w:spacing w:after="0"/>
            </w:pPr>
          </w:p>
        </w:tc>
      </w:tr>
      <w:tr w:rsidR="00917EBC" w:rsidRPr="00502896" w14:paraId="3A8F14EE" w14:textId="77777777" w:rsidTr="00C00F70">
        <w:tc>
          <w:tcPr>
            <w:tcW w:w="1874" w:type="dxa"/>
            <w:tcBorders>
              <w:top w:val="single" w:sz="4" w:space="0" w:color="auto"/>
              <w:left w:val="single" w:sz="4" w:space="0" w:color="auto"/>
              <w:bottom w:val="single" w:sz="4" w:space="0" w:color="auto"/>
              <w:right w:val="single" w:sz="4" w:space="0" w:color="auto"/>
            </w:tcBorders>
          </w:tcPr>
          <w:p w14:paraId="1BBE612D" w14:textId="1D0A455E" w:rsidR="00917EBC" w:rsidRPr="00502896" w:rsidRDefault="00AE3EC0" w:rsidP="00917EBC">
            <w:pPr>
              <w:snapToGrid w:val="0"/>
              <w:spacing w:after="0"/>
            </w:pPr>
            <w:hyperlink r:id="rId125" w:history="1">
              <w:r w:rsidR="00917EBC" w:rsidRPr="00502896">
                <w:t>R4-2214055</w:t>
              </w:r>
            </w:hyperlink>
          </w:p>
        </w:tc>
        <w:tc>
          <w:tcPr>
            <w:tcW w:w="1354" w:type="dxa"/>
            <w:tcBorders>
              <w:top w:val="single" w:sz="4" w:space="0" w:color="auto"/>
              <w:left w:val="single" w:sz="4" w:space="0" w:color="auto"/>
              <w:bottom w:val="single" w:sz="4" w:space="0" w:color="auto"/>
              <w:right w:val="single" w:sz="4" w:space="0" w:color="auto"/>
            </w:tcBorders>
          </w:tcPr>
          <w:p w14:paraId="71A2BDBB" w14:textId="25F88AE9" w:rsidR="00917EBC" w:rsidRPr="00502896" w:rsidRDefault="00917EBC" w:rsidP="00917EBC">
            <w:pPr>
              <w:snapToGrid w:val="0"/>
              <w:spacing w:after="0"/>
            </w:pPr>
            <w:r w:rsidRPr="009F7D66">
              <w:t>R4-2214528</w:t>
            </w:r>
          </w:p>
        </w:tc>
        <w:tc>
          <w:tcPr>
            <w:tcW w:w="2727" w:type="dxa"/>
            <w:tcBorders>
              <w:top w:val="single" w:sz="4" w:space="0" w:color="auto"/>
              <w:left w:val="single" w:sz="4" w:space="0" w:color="auto"/>
              <w:bottom w:val="single" w:sz="4" w:space="0" w:color="auto"/>
              <w:right w:val="single" w:sz="4" w:space="0" w:color="auto"/>
            </w:tcBorders>
          </w:tcPr>
          <w:p w14:paraId="0B55AC98" w14:textId="4AF5D553" w:rsidR="00917EBC" w:rsidRPr="00502896" w:rsidRDefault="00917EBC" w:rsidP="00917EBC">
            <w:pPr>
              <w:snapToGrid w:val="0"/>
              <w:spacing w:after="0"/>
            </w:pPr>
            <w:r w:rsidRPr="009F7D66">
              <w:t>Correction to NCSG core requirements</w:t>
            </w:r>
          </w:p>
        </w:tc>
        <w:tc>
          <w:tcPr>
            <w:tcW w:w="1805" w:type="dxa"/>
            <w:tcBorders>
              <w:top w:val="single" w:sz="4" w:space="0" w:color="auto"/>
              <w:left w:val="single" w:sz="4" w:space="0" w:color="auto"/>
              <w:bottom w:val="single" w:sz="4" w:space="0" w:color="auto"/>
              <w:right w:val="single" w:sz="4" w:space="0" w:color="auto"/>
            </w:tcBorders>
          </w:tcPr>
          <w:p w14:paraId="70CAE7DB" w14:textId="2E13E258" w:rsidR="00917EBC" w:rsidRPr="00502896" w:rsidRDefault="00917EBC" w:rsidP="00917EBC">
            <w:pPr>
              <w:snapToGrid w:val="0"/>
              <w:spacing w:after="0"/>
            </w:pPr>
            <w:r w:rsidRPr="00502896">
              <w:t>Ericsson</w:t>
            </w:r>
          </w:p>
        </w:tc>
        <w:tc>
          <w:tcPr>
            <w:tcW w:w="1233" w:type="dxa"/>
            <w:tcBorders>
              <w:top w:val="single" w:sz="4" w:space="0" w:color="auto"/>
              <w:left w:val="single" w:sz="4" w:space="0" w:color="auto"/>
              <w:bottom w:val="single" w:sz="4" w:space="0" w:color="auto"/>
              <w:right w:val="single" w:sz="4" w:space="0" w:color="auto"/>
            </w:tcBorders>
          </w:tcPr>
          <w:p w14:paraId="332DB5F2" w14:textId="684E9292" w:rsidR="00917EBC" w:rsidRPr="000E2D93" w:rsidRDefault="00917EBC" w:rsidP="00917EBC">
            <w:pPr>
              <w:snapToGrid w:val="0"/>
              <w:spacing w:after="0"/>
              <w:rPr>
                <w:highlight w:val="yellow"/>
              </w:rPr>
            </w:pPr>
            <w:r w:rsidRPr="00E121C0">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BA9C247" w14:textId="77777777" w:rsidR="00917EBC" w:rsidRPr="00502896" w:rsidRDefault="00917EBC" w:rsidP="00917EBC">
            <w:pPr>
              <w:snapToGrid w:val="0"/>
              <w:spacing w:after="0"/>
            </w:pPr>
          </w:p>
        </w:tc>
      </w:tr>
      <w:tr w:rsidR="00502896" w:rsidRPr="00502896" w14:paraId="6604F59D" w14:textId="77777777" w:rsidTr="00C00F70">
        <w:tc>
          <w:tcPr>
            <w:tcW w:w="1874" w:type="dxa"/>
            <w:tcBorders>
              <w:top w:val="single" w:sz="4" w:space="0" w:color="auto"/>
              <w:left w:val="single" w:sz="4" w:space="0" w:color="auto"/>
              <w:bottom w:val="single" w:sz="4" w:space="0" w:color="auto"/>
              <w:right w:val="single" w:sz="4" w:space="0" w:color="auto"/>
            </w:tcBorders>
          </w:tcPr>
          <w:p w14:paraId="591E2CF7" w14:textId="2FB04479" w:rsidR="00502896" w:rsidRPr="00502896" w:rsidRDefault="00AE3EC0" w:rsidP="00502896">
            <w:pPr>
              <w:snapToGrid w:val="0"/>
              <w:spacing w:after="0"/>
            </w:pPr>
            <w:hyperlink r:id="rId126" w:history="1">
              <w:r w:rsidR="00502896" w:rsidRPr="00502896">
                <w:t>R4-2214057</w:t>
              </w:r>
            </w:hyperlink>
          </w:p>
        </w:tc>
        <w:tc>
          <w:tcPr>
            <w:tcW w:w="1354" w:type="dxa"/>
            <w:tcBorders>
              <w:top w:val="single" w:sz="4" w:space="0" w:color="auto"/>
              <w:left w:val="single" w:sz="4" w:space="0" w:color="auto"/>
              <w:bottom w:val="single" w:sz="4" w:space="0" w:color="auto"/>
              <w:right w:val="single" w:sz="4" w:space="0" w:color="auto"/>
            </w:tcBorders>
          </w:tcPr>
          <w:p w14:paraId="75AFF657" w14:textId="77777777" w:rsidR="00502896" w:rsidRPr="00502896" w:rsidRDefault="00502896" w:rsidP="00502896">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A8A6D0D" w14:textId="77777777" w:rsidR="00502896" w:rsidRPr="00502896" w:rsidRDefault="00502896" w:rsidP="00502896">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2B8678E5" w14:textId="183F962C" w:rsidR="00502896" w:rsidRPr="00502896" w:rsidRDefault="00502896" w:rsidP="00502896">
            <w:pPr>
              <w:snapToGrid w:val="0"/>
              <w:spacing w:after="0"/>
            </w:pPr>
            <w:r w:rsidRPr="00502896">
              <w:t>Ericsson</w:t>
            </w:r>
          </w:p>
        </w:tc>
        <w:tc>
          <w:tcPr>
            <w:tcW w:w="1233" w:type="dxa"/>
            <w:tcBorders>
              <w:top w:val="single" w:sz="4" w:space="0" w:color="auto"/>
              <w:left w:val="single" w:sz="4" w:space="0" w:color="auto"/>
              <w:bottom w:val="single" w:sz="4" w:space="0" w:color="auto"/>
              <w:right w:val="single" w:sz="4" w:space="0" w:color="auto"/>
            </w:tcBorders>
          </w:tcPr>
          <w:p w14:paraId="60D8B5B1" w14:textId="5A70E302" w:rsidR="00502896" w:rsidRPr="00502896" w:rsidRDefault="00502896" w:rsidP="00502896">
            <w:pPr>
              <w:snapToGrid w:val="0"/>
              <w:spacing w:after="0"/>
            </w:pPr>
            <w:r w:rsidRPr="00502896">
              <w:t>Agreeable</w:t>
            </w:r>
          </w:p>
        </w:tc>
        <w:tc>
          <w:tcPr>
            <w:tcW w:w="1139" w:type="dxa"/>
            <w:tcBorders>
              <w:top w:val="single" w:sz="4" w:space="0" w:color="auto"/>
              <w:left w:val="single" w:sz="4" w:space="0" w:color="auto"/>
              <w:bottom w:val="single" w:sz="4" w:space="0" w:color="auto"/>
              <w:right w:val="single" w:sz="4" w:space="0" w:color="auto"/>
            </w:tcBorders>
          </w:tcPr>
          <w:p w14:paraId="74BF3298" w14:textId="77777777" w:rsidR="00502896" w:rsidRPr="00502896" w:rsidRDefault="00502896" w:rsidP="00502896">
            <w:pPr>
              <w:snapToGrid w:val="0"/>
              <w:spacing w:after="0"/>
            </w:pPr>
          </w:p>
        </w:tc>
      </w:tr>
    </w:tbl>
    <w:p w14:paraId="7994EC32" w14:textId="77777777" w:rsidR="00EA2F63" w:rsidRPr="00FC4AA8" w:rsidRDefault="00EA2F63" w:rsidP="00EA2F63">
      <w:pPr>
        <w:rPr>
          <w:lang w:eastAsia="ko-KR"/>
        </w:rPr>
      </w:pPr>
      <w:r w:rsidRPr="00FC4AA8">
        <w:rPr>
          <w:lang w:eastAsia="ko-KR"/>
        </w:rPr>
        <w:t>.</w:t>
      </w:r>
    </w:p>
    <w:p w14:paraId="7C250B13" w14:textId="77777777" w:rsidR="00B20EBC" w:rsidRPr="007C2378" w:rsidRDefault="00B20EBC" w:rsidP="00B20EBC">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12FBC012" w14:textId="77777777" w:rsidR="00654DCB" w:rsidRPr="009D4510" w:rsidRDefault="00654DCB" w:rsidP="00654DCB">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Pr="00A2416F">
        <w:rPr>
          <w:rFonts w:eastAsiaTheme="minorEastAsia"/>
          <w:b/>
          <w:sz w:val="22"/>
          <w:szCs w:val="22"/>
          <w:u w:val="single"/>
        </w:rPr>
        <w:t>performance part</w:t>
      </w:r>
    </w:p>
    <w:p w14:paraId="5F043539" w14:textId="77777777" w:rsidR="00654DCB" w:rsidRDefault="00654DCB" w:rsidP="00654DCB">
      <w:pPr>
        <w:rPr>
          <w:rFonts w:eastAsia="Times New Roman"/>
          <w:b/>
          <w:bCs/>
          <w:color w:val="000000"/>
          <w:u w:val="single"/>
        </w:rPr>
      </w:pPr>
      <w:r>
        <w:rPr>
          <w:rFonts w:eastAsia="Times New Roman"/>
          <w:b/>
          <w:bCs/>
          <w:color w:val="000000"/>
          <w:u w:val="single"/>
        </w:rPr>
        <w:t xml:space="preserve">Issue </w:t>
      </w:r>
      <w:r w:rsidRPr="00D475A2">
        <w:rPr>
          <w:rFonts w:eastAsia="Times New Roman"/>
          <w:b/>
          <w:bCs/>
          <w:color w:val="000000"/>
          <w:u w:val="single"/>
        </w:rPr>
        <w:t>2-2: gap pattern in NCSG test</w:t>
      </w:r>
    </w:p>
    <w:p w14:paraId="3F7ABEDF" w14:textId="77777777" w:rsidR="00654DCB" w:rsidRPr="007A63EB" w:rsidRDefault="00654DCB" w:rsidP="00654DCB">
      <w:pPr>
        <w:numPr>
          <w:ilvl w:val="0"/>
          <w:numId w:val="1"/>
        </w:numPr>
        <w:overflowPunct/>
        <w:autoSpaceDE/>
        <w:autoSpaceDN/>
        <w:adjustRightInd/>
        <w:spacing w:after="120"/>
        <w:ind w:left="720"/>
        <w:textAlignment w:val="auto"/>
        <w:rPr>
          <w:szCs w:val="24"/>
          <w:lang w:eastAsia="zh-CN"/>
        </w:rPr>
      </w:pPr>
      <w:r w:rsidRPr="007A63EB">
        <w:rPr>
          <w:szCs w:val="24"/>
          <w:lang w:eastAsia="zh-CN"/>
        </w:rPr>
        <w:t>Proposals</w:t>
      </w:r>
    </w:p>
    <w:p w14:paraId="62F951D1" w14:textId="77777777" w:rsidR="00654DCB" w:rsidRPr="007A63EB" w:rsidRDefault="00654DCB" w:rsidP="00654DCB">
      <w:pPr>
        <w:numPr>
          <w:ilvl w:val="1"/>
          <w:numId w:val="1"/>
        </w:numPr>
        <w:overflowPunct/>
        <w:autoSpaceDE/>
        <w:autoSpaceDN/>
        <w:adjustRightInd/>
        <w:spacing w:after="120"/>
        <w:ind w:left="1440"/>
        <w:textAlignment w:val="auto"/>
        <w:rPr>
          <w:szCs w:val="24"/>
          <w:lang w:eastAsia="zh-CN"/>
        </w:rPr>
      </w:pPr>
      <w:r w:rsidRPr="007A63EB">
        <w:rPr>
          <w:szCs w:val="24"/>
          <w:lang w:eastAsia="zh-CN"/>
        </w:rPr>
        <w:t>Option 1: (QC)</w:t>
      </w:r>
    </w:p>
    <w:p w14:paraId="11C4B2D8"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eastAsia="zh-CN"/>
        </w:rPr>
        <w:t>For UE who support per-UE, NCSG pattern #3 is required to test short ML as same as legacy gap pattern in addition NCSG pattern #0. For UE who support per-FR, NCSG pattern #13 and #17 are configured.</w:t>
      </w:r>
    </w:p>
    <w:p w14:paraId="420DBBDF" w14:textId="77777777" w:rsidR="00654DCB" w:rsidRPr="007A63EB" w:rsidRDefault="00654DCB" w:rsidP="00654DCB">
      <w:pPr>
        <w:numPr>
          <w:ilvl w:val="1"/>
          <w:numId w:val="1"/>
        </w:numPr>
        <w:overflowPunct/>
        <w:autoSpaceDE/>
        <w:autoSpaceDN/>
        <w:adjustRightInd/>
        <w:spacing w:after="120"/>
        <w:ind w:left="1440"/>
        <w:textAlignment w:val="auto"/>
        <w:rPr>
          <w:szCs w:val="24"/>
          <w:lang w:eastAsia="zh-CN"/>
        </w:rPr>
      </w:pPr>
      <w:r w:rsidRPr="007A63EB">
        <w:rPr>
          <w:szCs w:val="24"/>
          <w:lang w:eastAsia="zh-CN"/>
        </w:rPr>
        <w:t>Option 2: (Apple, HW)</w:t>
      </w:r>
    </w:p>
    <w:p w14:paraId="23ED24B8"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w:t>
      </w:r>
      <w:r w:rsidRPr="007A63EB">
        <w:rPr>
          <w:szCs w:val="24"/>
          <w:lang w:val="en-US" w:eastAsia="zh-CN"/>
        </w:rPr>
        <w:t xml:space="preserve">0 </w:t>
      </w:r>
      <w:r w:rsidRPr="007A63EB">
        <w:rPr>
          <w:szCs w:val="24"/>
          <w:lang w:eastAsia="zh-CN"/>
        </w:rPr>
        <w:t>for FR1 test</w:t>
      </w:r>
    </w:p>
    <w:p w14:paraId="5BA65DFD"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w:t>
      </w:r>
      <w:r w:rsidRPr="007A63EB">
        <w:rPr>
          <w:szCs w:val="24"/>
          <w:lang w:val="en-US" w:eastAsia="zh-CN"/>
        </w:rPr>
        <w:t xml:space="preserve">13 </w:t>
      </w:r>
      <w:r w:rsidRPr="007A63EB">
        <w:rPr>
          <w:szCs w:val="24"/>
          <w:lang w:eastAsia="zh-CN"/>
        </w:rPr>
        <w:t>for FR2 test</w:t>
      </w:r>
    </w:p>
    <w:p w14:paraId="1870A720" w14:textId="77777777" w:rsidR="00654DCB" w:rsidRPr="007A63EB" w:rsidRDefault="00654DCB" w:rsidP="00654DCB">
      <w:pPr>
        <w:numPr>
          <w:ilvl w:val="1"/>
          <w:numId w:val="1"/>
        </w:numPr>
        <w:overflowPunct/>
        <w:autoSpaceDE/>
        <w:autoSpaceDN/>
        <w:adjustRightInd/>
        <w:spacing w:after="120"/>
        <w:ind w:left="1440"/>
        <w:textAlignment w:val="auto"/>
        <w:rPr>
          <w:szCs w:val="24"/>
          <w:lang w:eastAsia="zh-CN"/>
        </w:rPr>
      </w:pPr>
      <w:r w:rsidRPr="007A63EB">
        <w:rPr>
          <w:szCs w:val="24"/>
          <w:lang w:eastAsia="zh-CN"/>
        </w:rPr>
        <w:t>Option 3: (CMCC)</w:t>
      </w:r>
    </w:p>
    <w:p w14:paraId="34C845E6"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#2</w:t>
      </w:r>
      <w:r w:rsidRPr="007A63EB">
        <w:rPr>
          <w:szCs w:val="24"/>
          <w:lang w:val="en-US" w:eastAsia="zh-CN"/>
        </w:rPr>
        <w:t xml:space="preserve"> </w:t>
      </w:r>
      <w:r w:rsidRPr="007A63EB">
        <w:rPr>
          <w:szCs w:val="24"/>
          <w:lang w:eastAsia="zh-CN"/>
        </w:rPr>
        <w:t>for FR1 test</w:t>
      </w:r>
    </w:p>
    <w:p w14:paraId="022E6924"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w:t>
      </w:r>
      <w:r w:rsidRPr="007A63EB">
        <w:rPr>
          <w:szCs w:val="24"/>
          <w:lang w:val="en-US" w:eastAsia="zh-CN"/>
        </w:rPr>
        <w:t xml:space="preserve">17 </w:t>
      </w:r>
      <w:r w:rsidRPr="007A63EB">
        <w:rPr>
          <w:szCs w:val="24"/>
          <w:lang w:eastAsia="zh-CN"/>
        </w:rPr>
        <w:t>for FR2 test</w:t>
      </w:r>
    </w:p>
    <w:p w14:paraId="498442B9" w14:textId="77777777" w:rsidR="00654DCB" w:rsidRDefault="00654DCB" w:rsidP="00654DCB">
      <w:pPr>
        <w:rPr>
          <w:b/>
          <w:bCs/>
          <w:lang w:eastAsia="ko-KR"/>
        </w:rPr>
      </w:pPr>
      <w:r w:rsidRPr="00B4108F">
        <w:rPr>
          <w:b/>
          <w:bCs/>
          <w:lang w:eastAsia="ko-KR"/>
        </w:rPr>
        <w:t>Discussions:</w:t>
      </w:r>
    </w:p>
    <w:p w14:paraId="72009955" w14:textId="4F0C2AEA" w:rsidR="00654DCB" w:rsidRDefault="00A2609F" w:rsidP="00654DCB">
      <w:pPr>
        <w:rPr>
          <w:lang w:eastAsia="ko-KR"/>
        </w:rPr>
      </w:pPr>
      <w:r w:rsidRPr="00A2609F">
        <w:rPr>
          <w:lang w:eastAsia="ko-KR"/>
        </w:rPr>
        <w:t>Qualcomm:</w:t>
      </w:r>
      <w:r>
        <w:rPr>
          <w:lang w:eastAsia="ko-KR"/>
        </w:rPr>
        <w:t xml:space="preserve"> </w:t>
      </w:r>
      <w:r w:rsidR="00950404">
        <w:rPr>
          <w:lang w:eastAsia="ko-KR"/>
        </w:rPr>
        <w:t>we can go with option 2.</w:t>
      </w:r>
    </w:p>
    <w:p w14:paraId="20D72EDF" w14:textId="31898DDC" w:rsidR="00950404" w:rsidRDefault="00950404" w:rsidP="00654DCB">
      <w:pPr>
        <w:rPr>
          <w:lang w:eastAsia="ko-KR"/>
        </w:rPr>
      </w:pPr>
      <w:r>
        <w:rPr>
          <w:lang w:eastAsia="ko-KR"/>
        </w:rPr>
        <w:t>CMCC: we support option 3. This issue is related to per FR NCSG. Both per UE and per FR NCSG are considered in the test cases. Applicability is there to guarantee test effort is limited.</w:t>
      </w:r>
      <w:r w:rsidR="00E36133">
        <w:rPr>
          <w:lang w:eastAsia="ko-KR"/>
        </w:rPr>
        <w:t xml:space="preserve"> We need to introduce #2 for per FR NCSG for FR1 test. </w:t>
      </w:r>
      <w:r w:rsidR="00A85FF3">
        <w:rPr>
          <w:lang w:eastAsia="ko-KR"/>
        </w:rPr>
        <w:t>For FR2 per FR NCSG pattern either #13 or #17.</w:t>
      </w:r>
    </w:p>
    <w:p w14:paraId="0513FBEE" w14:textId="471A9CCD" w:rsidR="00A85FF3" w:rsidRDefault="00A85FF3" w:rsidP="00654DCB">
      <w:pPr>
        <w:rPr>
          <w:lang w:eastAsia="ko-KR"/>
        </w:rPr>
      </w:pPr>
      <w:r>
        <w:rPr>
          <w:lang w:eastAsia="ko-KR"/>
        </w:rPr>
        <w:lastRenderedPageBreak/>
        <w:t xml:space="preserve">Nokia: we also support option 2. </w:t>
      </w:r>
    </w:p>
    <w:p w14:paraId="62FE30E6" w14:textId="136F33E1" w:rsidR="00880937" w:rsidRDefault="00880937" w:rsidP="00654DCB">
      <w:pPr>
        <w:rPr>
          <w:lang w:eastAsia="ko-KR"/>
        </w:rPr>
      </w:pPr>
      <w:r>
        <w:rPr>
          <w:lang w:eastAsia="ko-KR"/>
        </w:rPr>
        <w:t>Ericsson: we support option 2.</w:t>
      </w:r>
    </w:p>
    <w:p w14:paraId="2C2600A4" w14:textId="70A054A1" w:rsidR="003C3042" w:rsidRDefault="003C3042" w:rsidP="00654DCB">
      <w:pPr>
        <w:rPr>
          <w:lang w:eastAsia="ko-KR"/>
        </w:rPr>
      </w:pPr>
      <w:r>
        <w:rPr>
          <w:lang w:eastAsia="ko-KR"/>
        </w:rPr>
        <w:t xml:space="preserve">Apple: we support option 2. </w:t>
      </w:r>
      <w:r w:rsidR="00BE1A30">
        <w:rPr>
          <w:lang w:eastAsia="ko-KR"/>
        </w:rPr>
        <w:t>We can compromise to that we introduce one</w:t>
      </w:r>
      <w:r w:rsidR="00F00FAA">
        <w:rPr>
          <w:lang w:eastAsia="ko-KR"/>
        </w:rPr>
        <w:t xml:space="preserve"> case in FR1 and one in FR2 to test </w:t>
      </w:r>
      <w:proofErr w:type="spellStart"/>
      <w:r w:rsidR="00F00FAA">
        <w:rPr>
          <w:lang w:eastAsia="ko-KR"/>
        </w:rPr>
        <w:t>perFR</w:t>
      </w:r>
      <w:proofErr w:type="spellEnd"/>
      <w:r w:rsidR="00F00FAA">
        <w:rPr>
          <w:lang w:eastAsia="ko-KR"/>
        </w:rPr>
        <w:t xml:space="preserve"> gaps.</w:t>
      </w:r>
    </w:p>
    <w:p w14:paraId="51DBA271" w14:textId="0B09FBE0" w:rsidR="007B4E81" w:rsidRDefault="007B4E81" w:rsidP="00654DCB">
      <w:pPr>
        <w:rPr>
          <w:lang w:eastAsia="ko-KR"/>
        </w:rPr>
      </w:pPr>
      <w:r>
        <w:rPr>
          <w:lang w:eastAsia="ko-KR"/>
        </w:rPr>
        <w:t xml:space="preserve">Apple: </w:t>
      </w:r>
      <w:r w:rsidR="00D60246">
        <w:rPr>
          <w:lang w:eastAsia="ko-KR"/>
        </w:rPr>
        <w:t>moderator propose</w:t>
      </w:r>
      <w:r w:rsidR="00C31DF3">
        <w:rPr>
          <w:lang w:eastAsia="ko-KR"/>
        </w:rPr>
        <w:t>s</w:t>
      </w:r>
      <w:r w:rsidR="00D60246">
        <w:rPr>
          <w:lang w:eastAsia="ko-KR"/>
        </w:rPr>
        <w:t xml:space="preserve"> to test </w:t>
      </w:r>
      <w:proofErr w:type="spellStart"/>
      <w:r w:rsidR="00D60246">
        <w:rPr>
          <w:lang w:eastAsia="ko-KR"/>
        </w:rPr>
        <w:t>perFR</w:t>
      </w:r>
      <w:proofErr w:type="spellEnd"/>
      <w:r w:rsidR="00D60246">
        <w:rPr>
          <w:lang w:eastAsia="ko-KR"/>
        </w:rPr>
        <w:t xml:space="preserve"> gaps in </w:t>
      </w:r>
      <w:proofErr w:type="spellStart"/>
      <w:r w:rsidR="00D60246">
        <w:rPr>
          <w:lang w:eastAsia="ko-KR"/>
        </w:rPr>
        <w:t>interfrequency</w:t>
      </w:r>
      <w:proofErr w:type="spellEnd"/>
      <w:r w:rsidR="00D60246">
        <w:rPr>
          <w:lang w:eastAsia="ko-KR"/>
        </w:rPr>
        <w:t xml:space="preserve"> test cases. </w:t>
      </w:r>
      <w:r w:rsidR="00C31DF3">
        <w:rPr>
          <w:lang w:eastAsia="ko-KR"/>
        </w:rPr>
        <w:t xml:space="preserve">We are also fine with </w:t>
      </w:r>
      <w:r w:rsidR="002A14BD">
        <w:rPr>
          <w:lang w:eastAsia="ko-KR"/>
        </w:rPr>
        <w:t>#2 pattern.</w:t>
      </w:r>
    </w:p>
    <w:p w14:paraId="191089E2" w14:textId="0EF6F7ED" w:rsidR="002A14BD" w:rsidRDefault="002A14BD" w:rsidP="00654DCB">
      <w:pPr>
        <w:rPr>
          <w:lang w:eastAsia="ko-KR"/>
        </w:rPr>
      </w:pPr>
      <w:r>
        <w:rPr>
          <w:lang w:eastAsia="ko-KR"/>
        </w:rPr>
        <w:t>CMCC: we are ok with the moderator proposal. We need to have 3 sub tests: 1 with #0</w:t>
      </w:r>
      <w:r w:rsidR="00196B81">
        <w:rPr>
          <w:lang w:eastAsia="ko-KR"/>
        </w:rPr>
        <w:t xml:space="preserve"> in FR1 per-UE gap</w:t>
      </w:r>
      <w:r>
        <w:rPr>
          <w:lang w:eastAsia="ko-KR"/>
        </w:rPr>
        <w:t>, 1 with #2 in FR1 per-FR gap, and 1 with #13 in FR2 per-FR gap.</w:t>
      </w:r>
    </w:p>
    <w:p w14:paraId="3391FC04" w14:textId="5505CFF5" w:rsidR="00196B81" w:rsidRDefault="00196B81" w:rsidP="00654DCB">
      <w:pPr>
        <w:rPr>
          <w:lang w:eastAsia="ko-KR"/>
        </w:rPr>
      </w:pPr>
      <w:r>
        <w:rPr>
          <w:lang w:eastAsia="ko-KR"/>
        </w:rPr>
        <w:t xml:space="preserve">Apple: </w:t>
      </w:r>
      <w:r w:rsidR="00C92560">
        <w:rPr>
          <w:lang w:eastAsia="ko-KR"/>
        </w:rPr>
        <w:t>How do we have sub tests in different FR-s.</w:t>
      </w:r>
    </w:p>
    <w:p w14:paraId="5B07DC1E" w14:textId="09714EBB" w:rsidR="00876C09" w:rsidRPr="00A2609F" w:rsidRDefault="00876C09" w:rsidP="00654DCB">
      <w:pPr>
        <w:rPr>
          <w:lang w:eastAsia="ko-KR"/>
        </w:rPr>
      </w:pPr>
      <w:r>
        <w:rPr>
          <w:lang w:eastAsia="ko-KR"/>
        </w:rPr>
        <w:t xml:space="preserve">CMCC: </w:t>
      </w:r>
      <w:r w:rsidR="00732695">
        <w:rPr>
          <w:lang w:eastAsia="ko-KR"/>
        </w:rPr>
        <w:t>For FR1 #0 and #2 are both tested in inter-frequency test cases as sub tests.</w:t>
      </w:r>
      <w:r w:rsidR="00B847CB">
        <w:rPr>
          <w:lang w:eastAsia="ko-KR"/>
        </w:rPr>
        <w:t xml:space="preserve"> For FR2 </w:t>
      </w:r>
      <w:r w:rsidR="00C84B87">
        <w:rPr>
          <w:lang w:eastAsia="ko-KR"/>
        </w:rPr>
        <w:t xml:space="preserve">we test </w:t>
      </w:r>
      <w:r w:rsidR="00B847CB">
        <w:rPr>
          <w:lang w:eastAsia="ko-KR"/>
        </w:rPr>
        <w:t>with per-FR gaps pattern #13.</w:t>
      </w:r>
    </w:p>
    <w:p w14:paraId="1C0758D4" w14:textId="77777777" w:rsidR="00654DCB" w:rsidRPr="00C84B87" w:rsidRDefault="00654DCB" w:rsidP="00654DCB">
      <w:pPr>
        <w:rPr>
          <w:b/>
          <w:bCs/>
          <w:highlight w:val="green"/>
          <w:lang w:eastAsia="ko-KR"/>
        </w:rPr>
      </w:pPr>
      <w:r w:rsidRPr="00C84B87">
        <w:rPr>
          <w:b/>
          <w:bCs/>
          <w:highlight w:val="green"/>
          <w:lang w:eastAsia="ko-KR"/>
        </w:rPr>
        <w:t>Agreement:</w:t>
      </w:r>
    </w:p>
    <w:p w14:paraId="60E775BC" w14:textId="131AE0BB" w:rsidR="00654DCB" w:rsidRDefault="00C84B87" w:rsidP="00654DCB">
      <w:pPr>
        <w:rPr>
          <w:lang w:eastAsia="ko-KR"/>
        </w:rPr>
      </w:pPr>
      <w:r w:rsidRPr="00C84B87">
        <w:rPr>
          <w:highlight w:val="green"/>
          <w:lang w:eastAsia="ko-KR"/>
        </w:rPr>
        <w:t>For FR1 NCSG #0 per-UE gap and NCSG #2 per-FR gap are both tested in inter-frequency sub test cases. For FR2 we test with per-FR NCSG pattern #13.</w:t>
      </w:r>
    </w:p>
    <w:p w14:paraId="7C40AD80" w14:textId="77777777" w:rsidR="00C84B87" w:rsidRDefault="00C84B87" w:rsidP="00654DCB">
      <w:pPr>
        <w:rPr>
          <w:lang w:eastAsia="ko-KR"/>
        </w:rPr>
      </w:pPr>
    </w:p>
    <w:p w14:paraId="61D919A3" w14:textId="139A1D96" w:rsidR="00B20EBC" w:rsidRPr="009D4510" w:rsidRDefault="00B20EBC" w:rsidP="00B20EBC">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00E37372" w:rsidRPr="00E37372">
        <w:rPr>
          <w:rFonts w:eastAsiaTheme="minorEastAsia"/>
          <w:b/>
          <w:sz w:val="22"/>
          <w:szCs w:val="22"/>
          <w:u w:val="single"/>
        </w:rPr>
        <w:t>Core requirement maintenance</w:t>
      </w:r>
    </w:p>
    <w:p w14:paraId="60B95B74" w14:textId="2AE25228" w:rsidR="00B20EBC" w:rsidRDefault="00B20EBC" w:rsidP="00B20EBC">
      <w:pPr>
        <w:rPr>
          <w:rFonts w:eastAsia="Times New Roman"/>
          <w:b/>
          <w:bCs/>
          <w:color w:val="000000"/>
          <w:u w:val="single"/>
        </w:rPr>
      </w:pPr>
      <w:r>
        <w:rPr>
          <w:rFonts w:eastAsia="Times New Roman"/>
          <w:b/>
          <w:bCs/>
          <w:color w:val="000000"/>
          <w:u w:val="single"/>
        </w:rPr>
        <w:t xml:space="preserve">Issue </w:t>
      </w:r>
      <w:r w:rsidR="00A440A7" w:rsidRPr="00A440A7">
        <w:rPr>
          <w:rFonts w:eastAsia="Times New Roman"/>
          <w:b/>
          <w:bCs/>
          <w:color w:val="000000"/>
          <w:u w:val="single"/>
        </w:rPr>
        <w:t xml:space="preserve">1-1: new optional UE capability for UE supporting NCSG indicating the support of </w:t>
      </w:r>
      <w:proofErr w:type="spellStart"/>
      <w:r w:rsidR="00A440A7" w:rsidRPr="00A440A7">
        <w:rPr>
          <w:rFonts w:eastAsia="Times New Roman"/>
          <w:b/>
          <w:bCs/>
          <w:color w:val="000000"/>
          <w:u w:val="single"/>
        </w:rPr>
        <w:t>deriveSSB</w:t>
      </w:r>
      <w:proofErr w:type="spellEnd"/>
      <w:r w:rsidR="00A440A7" w:rsidRPr="00A440A7">
        <w:rPr>
          <w:rFonts w:eastAsia="Times New Roman"/>
          <w:b/>
          <w:bCs/>
          <w:color w:val="000000"/>
          <w:u w:val="single"/>
        </w:rPr>
        <w:t>-</w:t>
      </w:r>
      <w:proofErr w:type="spellStart"/>
      <w:r w:rsidR="00A440A7" w:rsidRPr="00A440A7">
        <w:rPr>
          <w:rFonts w:eastAsia="Times New Roman"/>
          <w:b/>
          <w:bCs/>
          <w:color w:val="000000"/>
          <w:u w:val="single"/>
        </w:rPr>
        <w:t>IndexFromCell</w:t>
      </w:r>
      <w:proofErr w:type="spellEnd"/>
      <w:r w:rsidR="00A440A7" w:rsidRPr="00A440A7">
        <w:rPr>
          <w:rFonts w:eastAsia="Times New Roman"/>
          <w:b/>
          <w:bCs/>
          <w:color w:val="000000"/>
          <w:u w:val="single"/>
        </w:rPr>
        <w:t>-inter</w:t>
      </w:r>
    </w:p>
    <w:p w14:paraId="1972E404" w14:textId="77777777" w:rsidR="00023184" w:rsidRPr="00023184" w:rsidRDefault="00023184" w:rsidP="00023184">
      <w:pPr>
        <w:numPr>
          <w:ilvl w:val="0"/>
          <w:numId w:val="1"/>
        </w:numPr>
        <w:overflowPunct/>
        <w:autoSpaceDE/>
        <w:autoSpaceDN/>
        <w:adjustRightInd/>
        <w:spacing w:after="120"/>
        <w:ind w:left="720"/>
        <w:textAlignment w:val="auto"/>
        <w:rPr>
          <w:szCs w:val="24"/>
          <w:lang w:eastAsia="zh-CN"/>
        </w:rPr>
      </w:pPr>
      <w:r w:rsidRPr="00023184">
        <w:rPr>
          <w:szCs w:val="24"/>
          <w:lang w:eastAsia="zh-CN"/>
        </w:rPr>
        <w:t>Proposals</w:t>
      </w:r>
    </w:p>
    <w:p w14:paraId="67A23156"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1: </w:t>
      </w:r>
    </w:p>
    <w:p w14:paraId="544B9FCF" w14:textId="77777777" w:rsidR="00023184" w:rsidRPr="00023184" w:rsidRDefault="00023184" w:rsidP="00023184">
      <w:pPr>
        <w:numPr>
          <w:ilvl w:val="2"/>
          <w:numId w:val="1"/>
        </w:numPr>
        <w:overflowPunct/>
        <w:autoSpaceDE/>
        <w:autoSpaceDN/>
        <w:adjustRightInd/>
        <w:spacing w:after="120"/>
        <w:textAlignment w:val="auto"/>
        <w:rPr>
          <w:szCs w:val="24"/>
          <w:lang w:eastAsia="zh-CN"/>
        </w:rPr>
      </w:pPr>
      <w:r w:rsidRPr="00023184">
        <w:rPr>
          <w:iCs/>
          <w:szCs w:val="24"/>
          <w:lang w:eastAsia="zh-CN"/>
        </w:rPr>
        <w:t xml:space="preserve">introduce a new optional UE capability for UE supporting NCSG indicating the support of </w:t>
      </w:r>
      <w:proofErr w:type="spellStart"/>
      <w:r w:rsidRPr="00023184">
        <w:rPr>
          <w:i/>
          <w:iCs/>
          <w:szCs w:val="24"/>
          <w:lang w:eastAsia="zh-CN"/>
        </w:rPr>
        <w:t>deriveSSB</w:t>
      </w:r>
      <w:proofErr w:type="spellEnd"/>
      <w:r w:rsidRPr="00023184">
        <w:rPr>
          <w:i/>
          <w:iCs/>
          <w:szCs w:val="24"/>
          <w:lang w:eastAsia="zh-CN"/>
        </w:rPr>
        <w:t>-</w:t>
      </w:r>
      <w:proofErr w:type="spellStart"/>
      <w:r w:rsidRPr="00023184">
        <w:rPr>
          <w:i/>
          <w:iCs/>
          <w:szCs w:val="24"/>
          <w:lang w:eastAsia="zh-CN"/>
        </w:rPr>
        <w:t>IndexFromCell</w:t>
      </w:r>
      <w:proofErr w:type="spellEnd"/>
      <w:r w:rsidRPr="00023184">
        <w:rPr>
          <w:i/>
          <w:iCs/>
          <w:szCs w:val="24"/>
          <w:lang w:eastAsia="zh-CN"/>
        </w:rPr>
        <w:t>-inter</w:t>
      </w:r>
      <w:r w:rsidRPr="00023184">
        <w:rPr>
          <w:iCs/>
          <w:szCs w:val="24"/>
          <w:lang w:eastAsia="zh-CN"/>
        </w:rPr>
        <w:t xml:space="preserve">., and it implies that when </w:t>
      </w:r>
      <w:proofErr w:type="spellStart"/>
      <w:r w:rsidRPr="00023184">
        <w:rPr>
          <w:iCs/>
          <w:szCs w:val="24"/>
          <w:lang w:eastAsia="zh-CN"/>
        </w:rPr>
        <w:t>deriveSSB</w:t>
      </w:r>
      <w:proofErr w:type="spellEnd"/>
      <w:r w:rsidRPr="00023184">
        <w:rPr>
          <w:iCs/>
          <w:szCs w:val="24"/>
          <w:lang w:eastAsia="zh-CN"/>
        </w:rPr>
        <w:t>-</w:t>
      </w:r>
      <w:proofErr w:type="spellStart"/>
      <w:r w:rsidRPr="00023184">
        <w:rPr>
          <w:iCs/>
          <w:szCs w:val="24"/>
          <w:lang w:eastAsia="zh-CN"/>
        </w:rPr>
        <w:t>IndexFromCell</w:t>
      </w:r>
      <w:proofErr w:type="spellEnd"/>
      <w:r w:rsidRPr="00023184">
        <w:rPr>
          <w:iCs/>
          <w:szCs w:val="24"/>
          <w:lang w:eastAsia="zh-CN"/>
        </w:rPr>
        <w:t xml:space="preserve">-inter is enabled, (1) </w:t>
      </w:r>
      <w:proofErr w:type="spellStart"/>
      <w:r w:rsidRPr="00023184">
        <w:rPr>
          <w:iCs/>
          <w:szCs w:val="24"/>
          <w:lang w:eastAsia="zh-CN"/>
        </w:rPr>
        <w:t>Tidentify_inter_without_index</w:t>
      </w:r>
      <w:proofErr w:type="spellEnd"/>
      <w:r w:rsidRPr="00023184">
        <w:rPr>
          <w:iCs/>
          <w:szCs w:val="24"/>
          <w:lang w:eastAsia="zh-CN"/>
        </w:rPr>
        <w:t xml:space="preserve"> is applicable to UE (2) UE </w:t>
      </w:r>
      <w:proofErr w:type="gramStart"/>
      <w:r w:rsidRPr="00023184">
        <w:rPr>
          <w:iCs/>
          <w:szCs w:val="24"/>
          <w:lang w:eastAsia="zh-CN"/>
        </w:rPr>
        <w:t>is capable of serving</w:t>
      </w:r>
      <w:proofErr w:type="gramEnd"/>
      <w:r w:rsidRPr="00023184">
        <w:rPr>
          <w:iCs/>
          <w:szCs w:val="24"/>
          <w:lang w:eastAsia="zh-CN"/>
        </w:rPr>
        <w:t xml:space="preserve"> cell communication within SMTC based on the agreed scheduling restriction associated with </w:t>
      </w:r>
      <w:proofErr w:type="spellStart"/>
      <w:r w:rsidRPr="00023184">
        <w:rPr>
          <w:iCs/>
          <w:szCs w:val="24"/>
          <w:lang w:eastAsia="zh-CN"/>
        </w:rPr>
        <w:t>deriveSSB</w:t>
      </w:r>
      <w:proofErr w:type="spellEnd"/>
      <w:r w:rsidRPr="00023184">
        <w:rPr>
          <w:iCs/>
          <w:szCs w:val="24"/>
          <w:lang w:eastAsia="zh-CN"/>
        </w:rPr>
        <w:t>-</w:t>
      </w:r>
      <w:proofErr w:type="spellStart"/>
      <w:r w:rsidRPr="00023184">
        <w:rPr>
          <w:iCs/>
          <w:szCs w:val="24"/>
          <w:lang w:eastAsia="zh-CN"/>
        </w:rPr>
        <w:t>IndexFromCell</w:t>
      </w:r>
      <w:proofErr w:type="spellEnd"/>
      <w:r w:rsidRPr="00023184">
        <w:rPr>
          <w:iCs/>
          <w:szCs w:val="24"/>
          <w:lang w:eastAsia="zh-CN"/>
        </w:rPr>
        <w:t>-inter (QC)</w:t>
      </w:r>
    </w:p>
    <w:p w14:paraId="743EB3CB"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1a: </w:t>
      </w:r>
    </w:p>
    <w:p w14:paraId="24846CA8" w14:textId="77777777" w:rsidR="00023184" w:rsidRPr="00023184" w:rsidRDefault="00023184" w:rsidP="00023184">
      <w:pPr>
        <w:numPr>
          <w:ilvl w:val="2"/>
          <w:numId w:val="1"/>
        </w:numPr>
        <w:overflowPunct/>
        <w:autoSpaceDE/>
        <w:autoSpaceDN/>
        <w:adjustRightInd/>
        <w:spacing w:after="120"/>
        <w:textAlignment w:val="auto"/>
        <w:rPr>
          <w:iCs/>
          <w:szCs w:val="24"/>
          <w:lang w:eastAsia="zh-CN"/>
        </w:rPr>
      </w:pPr>
      <w:r w:rsidRPr="00023184">
        <w:rPr>
          <w:iCs/>
          <w:szCs w:val="24"/>
          <w:lang w:eastAsia="zh-CN"/>
        </w:rPr>
        <w:t xml:space="preserve">Introduce a new UE capability related to </w:t>
      </w:r>
      <w:proofErr w:type="spellStart"/>
      <w:r w:rsidRPr="00023184">
        <w:rPr>
          <w:iCs/>
          <w:szCs w:val="24"/>
          <w:lang w:eastAsia="zh-CN"/>
        </w:rPr>
        <w:t>deriveSSB</w:t>
      </w:r>
      <w:proofErr w:type="spellEnd"/>
      <w:r w:rsidRPr="00023184">
        <w:rPr>
          <w:iCs/>
          <w:szCs w:val="24"/>
          <w:lang w:eastAsia="zh-CN"/>
        </w:rPr>
        <w:t>-</w:t>
      </w:r>
      <w:proofErr w:type="spellStart"/>
      <w:r w:rsidRPr="00023184">
        <w:rPr>
          <w:iCs/>
          <w:szCs w:val="24"/>
          <w:lang w:eastAsia="zh-CN"/>
        </w:rPr>
        <w:t>IndexFromCell</w:t>
      </w:r>
      <w:proofErr w:type="spellEnd"/>
      <w:r w:rsidRPr="00023184">
        <w:rPr>
          <w:iCs/>
          <w:szCs w:val="24"/>
          <w:lang w:eastAsia="zh-CN"/>
        </w:rPr>
        <w:t>-inter, and UE supporting the capability is required to meet the following requirements: (HW)</w:t>
      </w:r>
    </w:p>
    <w:p w14:paraId="074930E4" w14:textId="77777777" w:rsidR="00023184" w:rsidRPr="00023184" w:rsidRDefault="00023184" w:rsidP="00023184">
      <w:pPr>
        <w:numPr>
          <w:ilvl w:val="3"/>
          <w:numId w:val="1"/>
        </w:numPr>
        <w:overflowPunct/>
        <w:autoSpaceDE/>
        <w:autoSpaceDN/>
        <w:adjustRightInd/>
        <w:spacing w:after="120"/>
        <w:textAlignment w:val="auto"/>
        <w:rPr>
          <w:iCs/>
          <w:szCs w:val="24"/>
          <w:lang w:eastAsia="zh-CN"/>
        </w:rPr>
      </w:pPr>
      <w:r w:rsidRPr="00023184">
        <w:rPr>
          <w:iCs/>
          <w:szCs w:val="24"/>
          <w:lang w:eastAsia="zh-CN"/>
        </w:rPr>
        <w:t xml:space="preserve">Cell identification delay </w:t>
      </w:r>
      <w:proofErr w:type="spellStart"/>
      <w:r w:rsidRPr="00023184">
        <w:rPr>
          <w:iCs/>
          <w:szCs w:val="24"/>
          <w:lang w:eastAsia="zh-CN"/>
        </w:rPr>
        <w:t>T</w:t>
      </w:r>
      <w:r w:rsidRPr="00023184">
        <w:rPr>
          <w:iCs/>
          <w:szCs w:val="24"/>
          <w:vertAlign w:val="subscript"/>
          <w:lang w:eastAsia="zh-CN"/>
        </w:rPr>
        <w:t>identify_inter_without_index</w:t>
      </w:r>
      <w:proofErr w:type="spellEnd"/>
      <w:r w:rsidRPr="00023184">
        <w:rPr>
          <w:iCs/>
          <w:szCs w:val="24"/>
          <w:vertAlign w:val="subscript"/>
          <w:lang w:eastAsia="zh-CN"/>
        </w:rPr>
        <w:t xml:space="preserve"> </w:t>
      </w:r>
    </w:p>
    <w:p w14:paraId="1DE555B9" w14:textId="77777777" w:rsidR="00023184" w:rsidRPr="00023184" w:rsidRDefault="00023184" w:rsidP="00023184">
      <w:pPr>
        <w:numPr>
          <w:ilvl w:val="3"/>
          <w:numId w:val="1"/>
        </w:numPr>
        <w:overflowPunct/>
        <w:autoSpaceDE/>
        <w:autoSpaceDN/>
        <w:adjustRightInd/>
        <w:spacing w:after="120"/>
        <w:textAlignment w:val="auto"/>
        <w:rPr>
          <w:iCs/>
          <w:szCs w:val="24"/>
          <w:lang w:eastAsia="zh-CN"/>
        </w:rPr>
      </w:pPr>
      <w:r w:rsidRPr="00023184">
        <w:rPr>
          <w:iCs/>
          <w:szCs w:val="24"/>
          <w:lang w:eastAsia="zh-CN"/>
        </w:rPr>
        <w:t>Scheduling restriction during NCSG ML is on SSB symbol level</w:t>
      </w:r>
    </w:p>
    <w:p w14:paraId="02166B35"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2: </w:t>
      </w:r>
    </w:p>
    <w:p w14:paraId="311B914B" w14:textId="77777777" w:rsidR="00023184" w:rsidRPr="00023184" w:rsidRDefault="00023184" w:rsidP="00023184">
      <w:pPr>
        <w:numPr>
          <w:ilvl w:val="2"/>
          <w:numId w:val="1"/>
        </w:numPr>
        <w:overflowPunct/>
        <w:autoSpaceDE/>
        <w:autoSpaceDN/>
        <w:adjustRightInd/>
        <w:spacing w:after="120"/>
        <w:textAlignment w:val="auto"/>
        <w:rPr>
          <w:szCs w:val="24"/>
          <w:lang w:eastAsia="zh-CN"/>
        </w:rPr>
      </w:pPr>
      <w:r w:rsidRPr="00023184">
        <w:rPr>
          <w:szCs w:val="24"/>
          <w:lang w:val="en-US" w:eastAsia="zh-CN"/>
        </w:rPr>
        <w:t xml:space="preserve">not necessary to introduce UE capability indicating support of </w:t>
      </w:r>
      <w:proofErr w:type="spellStart"/>
      <w:r w:rsidRPr="00023184">
        <w:rPr>
          <w:szCs w:val="24"/>
          <w:lang w:val="en-US" w:eastAsia="zh-CN"/>
        </w:rPr>
        <w:t>deriveSSB</w:t>
      </w:r>
      <w:proofErr w:type="spellEnd"/>
      <w:r w:rsidRPr="00023184">
        <w:rPr>
          <w:szCs w:val="24"/>
          <w:lang w:val="en-US" w:eastAsia="zh-CN"/>
        </w:rPr>
        <w:t>-</w:t>
      </w:r>
      <w:proofErr w:type="spellStart"/>
      <w:r w:rsidRPr="00023184">
        <w:rPr>
          <w:szCs w:val="24"/>
          <w:lang w:val="en-US" w:eastAsia="zh-CN"/>
        </w:rPr>
        <w:t>IndexFromCell</w:t>
      </w:r>
      <w:proofErr w:type="spellEnd"/>
      <w:r w:rsidRPr="00023184">
        <w:rPr>
          <w:szCs w:val="24"/>
          <w:lang w:val="en-US" w:eastAsia="zh-CN"/>
        </w:rPr>
        <w:t>-inter. (CMCC)</w:t>
      </w:r>
    </w:p>
    <w:p w14:paraId="09A1B734"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3: </w:t>
      </w:r>
    </w:p>
    <w:p w14:paraId="1BFDFEEA" w14:textId="77777777" w:rsidR="00023184" w:rsidRPr="00023184" w:rsidRDefault="00023184" w:rsidP="00023184">
      <w:pPr>
        <w:numPr>
          <w:ilvl w:val="2"/>
          <w:numId w:val="1"/>
        </w:numPr>
        <w:overflowPunct/>
        <w:autoSpaceDE/>
        <w:autoSpaceDN/>
        <w:adjustRightInd/>
        <w:spacing w:after="120"/>
        <w:textAlignment w:val="auto"/>
        <w:rPr>
          <w:szCs w:val="24"/>
          <w:lang w:eastAsia="zh-CN"/>
        </w:rPr>
      </w:pPr>
      <w:r w:rsidRPr="00023184">
        <w:rPr>
          <w:szCs w:val="24"/>
          <w:lang w:val="en-US" w:eastAsia="zh-CN"/>
        </w:rPr>
        <w:t>No new UE capability for UE supporting NCSG. Introduce a new UE capability for UE not supporting NCSG after R17(ZTE)</w:t>
      </w:r>
    </w:p>
    <w:p w14:paraId="4F6B5D2D" w14:textId="77777777" w:rsidR="00B20EBC" w:rsidRDefault="00B20EBC" w:rsidP="00B20EBC">
      <w:pPr>
        <w:rPr>
          <w:b/>
          <w:bCs/>
          <w:lang w:eastAsia="ko-KR"/>
        </w:rPr>
      </w:pPr>
      <w:r w:rsidRPr="00B4108F">
        <w:rPr>
          <w:b/>
          <w:bCs/>
          <w:lang w:eastAsia="ko-KR"/>
        </w:rPr>
        <w:t>Discussions:</w:t>
      </w:r>
    </w:p>
    <w:p w14:paraId="64E25EC9" w14:textId="49E190BF" w:rsidR="00B20EBC" w:rsidRDefault="002F6E44" w:rsidP="00B20EBC">
      <w:pPr>
        <w:rPr>
          <w:lang w:eastAsia="ko-KR"/>
        </w:rPr>
      </w:pPr>
      <w:r w:rsidRPr="002F6E44">
        <w:rPr>
          <w:lang w:eastAsia="ko-KR"/>
        </w:rPr>
        <w:t xml:space="preserve">CMCC: </w:t>
      </w:r>
      <w:r>
        <w:rPr>
          <w:lang w:eastAsia="ko-KR"/>
        </w:rPr>
        <w:t>We do not see the necessity to have the capability.</w:t>
      </w:r>
      <w:r w:rsidR="008E166C">
        <w:rPr>
          <w:lang w:eastAsia="ko-KR"/>
        </w:rPr>
        <w:t xml:space="preserve"> We don’t have capability for intra case.</w:t>
      </w:r>
    </w:p>
    <w:p w14:paraId="6D7ACDF2" w14:textId="7EE141B2" w:rsidR="008E166C" w:rsidRDefault="008E166C" w:rsidP="00B20EBC">
      <w:pPr>
        <w:rPr>
          <w:lang w:eastAsia="ko-KR"/>
        </w:rPr>
      </w:pPr>
      <w:r>
        <w:rPr>
          <w:lang w:eastAsia="ko-KR"/>
        </w:rPr>
        <w:t>ZTE: we agree with CMCC. We support option 2</w:t>
      </w:r>
      <w:r w:rsidR="001C006D">
        <w:rPr>
          <w:lang w:eastAsia="ko-KR"/>
        </w:rPr>
        <w:t>.</w:t>
      </w:r>
    </w:p>
    <w:p w14:paraId="1A747DF5" w14:textId="47CA920B" w:rsidR="005A534F" w:rsidRDefault="005A534F" w:rsidP="00B20EBC">
      <w:pPr>
        <w:rPr>
          <w:lang w:eastAsia="ko-KR"/>
        </w:rPr>
      </w:pPr>
      <w:r>
        <w:rPr>
          <w:lang w:eastAsia="ko-KR"/>
        </w:rPr>
        <w:t xml:space="preserve">Qualcomm: </w:t>
      </w:r>
      <w:r w:rsidR="005A6C01">
        <w:rPr>
          <w:lang w:eastAsia="ko-KR"/>
        </w:rPr>
        <w:t>we support option 1 and 1a.</w:t>
      </w:r>
      <w:r w:rsidR="00CA371D">
        <w:rPr>
          <w:lang w:eastAsia="ko-KR"/>
        </w:rPr>
        <w:t xml:space="preserve"> It could be more challenging to UE when the UE needs to coordinate </w:t>
      </w:r>
      <w:r w:rsidR="00A96401">
        <w:rPr>
          <w:lang w:eastAsia="ko-KR"/>
        </w:rPr>
        <w:t>between RF chains for data and measurement.</w:t>
      </w:r>
      <w:r w:rsidR="00630D13">
        <w:rPr>
          <w:lang w:eastAsia="ko-KR"/>
        </w:rPr>
        <w:t xml:space="preserve"> </w:t>
      </w:r>
    </w:p>
    <w:p w14:paraId="415190A7" w14:textId="0FEE8A2C" w:rsidR="00630D13" w:rsidRDefault="00630D13" w:rsidP="00B20EBC">
      <w:pPr>
        <w:rPr>
          <w:lang w:eastAsia="ko-KR"/>
        </w:rPr>
      </w:pPr>
      <w:r>
        <w:rPr>
          <w:lang w:eastAsia="ko-KR"/>
        </w:rPr>
        <w:t>OPPO: We prefer option 2.</w:t>
      </w:r>
      <w:r w:rsidR="00D20F2B">
        <w:rPr>
          <w:lang w:eastAsia="ko-KR"/>
        </w:rPr>
        <w:t xml:space="preserve"> We recognize the reason to have capability. </w:t>
      </w:r>
      <w:r w:rsidR="00007F67">
        <w:rPr>
          <w:lang w:eastAsia="ko-KR"/>
        </w:rPr>
        <w:t xml:space="preserve">One compromise is to apply only scheduling restriction to the capable UE but not the cell identification delay reduction due to </w:t>
      </w:r>
      <w:r w:rsidR="00C058C0">
        <w:rPr>
          <w:lang w:eastAsia="ko-KR"/>
        </w:rPr>
        <w:t>measurements without index reading.</w:t>
      </w:r>
    </w:p>
    <w:p w14:paraId="4D378690" w14:textId="4C90CA46" w:rsidR="00C058C0" w:rsidRDefault="00C058C0" w:rsidP="00B20EBC">
      <w:pPr>
        <w:rPr>
          <w:lang w:eastAsia="ko-KR"/>
        </w:rPr>
      </w:pPr>
      <w:r>
        <w:rPr>
          <w:lang w:eastAsia="ko-KR"/>
        </w:rPr>
        <w:lastRenderedPageBreak/>
        <w:t xml:space="preserve">Apple: we prefer option 1 and 1a. </w:t>
      </w:r>
      <w:r w:rsidR="007825D8">
        <w:rPr>
          <w:lang w:eastAsia="ko-KR"/>
        </w:rPr>
        <w:t xml:space="preserve">this network flag </w:t>
      </w:r>
      <w:r w:rsidR="008335AC">
        <w:rPr>
          <w:lang w:eastAsia="ko-KR"/>
        </w:rPr>
        <w:t>was introduced recently.</w:t>
      </w:r>
    </w:p>
    <w:p w14:paraId="69ACAF60" w14:textId="29526E7F" w:rsidR="00670A46" w:rsidRDefault="00670A46" w:rsidP="00B20EBC">
      <w:pPr>
        <w:rPr>
          <w:lang w:eastAsia="ko-KR"/>
        </w:rPr>
      </w:pPr>
      <w:r>
        <w:rPr>
          <w:lang w:eastAsia="ko-KR"/>
        </w:rPr>
        <w:t xml:space="preserve">Ericsson: we also support option 2. </w:t>
      </w:r>
      <w:r w:rsidR="007B71D3">
        <w:rPr>
          <w:lang w:eastAsia="ko-KR"/>
        </w:rPr>
        <w:t xml:space="preserve">It is complicated for the network </w:t>
      </w:r>
      <w:r w:rsidR="00745F09">
        <w:rPr>
          <w:lang w:eastAsia="ko-KR"/>
        </w:rPr>
        <w:t>to handle the capability. Regarding option 3, we would like to avoid discussing anything outside NCSG.</w:t>
      </w:r>
    </w:p>
    <w:p w14:paraId="5A65C265" w14:textId="57E197A9" w:rsidR="00745F09" w:rsidRDefault="00286A7A" w:rsidP="00B20EBC">
      <w:pPr>
        <w:rPr>
          <w:lang w:eastAsia="ko-KR"/>
        </w:rPr>
      </w:pPr>
      <w:r>
        <w:rPr>
          <w:lang w:eastAsia="ko-KR"/>
        </w:rPr>
        <w:t>Huawei: this flag and feature has little to do with NCSG.</w:t>
      </w:r>
      <w:r w:rsidR="006A4433">
        <w:rPr>
          <w:lang w:eastAsia="ko-KR"/>
        </w:rPr>
        <w:t xml:space="preserve"> It is reasonable to have the capability since they are separate features.</w:t>
      </w:r>
      <w:r w:rsidR="00207400">
        <w:rPr>
          <w:lang w:eastAsia="ko-KR"/>
        </w:rPr>
        <w:t xml:space="preserve"> We echo QC comments that it is demanding for the UE to coordinate between chains.</w:t>
      </w:r>
    </w:p>
    <w:p w14:paraId="04841247" w14:textId="5454A32D" w:rsidR="00207400" w:rsidRDefault="00207400" w:rsidP="00B20EBC">
      <w:pPr>
        <w:rPr>
          <w:lang w:eastAsia="ko-KR"/>
        </w:rPr>
      </w:pPr>
      <w:r>
        <w:rPr>
          <w:lang w:eastAsia="ko-KR"/>
        </w:rPr>
        <w:t xml:space="preserve">Intel: </w:t>
      </w:r>
      <w:r w:rsidR="000D32FF">
        <w:rPr>
          <w:lang w:eastAsia="ko-KR"/>
        </w:rPr>
        <w:t xml:space="preserve">we have concerns to introduce capability. If the UE supports NCSG, such coordination between chains is assumed supported by the UE. </w:t>
      </w:r>
      <w:r w:rsidR="00ED225E">
        <w:rPr>
          <w:lang w:eastAsia="ko-KR"/>
        </w:rPr>
        <w:t>Introducing capability is rather late. We support option 2 but could consider the compromise from OPPO and MTK.</w:t>
      </w:r>
    </w:p>
    <w:p w14:paraId="4E04CC7D" w14:textId="38427C04" w:rsidR="00ED225E" w:rsidRDefault="009E771F" w:rsidP="00B20EBC">
      <w:pPr>
        <w:rPr>
          <w:lang w:eastAsia="ko-KR"/>
        </w:rPr>
      </w:pPr>
      <w:r>
        <w:rPr>
          <w:lang w:eastAsia="ko-KR"/>
        </w:rPr>
        <w:t xml:space="preserve">CATT: we support option 2. </w:t>
      </w:r>
    </w:p>
    <w:p w14:paraId="699C6DE8" w14:textId="0C95945F" w:rsidR="00217CBA" w:rsidRDefault="00217CBA" w:rsidP="00B20EBC">
      <w:pPr>
        <w:rPr>
          <w:lang w:eastAsia="ko-KR"/>
        </w:rPr>
      </w:pPr>
      <w:r>
        <w:rPr>
          <w:lang w:eastAsia="ko-KR"/>
        </w:rPr>
        <w:t xml:space="preserve">Nokia: </w:t>
      </w:r>
      <w:r w:rsidR="00E35600">
        <w:rPr>
          <w:lang w:eastAsia="ko-KR"/>
        </w:rPr>
        <w:t>we support option 1 and 1a. we need to allow powerful UE to have less interruption</w:t>
      </w:r>
      <w:r w:rsidR="00947707">
        <w:rPr>
          <w:lang w:eastAsia="ko-KR"/>
        </w:rPr>
        <w:t>.</w:t>
      </w:r>
    </w:p>
    <w:p w14:paraId="6169C96A" w14:textId="54BD7055" w:rsidR="00947707" w:rsidRDefault="00947707" w:rsidP="00B20EBC">
      <w:pPr>
        <w:rPr>
          <w:lang w:eastAsia="ko-KR"/>
        </w:rPr>
      </w:pPr>
      <w:r>
        <w:rPr>
          <w:lang w:eastAsia="ko-KR"/>
        </w:rPr>
        <w:t xml:space="preserve">ZTE: the flag is introduced in NCSG scope. </w:t>
      </w:r>
      <w:r w:rsidR="000422C9">
        <w:rPr>
          <w:lang w:eastAsia="ko-KR"/>
        </w:rPr>
        <w:t xml:space="preserve">It allows the UE to have less interruption in general. For NCSG capable UE, </w:t>
      </w:r>
      <w:r w:rsidR="000A6CE6">
        <w:rPr>
          <w:lang w:eastAsia="ko-KR"/>
        </w:rPr>
        <w:t xml:space="preserve">basic assumption is that the UE is rather </w:t>
      </w:r>
      <w:proofErr w:type="spellStart"/>
      <w:r w:rsidR="000A6CE6">
        <w:rPr>
          <w:lang w:eastAsia="ko-KR"/>
        </w:rPr>
        <w:t>ppowerful</w:t>
      </w:r>
      <w:proofErr w:type="spellEnd"/>
      <w:r w:rsidR="000A6CE6">
        <w:rPr>
          <w:lang w:eastAsia="ko-KR"/>
        </w:rPr>
        <w:t xml:space="preserve"> in terms of coordination between chains.</w:t>
      </w:r>
    </w:p>
    <w:p w14:paraId="028B5DCD" w14:textId="78CB275E" w:rsidR="000A6CE6" w:rsidRDefault="000A6CE6" w:rsidP="00B20EBC">
      <w:pPr>
        <w:rPr>
          <w:lang w:eastAsia="ko-KR"/>
        </w:rPr>
      </w:pPr>
      <w:r>
        <w:rPr>
          <w:lang w:eastAsia="ko-KR"/>
        </w:rPr>
        <w:t xml:space="preserve">Qualcomm: </w:t>
      </w:r>
      <w:r w:rsidR="00D76363">
        <w:rPr>
          <w:lang w:eastAsia="ko-KR"/>
        </w:rPr>
        <w:t>our concern is that when the flag is enabled, the UE uses the serving cell timing</w:t>
      </w:r>
      <w:r w:rsidR="00B226A1">
        <w:rPr>
          <w:lang w:eastAsia="ko-KR"/>
        </w:rPr>
        <w:t xml:space="preserve"> if the UE is using common beam module between the chains. </w:t>
      </w:r>
    </w:p>
    <w:p w14:paraId="24B233A4" w14:textId="25647A81" w:rsidR="00FE1276" w:rsidRDefault="00FE1276" w:rsidP="00B20EBC">
      <w:pPr>
        <w:rPr>
          <w:lang w:eastAsia="ko-KR"/>
        </w:rPr>
      </w:pPr>
      <w:r>
        <w:rPr>
          <w:lang w:eastAsia="ko-KR"/>
        </w:rPr>
        <w:t>CMCC: to Qualcomm, if we introduce the capability is it only for FR2?</w:t>
      </w:r>
    </w:p>
    <w:p w14:paraId="1ABC7A1C" w14:textId="74675A53" w:rsidR="00B87B15" w:rsidRDefault="00B87B15" w:rsidP="00B20EBC">
      <w:pPr>
        <w:rPr>
          <w:lang w:eastAsia="ko-KR"/>
        </w:rPr>
      </w:pPr>
      <w:r>
        <w:rPr>
          <w:lang w:eastAsia="ko-KR"/>
        </w:rPr>
        <w:t>Qualcomm: we can do that.</w:t>
      </w:r>
    </w:p>
    <w:p w14:paraId="5B5B443F" w14:textId="6BDED803" w:rsidR="00B20EBC" w:rsidRPr="00E11CCA" w:rsidRDefault="00E11CCA" w:rsidP="00B20EBC">
      <w:pPr>
        <w:rPr>
          <w:b/>
          <w:bCs/>
          <w:highlight w:val="yellow"/>
          <w:lang w:eastAsia="ko-KR"/>
        </w:rPr>
      </w:pPr>
      <w:r w:rsidRPr="00E11CCA">
        <w:rPr>
          <w:b/>
          <w:bCs/>
          <w:highlight w:val="yellow"/>
          <w:lang w:eastAsia="ko-KR"/>
        </w:rPr>
        <w:t xml:space="preserve">Tentative </w:t>
      </w:r>
      <w:r w:rsidR="00B20EBC" w:rsidRPr="00E11CCA">
        <w:rPr>
          <w:b/>
          <w:bCs/>
          <w:highlight w:val="yellow"/>
          <w:lang w:eastAsia="ko-KR"/>
        </w:rPr>
        <w:t>Agreement</w:t>
      </w:r>
      <w:r w:rsidRPr="00E11CCA">
        <w:rPr>
          <w:b/>
          <w:bCs/>
          <w:highlight w:val="yellow"/>
          <w:lang w:eastAsia="ko-KR"/>
        </w:rPr>
        <w:t>s</w:t>
      </w:r>
      <w:r w:rsidR="00B20EBC" w:rsidRPr="00E11CCA">
        <w:rPr>
          <w:b/>
          <w:bCs/>
          <w:highlight w:val="yellow"/>
          <w:lang w:eastAsia="ko-KR"/>
        </w:rPr>
        <w:t>:</w:t>
      </w:r>
    </w:p>
    <w:p w14:paraId="57560F0F" w14:textId="40EE81B1" w:rsidR="00B20EBC" w:rsidRPr="00E11CCA" w:rsidRDefault="00A3606F" w:rsidP="00B20EBC">
      <w:pPr>
        <w:rPr>
          <w:highlight w:val="yellow"/>
          <w:lang w:eastAsia="ko-KR"/>
        </w:rPr>
      </w:pPr>
      <w:r w:rsidRPr="00E11CCA">
        <w:rPr>
          <w:highlight w:val="yellow"/>
          <w:lang w:eastAsia="ko-KR"/>
        </w:rPr>
        <w:t xml:space="preserve">Confirm that </w:t>
      </w:r>
      <w:r w:rsidR="00646FA4" w:rsidRPr="00E11CCA">
        <w:rPr>
          <w:highlight w:val="yellow"/>
          <w:lang w:eastAsia="ko-KR"/>
        </w:rPr>
        <w:t xml:space="preserve">RAN4 specifies RRM requirements considering that </w:t>
      </w:r>
      <w:r w:rsidRPr="00E11CCA">
        <w:rPr>
          <w:highlight w:val="yellow"/>
          <w:lang w:eastAsia="ko-KR"/>
        </w:rPr>
        <w:t>the flag</w:t>
      </w:r>
      <w:r w:rsidR="003207EA" w:rsidRPr="00E11CCA">
        <w:rPr>
          <w:szCs w:val="24"/>
          <w:highlight w:val="yellow"/>
          <w:lang w:val="en-US" w:eastAsia="zh-CN"/>
        </w:rPr>
        <w:t xml:space="preserve"> </w:t>
      </w:r>
      <w:proofErr w:type="spellStart"/>
      <w:r w:rsidR="003207EA" w:rsidRPr="00E11CCA">
        <w:rPr>
          <w:i/>
          <w:iCs/>
          <w:szCs w:val="24"/>
          <w:highlight w:val="yellow"/>
          <w:lang w:val="en-US" w:eastAsia="zh-CN"/>
        </w:rPr>
        <w:t>deriveSSB</w:t>
      </w:r>
      <w:proofErr w:type="spellEnd"/>
      <w:r w:rsidR="003207EA" w:rsidRPr="00E11CCA">
        <w:rPr>
          <w:i/>
          <w:iCs/>
          <w:szCs w:val="24"/>
          <w:highlight w:val="yellow"/>
          <w:lang w:val="en-US" w:eastAsia="zh-CN"/>
        </w:rPr>
        <w:t>-</w:t>
      </w:r>
      <w:proofErr w:type="spellStart"/>
      <w:r w:rsidR="003207EA" w:rsidRPr="00E11CCA">
        <w:rPr>
          <w:i/>
          <w:iCs/>
          <w:szCs w:val="24"/>
          <w:highlight w:val="yellow"/>
          <w:lang w:val="en-US" w:eastAsia="zh-CN"/>
        </w:rPr>
        <w:t>IndexFromCell</w:t>
      </w:r>
      <w:proofErr w:type="spellEnd"/>
      <w:r w:rsidR="003207EA" w:rsidRPr="00E11CCA">
        <w:rPr>
          <w:i/>
          <w:iCs/>
          <w:szCs w:val="24"/>
          <w:highlight w:val="yellow"/>
          <w:lang w:val="en-US" w:eastAsia="zh-CN"/>
        </w:rPr>
        <w:t>-inter</w:t>
      </w:r>
      <w:r w:rsidRPr="00E11CCA">
        <w:rPr>
          <w:highlight w:val="yellow"/>
          <w:lang w:eastAsia="ko-KR"/>
        </w:rPr>
        <w:t xml:space="preserve"> is applied only to NCSG capable UE in Rel-17.</w:t>
      </w:r>
    </w:p>
    <w:p w14:paraId="23F98CD9" w14:textId="765A1BAC" w:rsidR="003207EA" w:rsidRPr="00E11CCA" w:rsidRDefault="00FD71D3" w:rsidP="00B20EBC">
      <w:pPr>
        <w:rPr>
          <w:highlight w:val="yellow"/>
          <w:lang w:eastAsia="ko-KR"/>
        </w:rPr>
      </w:pPr>
      <w:r w:rsidRPr="00E11CCA">
        <w:rPr>
          <w:highlight w:val="yellow"/>
          <w:lang w:eastAsia="ko-KR"/>
        </w:rPr>
        <w:t xml:space="preserve">Introduce the </w:t>
      </w:r>
      <w:r w:rsidR="00E11CCA" w:rsidRPr="00E11CCA">
        <w:rPr>
          <w:highlight w:val="yellow"/>
          <w:lang w:eastAsia="ko-KR"/>
        </w:rPr>
        <w:t xml:space="preserve">optional </w:t>
      </w:r>
      <w:r w:rsidRPr="00E11CCA">
        <w:rPr>
          <w:highlight w:val="yellow"/>
          <w:lang w:eastAsia="ko-KR"/>
        </w:rPr>
        <w:t>capability</w:t>
      </w:r>
      <w:r w:rsidR="009E39C6" w:rsidRPr="00E11CCA">
        <w:rPr>
          <w:highlight w:val="yellow"/>
          <w:lang w:eastAsia="ko-KR"/>
        </w:rPr>
        <w:t xml:space="preserve"> in FR2</w:t>
      </w:r>
      <w:r w:rsidRPr="00E11CCA">
        <w:rPr>
          <w:highlight w:val="yellow"/>
          <w:lang w:eastAsia="ko-KR"/>
        </w:rPr>
        <w:t xml:space="preserve"> for the UE to indicate </w:t>
      </w:r>
      <w:r w:rsidR="00461FB1" w:rsidRPr="00E11CCA">
        <w:rPr>
          <w:highlight w:val="yellow"/>
          <w:lang w:eastAsia="ko-KR"/>
        </w:rPr>
        <w:t>whether it is capable of</w:t>
      </w:r>
    </w:p>
    <w:p w14:paraId="79A05E7E" w14:textId="77777777" w:rsidR="00183526" w:rsidRPr="00E11CCA" w:rsidRDefault="00183526" w:rsidP="00183526">
      <w:pPr>
        <w:numPr>
          <w:ilvl w:val="3"/>
          <w:numId w:val="1"/>
        </w:numPr>
        <w:overflowPunct/>
        <w:autoSpaceDE/>
        <w:autoSpaceDN/>
        <w:snapToGrid w:val="0"/>
        <w:spacing w:after="120"/>
        <w:ind w:left="648"/>
        <w:textAlignment w:val="auto"/>
        <w:rPr>
          <w:iCs/>
          <w:szCs w:val="24"/>
          <w:highlight w:val="yellow"/>
          <w:lang w:eastAsia="zh-CN"/>
        </w:rPr>
      </w:pPr>
      <w:r w:rsidRPr="00E11CCA">
        <w:rPr>
          <w:iCs/>
          <w:szCs w:val="24"/>
          <w:highlight w:val="yellow"/>
          <w:lang w:eastAsia="zh-CN"/>
        </w:rPr>
        <w:t>Scheduling restriction during NCSG ML is on SSB symbol level</w:t>
      </w:r>
    </w:p>
    <w:p w14:paraId="221632C7" w14:textId="2F9BFA5E" w:rsidR="00461FB1" w:rsidRPr="00F04BAF" w:rsidRDefault="00183526" w:rsidP="00977CA3">
      <w:pPr>
        <w:numPr>
          <w:ilvl w:val="3"/>
          <w:numId w:val="1"/>
        </w:numPr>
        <w:overflowPunct/>
        <w:autoSpaceDE/>
        <w:autoSpaceDN/>
        <w:snapToGrid w:val="0"/>
        <w:spacing w:after="120"/>
        <w:ind w:left="648"/>
        <w:textAlignment w:val="auto"/>
        <w:rPr>
          <w:iCs/>
          <w:szCs w:val="24"/>
          <w:highlight w:val="yellow"/>
          <w:lang w:eastAsia="zh-CN"/>
        </w:rPr>
      </w:pPr>
      <w:r w:rsidRPr="00E11CCA">
        <w:rPr>
          <w:iCs/>
          <w:szCs w:val="24"/>
          <w:highlight w:val="yellow"/>
          <w:lang w:eastAsia="zh-CN"/>
        </w:rPr>
        <w:t xml:space="preserve">FFS </w:t>
      </w:r>
      <w:r w:rsidR="00461FB1" w:rsidRPr="00E11CCA">
        <w:rPr>
          <w:iCs/>
          <w:szCs w:val="24"/>
          <w:highlight w:val="yellow"/>
          <w:lang w:eastAsia="zh-CN"/>
        </w:rPr>
        <w:t xml:space="preserve">Cell identification delay </w:t>
      </w:r>
      <w:proofErr w:type="spellStart"/>
      <w:r w:rsidR="00461FB1" w:rsidRPr="00E11CCA">
        <w:rPr>
          <w:iCs/>
          <w:szCs w:val="24"/>
          <w:highlight w:val="yellow"/>
          <w:lang w:eastAsia="zh-CN"/>
        </w:rPr>
        <w:t>T</w:t>
      </w:r>
      <w:r w:rsidR="00461FB1" w:rsidRPr="00E11CCA">
        <w:rPr>
          <w:iCs/>
          <w:szCs w:val="24"/>
          <w:highlight w:val="yellow"/>
          <w:vertAlign w:val="subscript"/>
          <w:lang w:eastAsia="zh-CN"/>
        </w:rPr>
        <w:t>identify_inter_without_index</w:t>
      </w:r>
      <w:proofErr w:type="spellEnd"/>
      <w:r w:rsidR="00461FB1" w:rsidRPr="00E11CCA">
        <w:rPr>
          <w:iCs/>
          <w:szCs w:val="24"/>
          <w:highlight w:val="yellow"/>
          <w:vertAlign w:val="subscript"/>
          <w:lang w:eastAsia="zh-CN"/>
        </w:rPr>
        <w:t xml:space="preserve"> </w:t>
      </w:r>
    </w:p>
    <w:p w14:paraId="0DE0BED8" w14:textId="48E07AFC" w:rsidR="00F04BAF" w:rsidRPr="00F04BAF" w:rsidRDefault="00F04BAF" w:rsidP="00977CA3">
      <w:pPr>
        <w:numPr>
          <w:ilvl w:val="3"/>
          <w:numId w:val="1"/>
        </w:numPr>
        <w:overflowPunct/>
        <w:autoSpaceDE/>
        <w:autoSpaceDN/>
        <w:snapToGrid w:val="0"/>
        <w:spacing w:after="120"/>
        <w:ind w:left="648"/>
        <w:textAlignment w:val="auto"/>
        <w:rPr>
          <w:iCs/>
          <w:szCs w:val="24"/>
          <w:highlight w:val="yellow"/>
          <w:lang w:eastAsia="zh-CN"/>
        </w:rPr>
      </w:pPr>
      <w:r w:rsidRPr="00F04BAF">
        <w:rPr>
          <w:iCs/>
          <w:szCs w:val="24"/>
          <w:highlight w:val="yellow"/>
          <w:lang w:eastAsia="zh-CN"/>
        </w:rPr>
        <w:t>FFS in FR1</w:t>
      </w:r>
    </w:p>
    <w:p w14:paraId="66DAF6E0" w14:textId="7F5E1C33" w:rsidR="00F04BAF" w:rsidRPr="00E11CCA" w:rsidRDefault="00F04BAF" w:rsidP="00977CA3">
      <w:pPr>
        <w:numPr>
          <w:ilvl w:val="3"/>
          <w:numId w:val="1"/>
        </w:numPr>
        <w:overflowPunct/>
        <w:autoSpaceDE/>
        <w:autoSpaceDN/>
        <w:snapToGrid w:val="0"/>
        <w:spacing w:after="120"/>
        <w:ind w:left="648"/>
        <w:textAlignment w:val="auto"/>
        <w:rPr>
          <w:iCs/>
          <w:szCs w:val="24"/>
          <w:highlight w:val="yellow"/>
          <w:lang w:eastAsia="zh-CN"/>
        </w:rPr>
      </w:pPr>
      <w:r>
        <w:rPr>
          <w:iCs/>
          <w:szCs w:val="24"/>
          <w:highlight w:val="yellow"/>
          <w:lang w:eastAsia="zh-CN"/>
        </w:rPr>
        <w:t>FFS for UE not supporting NCSG</w:t>
      </w:r>
    </w:p>
    <w:p w14:paraId="605B7A75" w14:textId="77777777" w:rsidR="00461FB1" w:rsidRDefault="00461FB1" w:rsidP="00B20EBC">
      <w:pPr>
        <w:rPr>
          <w:lang w:eastAsia="ko-KR"/>
        </w:rPr>
      </w:pPr>
    </w:p>
    <w:p w14:paraId="34FA2D1E" w14:textId="374D92C3" w:rsidR="00B6533C" w:rsidRDefault="00B6533C" w:rsidP="00B6533C">
      <w:pPr>
        <w:rPr>
          <w:rFonts w:eastAsia="Times New Roman"/>
          <w:b/>
          <w:bCs/>
          <w:color w:val="000000"/>
          <w:u w:val="single"/>
        </w:rPr>
      </w:pPr>
      <w:r>
        <w:rPr>
          <w:rFonts w:eastAsia="Times New Roman"/>
          <w:b/>
          <w:bCs/>
          <w:color w:val="000000"/>
          <w:u w:val="single"/>
        </w:rPr>
        <w:t xml:space="preserve">Issue </w:t>
      </w:r>
      <w:r w:rsidR="008D58B3" w:rsidRPr="008D58B3">
        <w:rPr>
          <w:rFonts w:eastAsia="Times New Roman"/>
          <w:b/>
          <w:bCs/>
          <w:color w:val="000000"/>
          <w:u w:val="single"/>
        </w:rPr>
        <w:t>1-4: NR-LTE inter-RAT measurement with ‘</w:t>
      </w:r>
      <w:proofErr w:type="spellStart"/>
      <w:r w:rsidR="008D58B3" w:rsidRPr="008D58B3">
        <w:rPr>
          <w:rFonts w:eastAsia="Times New Roman"/>
          <w:b/>
          <w:bCs/>
          <w:color w:val="000000"/>
          <w:u w:val="single"/>
        </w:rPr>
        <w:t>nogap-noncsg</w:t>
      </w:r>
      <w:proofErr w:type="spellEnd"/>
      <w:r w:rsidR="008D58B3" w:rsidRPr="008D58B3">
        <w:rPr>
          <w:rFonts w:eastAsia="Times New Roman"/>
          <w:b/>
          <w:bCs/>
          <w:color w:val="000000"/>
          <w:u w:val="single"/>
        </w:rPr>
        <w:t>’</w:t>
      </w:r>
    </w:p>
    <w:p w14:paraId="4E1D0BDF" w14:textId="77777777" w:rsidR="00E007B5" w:rsidRPr="00E007B5" w:rsidRDefault="00E007B5" w:rsidP="00E007B5">
      <w:pPr>
        <w:numPr>
          <w:ilvl w:val="0"/>
          <w:numId w:val="1"/>
        </w:numPr>
        <w:overflowPunct/>
        <w:autoSpaceDE/>
        <w:autoSpaceDN/>
        <w:adjustRightInd/>
        <w:spacing w:after="120"/>
        <w:ind w:left="720"/>
        <w:textAlignment w:val="auto"/>
        <w:rPr>
          <w:szCs w:val="24"/>
          <w:lang w:eastAsia="zh-CN"/>
        </w:rPr>
      </w:pPr>
      <w:r w:rsidRPr="00E007B5">
        <w:rPr>
          <w:szCs w:val="24"/>
          <w:lang w:eastAsia="zh-CN"/>
        </w:rPr>
        <w:t>Proposals</w:t>
      </w:r>
    </w:p>
    <w:p w14:paraId="4B5D3ED5" w14:textId="77777777" w:rsidR="00E007B5" w:rsidRPr="00E007B5" w:rsidRDefault="00E007B5" w:rsidP="00E007B5">
      <w:pPr>
        <w:numPr>
          <w:ilvl w:val="1"/>
          <w:numId w:val="1"/>
        </w:numPr>
        <w:overflowPunct/>
        <w:autoSpaceDE/>
        <w:autoSpaceDN/>
        <w:adjustRightInd/>
        <w:spacing w:after="120"/>
        <w:ind w:left="1440"/>
        <w:textAlignment w:val="auto"/>
        <w:rPr>
          <w:szCs w:val="24"/>
          <w:lang w:eastAsia="zh-CN"/>
        </w:rPr>
      </w:pPr>
      <w:r w:rsidRPr="00E007B5">
        <w:rPr>
          <w:szCs w:val="24"/>
          <w:lang w:eastAsia="zh-CN"/>
        </w:rPr>
        <w:t xml:space="preserve">Option 1: </w:t>
      </w:r>
      <w:r w:rsidRPr="00E007B5">
        <w:rPr>
          <w:bCs/>
          <w:szCs w:val="24"/>
          <w:lang w:val="en-US" w:eastAsia="zh-CN"/>
        </w:rPr>
        <w:t xml:space="preserve">Define requirements for </w:t>
      </w:r>
      <w:r w:rsidRPr="00E007B5">
        <w:rPr>
          <w:rFonts w:hint="eastAsia"/>
          <w:bCs/>
          <w:szCs w:val="24"/>
          <w:lang w:eastAsia="zh-CN"/>
        </w:rPr>
        <w:t>N</w:t>
      </w:r>
      <w:r w:rsidRPr="00E007B5">
        <w:rPr>
          <w:bCs/>
          <w:szCs w:val="24"/>
          <w:lang w:eastAsia="zh-CN"/>
        </w:rPr>
        <w:t>R – LTE inter-RAT measurement without gap (UE reports ‘</w:t>
      </w:r>
      <w:proofErr w:type="spellStart"/>
      <w:r w:rsidRPr="00E007B5">
        <w:rPr>
          <w:bCs/>
          <w:szCs w:val="24"/>
          <w:lang w:eastAsia="zh-CN"/>
        </w:rPr>
        <w:t>nogap-noncsg</w:t>
      </w:r>
      <w:proofErr w:type="spellEnd"/>
      <w:r w:rsidRPr="00E007B5">
        <w:rPr>
          <w:bCs/>
          <w:szCs w:val="24"/>
          <w:lang w:eastAsia="zh-CN"/>
        </w:rPr>
        <w:t>’ for inter-RAT measurement). (HW)</w:t>
      </w:r>
    </w:p>
    <w:p w14:paraId="53403C88" w14:textId="05864F3D" w:rsidR="00E007B5" w:rsidRPr="00E007B5" w:rsidRDefault="00E007B5" w:rsidP="00E007B5">
      <w:pPr>
        <w:numPr>
          <w:ilvl w:val="1"/>
          <w:numId w:val="1"/>
        </w:numPr>
        <w:overflowPunct/>
        <w:autoSpaceDE/>
        <w:autoSpaceDN/>
        <w:adjustRightInd/>
        <w:spacing w:after="120"/>
        <w:ind w:left="1440"/>
        <w:textAlignment w:val="auto"/>
        <w:rPr>
          <w:szCs w:val="24"/>
          <w:lang w:eastAsia="zh-CN"/>
        </w:rPr>
      </w:pPr>
      <w:bookmarkStart w:id="32" w:name="_Hlk111192489"/>
      <w:r w:rsidRPr="00E007B5">
        <w:rPr>
          <w:bCs/>
          <w:szCs w:val="24"/>
          <w:lang w:eastAsia="zh-CN"/>
        </w:rPr>
        <w:t>Option 2: No additional signalling is required to report ‘</w:t>
      </w:r>
      <w:proofErr w:type="spellStart"/>
      <w:r w:rsidRPr="00E007B5">
        <w:rPr>
          <w:bCs/>
          <w:szCs w:val="24"/>
          <w:lang w:eastAsia="zh-CN"/>
        </w:rPr>
        <w:t>nogap-noncsg</w:t>
      </w:r>
      <w:proofErr w:type="spellEnd"/>
      <w:r w:rsidRPr="00E007B5">
        <w:rPr>
          <w:bCs/>
          <w:szCs w:val="24"/>
          <w:lang w:eastAsia="zh-CN"/>
        </w:rPr>
        <w:t xml:space="preserve">’ for inter-RAT measurements. </w:t>
      </w:r>
    </w:p>
    <w:bookmarkEnd w:id="32"/>
    <w:p w14:paraId="625F0E5D" w14:textId="77777777" w:rsidR="00E007B5" w:rsidRPr="00E007B5" w:rsidRDefault="00E007B5" w:rsidP="00E007B5">
      <w:pPr>
        <w:numPr>
          <w:ilvl w:val="1"/>
          <w:numId w:val="1"/>
        </w:numPr>
        <w:overflowPunct/>
        <w:autoSpaceDE/>
        <w:autoSpaceDN/>
        <w:adjustRightInd/>
        <w:spacing w:after="120"/>
        <w:ind w:left="1440"/>
        <w:textAlignment w:val="auto"/>
        <w:rPr>
          <w:szCs w:val="24"/>
          <w:lang w:eastAsia="zh-CN"/>
        </w:rPr>
      </w:pPr>
      <w:r w:rsidRPr="00E007B5">
        <w:rPr>
          <w:szCs w:val="24"/>
          <w:lang w:eastAsia="zh-CN"/>
        </w:rPr>
        <w:t>Option 3: FFS</w:t>
      </w:r>
    </w:p>
    <w:p w14:paraId="19137A74" w14:textId="77777777" w:rsidR="00B6533C" w:rsidRDefault="00B6533C" w:rsidP="00B6533C">
      <w:pPr>
        <w:rPr>
          <w:b/>
          <w:bCs/>
          <w:lang w:eastAsia="ko-KR"/>
        </w:rPr>
      </w:pPr>
      <w:r w:rsidRPr="00B4108F">
        <w:rPr>
          <w:b/>
          <w:bCs/>
          <w:lang w:eastAsia="ko-KR"/>
        </w:rPr>
        <w:t>Discussions:</w:t>
      </w:r>
    </w:p>
    <w:p w14:paraId="1B4D824B" w14:textId="3B3EF1BB" w:rsidR="00B6533C" w:rsidRDefault="002A0315" w:rsidP="00B6533C">
      <w:pPr>
        <w:rPr>
          <w:lang w:eastAsia="ko-KR"/>
        </w:rPr>
      </w:pPr>
      <w:r w:rsidRPr="002A0315">
        <w:rPr>
          <w:lang w:eastAsia="ko-KR"/>
        </w:rPr>
        <w:t xml:space="preserve">CMCC: </w:t>
      </w:r>
      <w:r>
        <w:rPr>
          <w:lang w:eastAsia="ko-KR"/>
        </w:rPr>
        <w:t>we support option 1.</w:t>
      </w:r>
      <w:r w:rsidR="004D385F">
        <w:rPr>
          <w:lang w:eastAsia="ko-KR"/>
        </w:rPr>
        <w:t xml:space="preserve"> We are missing requirements for UE indicating </w:t>
      </w:r>
      <w:proofErr w:type="spellStart"/>
      <w:r w:rsidR="004D385F">
        <w:rPr>
          <w:lang w:eastAsia="ko-KR"/>
        </w:rPr>
        <w:t>nogap-noncsg</w:t>
      </w:r>
      <w:proofErr w:type="spellEnd"/>
      <w:r w:rsidR="004D385F">
        <w:rPr>
          <w:lang w:eastAsia="ko-KR"/>
        </w:rPr>
        <w:t>.</w:t>
      </w:r>
    </w:p>
    <w:p w14:paraId="78CC5D2F" w14:textId="78494E98" w:rsidR="004D385F" w:rsidRDefault="004D385F" w:rsidP="00B6533C">
      <w:pPr>
        <w:rPr>
          <w:lang w:eastAsia="ko-KR"/>
        </w:rPr>
      </w:pPr>
      <w:r>
        <w:rPr>
          <w:lang w:eastAsia="ko-KR"/>
        </w:rPr>
        <w:t xml:space="preserve">Intel: in Rel-18 we have </w:t>
      </w:r>
      <w:r w:rsidR="003912DB">
        <w:rPr>
          <w:lang w:eastAsia="ko-KR"/>
        </w:rPr>
        <w:t>discussion on the scenarios for NR-LTE inter-RAT gapless measurement. It seems duplicate discussion.</w:t>
      </w:r>
    </w:p>
    <w:p w14:paraId="2F590E96" w14:textId="3D6C89EF" w:rsidR="003912DB" w:rsidRDefault="003912DB" w:rsidP="00B6533C">
      <w:pPr>
        <w:rPr>
          <w:lang w:eastAsia="ko-KR"/>
        </w:rPr>
      </w:pPr>
      <w:r>
        <w:rPr>
          <w:lang w:eastAsia="ko-KR"/>
        </w:rPr>
        <w:t xml:space="preserve">Qualcomm: </w:t>
      </w:r>
      <w:r w:rsidR="004944C4">
        <w:rPr>
          <w:lang w:eastAsia="ko-KR"/>
        </w:rPr>
        <w:t>we are ok with option 1. But it is better to have the discussion in Rel-18.</w:t>
      </w:r>
    </w:p>
    <w:p w14:paraId="07F4663A" w14:textId="48200D83" w:rsidR="004944C4" w:rsidRDefault="004944C4" w:rsidP="00B6533C">
      <w:pPr>
        <w:rPr>
          <w:lang w:eastAsia="ko-KR"/>
        </w:rPr>
      </w:pPr>
      <w:r>
        <w:rPr>
          <w:lang w:eastAsia="ko-KR"/>
        </w:rPr>
        <w:t>Apple: we support option 1 for the completion of the feature.</w:t>
      </w:r>
      <w:r w:rsidR="001A30B9">
        <w:rPr>
          <w:lang w:eastAsia="ko-KR"/>
        </w:rPr>
        <w:t xml:space="preserve"> Regarding Rel-18, we prefer to have NCSG feature </w:t>
      </w:r>
      <w:r w:rsidR="0086457B">
        <w:rPr>
          <w:lang w:eastAsia="ko-KR"/>
        </w:rPr>
        <w:t>completed first.</w:t>
      </w:r>
    </w:p>
    <w:p w14:paraId="10B3401F" w14:textId="221117AF" w:rsidR="0086457B" w:rsidRDefault="0086457B" w:rsidP="00B6533C">
      <w:pPr>
        <w:rPr>
          <w:lang w:eastAsia="ko-KR"/>
        </w:rPr>
      </w:pPr>
      <w:r>
        <w:rPr>
          <w:lang w:eastAsia="ko-KR"/>
        </w:rPr>
        <w:t>Huawei: as proponent we support option 1.</w:t>
      </w:r>
      <w:r w:rsidR="00F42E12">
        <w:rPr>
          <w:lang w:eastAsia="ko-KR"/>
        </w:rPr>
        <w:t xml:space="preserve"> It is clearly missing part. It is already supported scenario in Rel-17. If the requirements are specified in R17, we may not need to have it in R18.</w:t>
      </w:r>
    </w:p>
    <w:p w14:paraId="04C66B58" w14:textId="433CF3BD" w:rsidR="00F42E12" w:rsidRDefault="00F42E12" w:rsidP="00B6533C">
      <w:pPr>
        <w:rPr>
          <w:lang w:eastAsia="ko-KR"/>
        </w:rPr>
      </w:pPr>
      <w:r>
        <w:rPr>
          <w:lang w:eastAsia="ko-KR"/>
        </w:rPr>
        <w:t xml:space="preserve">Nokia: </w:t>
      </w:r>
      <w:r w:rsidR="0060690A">
        <w:rPr>
          <w:lang w:eastAsia="ko-KR"/>
        </w:rPr>
        <w:t>we think it can be discussed in R18.</w:t>
      </w:r>
    </w:p>
    <w:p w14:paraId="145F650A" w14:textId="0AADD01C" w:rsidR="00D747C6" w:rsidRDefault="00D747C6" w:rsidP="00B6533C">
      <w:pPr>
        <w:rPr>
          <w:lang w:eastAsia="ko-KR"/>
        </w:rPr>
      </w:pPr>
      <w:r>
        <w:rPr>
          <w:lang w:eastAsia="ko-KR"/>
        </w:rPr>
        <w:lastRenderedPageBreak/>
        <w:t>ZTE: we agree with Intel.</w:t>
      </w:r>
    </w:p>
    <w:p w14:paraId="49158828" w14:textId="1274CB6C" w:rsidR="00D747C6" w:rsidRDefault="00D747C6" w:rsidP="00B6533C">
      <w:pPr>
        <w:rPr>
          <w:lang w:eastAsia="ko-KR"/>
        </w:rPr>
      </w:pPr>
      <w:r>
        <w:rPr>
          <w:lang w:eastAsia="ko-KR"/>
        </w:rPr>
        <w:t xml:space="preserve">MTK: </w:t>
      </w:r>
      <w:r w:rsidR="00281502">
        <w:rPr>
          <w:lang w:eastAsia="ko-KR"/>
        </w:rPr>
        <w:t>we support option 1. UE reports</w:t>
      </w:r>
      <w:r w:rsidR="005F0111">
        <w:rPr>
          <w:lang w:eastAsia="ko-KR"/>
        </w:rPr>
        <w:t xml:space="preserve"> 2bits capability {gap, </w:t>
      </w:r>
      <w:proofErr w:type="spellStart"/>
      <w:r w:rsidR="005F0111">
        <w:rPr>
          <w:lang w:eastAsia="ko-KR"/>
        </w:rPr>
        <w:t>nogap</w:t>
      </w:r>
      <w:proofErr w:type="spellEnd"/>
      <w:r w:rsidR="005F0111">
        <w:rPr>
          <w:lang w:eastAsia="ko-KR"/>
        </w:rPr>
        <w:t xml:space="preserve">, </w:t>
      </w:r>
      <w:proofErr w:type="spellStart"/>
      <w:r w:rsidR="005F0111">
        <w:rPr>
          <w:lang w:eastAsia="ko-KR"/>
        </w:rPr>
        <w:t>nogap-noncsg</w:t>
      </w:r>
      <w:proofErr w:type="spellEnd"/>
      <w:r w:rsidR="005F0111">
        <w:rPr>
          <w:lang w:eastAsia="ko-KR"/>
        </w:rPr>
        <w:t>}. We need to specify the requirements.</w:t>
      </w:r>
    </w:p>
    <w:p w14:paraId="25AC9DAA" w14:textId="1B4FC656" w:rsidR="005F0111" w:rsidRDefault="005F0111" w:rsidP="00B6533C">
      <w:pPr>
        <w:rPr>
          <w:lang w:eastAsia="ko-KR"/>
        </w:rPr>
      </w:pPr>
      <w:r>
        <w:rPr>
          <w:lang w:eastAsia="ko-KR"/>
        </w:rPr>
        <w:t xml:space="preserve">Ericsson: </w:t>
      </w:r>
      <w:r w:rsidR="00F20101">
        <w:rPr>
          <w:lang w:eastAsia="ko-KR"/>
        </w:rPr>
        <w:t xml:space="preserve">we support option 1. How much is the load? It is better to discuss it in Rel-18. </w:t>
      </w:r>
      <w:r w:rsidR="000D29FA">
        <w:rPr>
          <w:lang w:eastAsia="ko-KR"/>
        </w:rPr>
        <w:t>R18 WID is clearly covering this. This item is quite late now.</w:t>
      </w:r>
    </w:p>
    <w:p w14:paraId="5E787F19" w14:textId="337D5763" w:rsidR="000D29FA" w:rsidRDefault="000D29FA" w:rsidP="00B6533C">
      <w:pPr>
        <w:rPr>
          <w:lang w:eastAsia="ko-KR"/>
        </w:rPr>
      </w:pPr>
      <w:r>
        <w:rPr>
          <w:lang w:eastAsia="ko-KR"/>
        </w:rPr>
        <w:t xml:space="preserve">CATT: </w:t>
      </w:r>
      <w:r w:rsidR="005E0278">
        <w:rPr>
          <w:lang w:eastAsia="ko-KR"/>
        </w:rPr>
        <w:t>it is a new requirement after the closure.</w:t>
      </w:r>
      <w:r w:rsidR="00C95C67">
        <w:rPr>
          <w:lang w:eastAsia="ko-KR"/>
        </w:rPr>
        <w:t xml:space="preserve"> We are not sure how long does this work continue.</w:t>
      </w:r>
    </w:p>
    <w:p w14:paraId="6A8E300D" w14:textId="4C8EC625" w:rsidR="00C95C67" w:rsidRDefault="00C95C67" w:rsidP="00B6533C">
      <w:pPr>
        <w:rPr>
          <w:lang w:eastAsia="ko-KR"/>
        </w:rPr>
      </w:pPr>
      <w:r>
        <w:rPr>
          <w:lang w:eastAsia="ko-KR"/>
        </w:rPr>
        <w:t xml:space="preserve">Vivo: </w:t>
      </w:r>
      <w:r w:rsidR="00BA0BF5">
        <w:rPr>
          <w:lang w:eastAsia="ko-KR"/>
        </w:rPr>
        <w:t>we prefer option 1.</w:t>
      </w:r>
    </w:p>
    <w:p w14:paraId="1C544BDD" w14:textId="0D76BF08" w:rsidR="00BA0BF5" w:rsidRDefault="00BA0BF5" w:rsidP="00B6533C">
      <w:pPr>
        <w:rPr>
          <w:lang w:eastAsia="ko-KR"/>
        </w:rPr>
      </w:pPr>
      <w:r>
        <w:rPr>
          <w:lang w:eastAsia="ko-KR"/>
        </w:rPr>
        <w:t xml:space="preserve">Intel: </w:t>
      </w:r>
      <w:r w:rsidR="00A66AC5">
        <w:rPr>
          <w:lang w:eastAsia="ko-KR"/>
        </w:rPr>
        <w:t>our concern is the same with Ericsson’s. it seems huge workload.</w:t>
      </w:r>
    </w:p>
    <w:p w14:paraId="1F8B4FC1" w14:textId="53C7C59C" w:rsidR="00300F2B" w:rsidRDefault="00300F2B" w:rsidP="00B6533C">
      <w:pPr>
        <w:rPr>
          <w:lang w:eastAsia="ko-KR"/>
        </w:rPr>
      </w:pPr>
      <w:r>
        <w:rPr>
          <w:lang w:eastAsia="ko-KR"/>
        </w:rPr>
        <w:t xml:space="preserve">Apple: </w:t>
      </w:r>
      <w:r w:rsidR="0002478E">
        <w:rPr>
          <w:lang w:eastAsia="ko-KR"/>
        </w:rPr>
        <w:t xml:space="preserve">the workload is minor. There is already a </w:t>
      </w:r>
      <w:r w:rsidR="00BF75DF">
        <w:rPr>
          <w:lang w:eastAsia="ko-KR"/>
        </w:rPr>
        <w:t>concrete CR. This capability is only for inter-RAT LTE measurements.</w:t>
      </w:r>
      <w:r w:rsidR="00A20B78">
        <w:rPr>
          <w:lang w:eastAsia="ko-KR"/>
        </w:rPr>
        <w:t xml:space="preserve"> It is questionable whether R18 item covers this one.</w:t>
      </w:r>
    </w:p>
    <w:p w14:paraId="31F4E330" w14:textId="0E7BABAE" w:rsidR="00842032" w:rsidRDefault="00842032" w:rsidP="00B6533C">
      <w:pPr>
        <w:rPr>
          <w:lang w:eastAsia="ko-KR"/>
        </w:rPr>
      </w:pPr>
      <w:r>
        <w:rPr>
          <w:lang w:eastAsia="ko-KR"/>
        </w:rPr>
        <w:t xml:space="preserve">CATT: we need to add test case for the core requirements if we agree to </w:t>
      </w:r>
      <w:r w:rsidR="006651D7">
        <w:rPr>
          <w:lang w:eastAsia="ko-KR"/>
        </w:rPr>
        <w:t>introduce.</w:t>
      </w:r>
    </w:p>
    <w:p w14:paraId="3975ECBB" w14:textId="4CE12868" w:rsidR="006651D7" w:rsidRDefault="006651D7" w:rsidP="00B6533C">
      <w:pPr>
        <w:rPr>
          <w:lang w:eastAsia="ko-KR"/>
        </w:rPr>
      </w:pPr>
      <w:r>
        <w:rPr>
          <w:lang w:eastAsia="ko-KR"/>
        </w:rPr>
        <w:t>Apple: we agreed no test for NCSG no gap indication.</w:t>
      </w:r>
    </w:p>
    <w:p w14:paraId="6A35A626" w14:textId="79DB6B86" w:rsidR="00316004" w:rsidRDefault="00316004" w:rsidP="00B6533C">
      <w:pPr>
        <w:rPr>
          <w:lang w:eastAsia="ko-KR"/>
        </w:rPr>
      </w:pPr>
      <w:r>
        <w:rPr>
          <w:lang w:eastAsia="ko-KR"/>
        </w:rPr>
        <w:t xml:space="preserve">Session Chair: </w:t>
      </w:r>
      <w:r w:rsidR="00581704">
        <w:rPr>
          <w:lang w:eastAsia="ko-KR"/>
        </w:rPr>
        <w:t>encourage companies to have further discussion in the 2</w:t>
      </w:r>
      <w:r w:rsidR="00581704" w:rsidRPr="00581704">
        <w:rPr>
          <w:vertAlign w:val="superscript"/>
          <w:lang w:eastAsia="ko-KR"/>
        </w:rPr>
        <w:t>nd</w:t>
      </w:r>
      <w:r w:rsidR="00581704">
        <w:rPr>
          <w:lang w:eastAsia="ko-KR"/>
        </w:rPr>
        <w:t xml:space="preserve"> round checking: a) whether this feature is covered by the Rel-18 item scope; b) the CR from proponent to see if the workload is huge.</w:t>
      </w:r>
    </w:p>
    <w:p w14:paraId="078C3C09" w14:textId="77777777" w:rsidR="00B6533C" w:rsidRPr="00B4108F" w:rsidRDefault="00B6533C" w:rsidP="00B6533C">
      <w:pPr>
        <w:rPr>
          <w:b/>
          <w:bCs/>
          <w:lang w:eastAsia="ko-KR"/>
        </w:rPr>
      </w:pPr>
      <w:r w:rsidRPr="00B4108F">
        <w:rPr>
          <w:b/>
          <w:bCs/>
          <w:lang w:eastAsia="ko-KR"/>
        </w:rPr>
        <w:t>Agreement:</w:t>
      </w:r>
    </w:p>
    <w:p w14:paraId="29E7CF02" w14:textId="77777777" w:rsidR="00B6533C" w:rsidRDefault="00B6533C" w:rsidP="00B6533C">
      <w:pPr>
        <w:rPr>
          <w:lang w:eastAsia="ko-KR"/>
        </w:rPr>
      </w:pPr>
    </w:p>
    <w:p w14:paraId="2C9CE493" w14:textId="77777777" w:rsidR="00EA2F63" w:rsidRPr="00EA2F63" w:rsidRDefault="00EA2F63" w:rsidP="00EA2F63"/>
    <w:p w14:paraId="0892A36B" w14:textId="77777777" w:rsidR="00CB4DF0" w:rsidRPr="00CB4DF0" w:rsidRDefault="00CB4DF0" w:rsidP="00CB4DF0">
      <w:pPr>
        <w:keepNext/>
        <w:keepLines/>
        <w:spacing w:before="120"/>
        <w:ind w:left="1134" w:hanging="1134"/>
        <w:outlineLvl w:val="2"/>
        <w:rPr>
          <w:rFonts w:ascii="Arial" w:hAnsi="Arial"/>
          <w:sz w:val="28"/>
          <w:lang w:eastAsia="ko-KR"/>
        </w:rPr>
      </w:pPr>
      <w:bookmarkStart w:id="33" w:name="_Toc111094629"/>
      <w:bookmarkStart w:id="34" w:name="_Toc111094854"/>
      <w:r w:rsidRPr="00CB4DF0">
        <w:rPr>
          <w:rFonts w:ascii="Arial" w:hAnsi="Arial"/>
          <w:sz w:val="28"/>
          <w:lang w:eastAsia="ko-KR"/>
        </w:rPr>
        <w:t>9.11</w:t>
      </w:r>
      <w:r w:rsidRPr="00CB4DF0">
        <w:rPr>
          <w:rFonts w:ascii="Arial" w:hAnsi="Arial"/>
          <w:sz w:val="28"/>
          <w:lang w:eastAsia="ko-KR"/>
        </w:rPr>
        <w:tab/>
        <w:t>Solutions for NR to support non-terrestrial networks (NTN)</w:t>
      </w:r>
      <w:bookmarkEnd w:id="33"/>
    </w:p>
    <w:p w14:paraId="7C940853" w14:textId="77777777" w:rsidR="00CB4DF0" w:rsidRPr="00CB4DF0" w:rsidRDefault="00CB4DF0" w:rsidP="00CB4DF0">
      <w:pPr>
        <w:keepNext/>
        <w:keepLines/>
        <w:spacing w:before="120"/>
        <w:ind w:left="1418" w:hanging="1418"/>
        <w:outlineLvl w:val="3"/>
        <w:rPr>
          <w:rFonts w:ascii="Arial" w:hAnsi="Arial"/>
          <w:sz w:val="24"/>
          <w:lang w:eastAsia="ko-KR"/>
        </w:rPr>
      </w:pPr>
      <w:bookmarkStart w:id="35" w:name="_Toc111094674"/>
      <w:r w:rsidRPr="00CB4DF0">
        <w:rPr>
          <w:rFonts w:ascii="Arial" w:hAnsi="Arial"/>
          <w:sz w:val="24"/>
          <w:lang w:eastAsia="ko-KR"/>
        </w:rPr>
        <w:t>9.11.8</w:t>
      </w:r>
      <w:r w:rsidRPr="00CB4DF0">
        <w:rPr>
          <w:rFonts w:ascii="Arial" w:hAnsi="Arial"/>
          <w:sz w:val="24"/>
          <w:lang w:eastAsia="ko-KR"/>
        </w:rPr>
        <w:tab/>
        <w:t>Moderator summary and conclusions</w:t>
      </w:r>
      <w:bookmarkEnd w:id="35"/>
    </w:p>
    <w:p w14:paraId="56104ACB"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[104-e][214] NR_NTN_solutions_RRM_1, AI 9.11.5 – CH Park</w:t>
      </w:r>
    </w:p>
    <w:p w14:paraId="4A12244A" w14:textId="77777777" w:rsidR="00CB4DF0" w:rsidRPr="00CB4DF0" w:rsidRDefault="00CB4DF0" w:rsidP="00CB4DF0">
      <w:pPr>
        <w:rPr>
          <w:rFonts w:ascii="Arial" w:hAnsi="Arial" w:cs="Arial"/>
          <w:b/>
          <w:sz w:val="24"/>
          <w:lang w:eastAsia="ko-KR"/>
        </w:rPr>
      </w:pPr>
      <w:r w:rsidRPr="00CB4DF0">
        <w:rPr>
          <w:rFonts w:ascii="Arial" w:hAnsi="Arial" w:cs="Arial"/>
          <w:b/>
          <w:color w:val="0000FF"/>
          <w:sz w:val="24"/>
          <w:u w:val="thick"/>
          <w:lang w:eastAsia="ko-KR"/>
        </w:rPr>
        <w:t>R4-2214134</w:t>
      </w:r>
      <w:r w:rsidRPr="00CB4DF0">
        <w:rPr>
          <w:b/>
          <w:lang w:val="en-US" w:eastAsia="zh-CN"/>
        </w:rPr>
        <w:tab/>
      </w:r>
      <w:r w:rsidRPr="00CB4DF0">
        <w:rPr>
          <w:rFonts w:ascii="Arial" w:hAnsi="Arial" w:cs="Arial"/>
          <w:b/>
          <w:sz w:val="24"/>
          <w:lang w:eastAsia="ko-KR"/>
        </w:rPr>
        <w:t>Email Discussion Summary for [104-e][214] NR_NTN_solutions_RRM_1</w:t>
      </w:r>
    </w:p>
    <w:p w14:paraId="3506FCDB" w14:textId="77777777" w:rsidR="00CB4DF0" w:rsidRPr="00CB4DF0" w:rsidRDefault="00CB4DF0" w:rsidP="00CB4DF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(Qualcomm)</w:t>
      </w:r>
    </w:p>
    <w:p w14:paraId="681F2C75" w14:textId="77777777" w:rsidR="00CB4DF0" w:rsidRPr="00CB4DF0" w:rsidRDefault="00CB4DF0" w:rsidP="00CB4DF0">
      <w:pPr>
        <w:rPr>
          <w:rFonts w:ascii="Arial" w:hAnsi="Arial" w:cs="Arial"/>
          <w:b/>
          <w:lang w:val="en-US" w:eastAsia="zh-CN"/>
        </w:rPr>
      </w:pPr>
      <w:r w:rsidRPr="00CB4DF0">
        <w:rPr>
          <w:rFonts w:ascii="Arial" w:hAnsi="Arial" w:cs="Arial"/>
          <w:b/>
          <w:lang w:val="en-US" w:eastAsia="zh-CN"/>
        </w:rPr>
        <w:t xml:space="preserve">Abstract: </w:t>
      </w:r>
    </w:p>
    <w:p w14:paraId="0EF9689D" w14:textId="77777777" w:rsidR="00CB4DF0" w:rsidRPr="00CB4DF0" w:rsidRDefault="00CB4DF0" w:rsidP="00CB4DF0">
      <w:pPr>
        <w:rPr>
          <w:lang w:eastAsia="ko-KR"/>
        </w:rPr>
      </w:pPr>
      <w:r w:rsidRPr="00CB4DF0">
        <w:rPr>
          <w:lang w:eastAsia="ko-KR"/>
        </w:rPr>
        <w:t>This contribution provides the summary of email discussion and recommended summary.</w:t>
      </w:r>
    </w:p>
    <w:p w14:paraId="4FB55EAE" w14:textId="605E06AA" w:rsidR="00E17111" w:rsidRPr="00FC4AA8" w:rsidRDefault="00E17111" w:rsidP="00E17111">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Pr>
          <w:rFonts w:ascii="Arial" w:hAnsi="Arial" w:cs="Arial"/>
          <w:b/>
          <w:lang w:val="en-US" w:eastAsia="zh-CN"/>
        </w:rPr>
        <w:t>Revised to R4-2214266</w:t>
      </w:r>
    </w:p>
    <w:p w14:paraId="78C333DC" w14:textId="68F200FC" w:rsidR="000421D0" w:rsidRPr="00CB4DF0" w:rsidRDefault="000421D0" w:rsidP="000421D0">
      <w:pPr>
        <w:rPr>
          <w:rFonts w:ascii="Arial" w:hAnsi="Arial" w:cs="Arial"/>
          <w:b/>
          <w:sz w:val="24"/>
          <w:lang w:eastAsia="ko-KR"/>
        </w:rPr>
      </w:pPr>
      <w:r w:rsidRPr="00CB4DF0">
        <w:rPr>
          <w:rFonts w:ascii="Arial" w:hAnsi="Arial" w:cs="Arial"/>
          <w:b/>
          <w:color w:val="0000FF"/>
          <w:sz w:val="24"/>
          <w:u w:val="thick"/>
          <w:lang w:eastAsia="ko-KR"/>
        </w:rPr>
        <w:t>R4-2214</w:t>
      </w:r>
      <w:r w:rsidR="0034044D">
        <w:rPr>
          <w:rFonts w:ascii="Arial" w:hAnsi="Arial" w:cs="Arial"/>
          <w:b/>
          <w:color w:val="0000FF"/>
          <w:sz w:val="24"/>
          <w:u w:val="thick"/>
          <w:lang w:eastAsia="ko-KR"/>
        </w:rPr>
        <w:t>266</w:t>
      </w:r>
      <w:r w:rsidRPr="00CB4DF0">
        <w:rPr>
          <w:b/>
          <w:lang w:val="en-US" w:eastAsia="zh-CN"/>
        </w:rPr>
        <w:tab/>
      </w:r>
      <w:r w:rsidRPr="00CB4DF0">
        <w:rPr>
          <w:rFonts w:ascii="Arial" w:hAnsi="Arial" w:cs="Arial"/>
          <w:b/>
          <w:sz w:val="24"/>
          <w:lang w:eastAsia="ko-KR"/>
        </w:rPr>
        <w:t>Email Discussion Summary for [104-e][214] NR_NTN_solutions_RRM_1</w:t>
      </w:r>
    </w:p>
    <w:p w14:paraId="73A96592" w14:textId="77777777" w:rsidR="000421D0" w:rsidRPr="00CB4DF0" w:rsidRDefault="000421D0" w:rsidP="000421D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(Qualcomm)</w:t>
      </w:r>
    </w:p>
    <w:p w14:paraId="44AA8C8C" w14:textId="77777777" w:rsidR="000421D0" w:rsidRPr="00CB4DF0" w:rsidRDefault="000421D0" w:rsidP="000421D0">
      <w:pPr>
        <w:rPr>
          <w:rFonts w:ascii="Arial" w:hAnsi="Arial" w:cs="Arial"/>
          <w:b/>
          <w:lang w:val="en-US" w:eastAsia="zh-CN"/>
        </w:rPr>
      </w:pPr>
      <w:r w:rsidRPr="00CB4DF0">
        <w:rPr>
          <w:rFonts w:ascii="Arial" w:hAnsi="Arial" w:cs="Arial"/>
          <w:b/>
          <w:lang w:val="en-US" w:eastAsia="zh-CN"/>
        </w:rPr>
        <w:t xml:space="preserve">Abstract: </w:t>
      </w:r>
    </w:p>
    <w:p w14:paraId="5DDEB019" w14:textId="77777777" w:rsidR="000421D0" w:rsidRPr="00CB4DF0" w:rsidRDefault="000421D0" w:rsidP="000421D0">
      <w:pPr>
        <w:rPr>
          <w:lang w:eastAsia="ko-KR"/>
        </w:rPr>
      </w:pPr>
      <w:r w:rsidRPr="00CB4DF0">
        <w:rPr>
          <w:lang w:eastAsia="ko-KR"/>
        </w:rPr>
        <w:t>This contribution provides the summary of email discussion and recommended summary.</w:t>
      </w:r>
    </w:p>
    <w:p w14:paraId="28A2132E"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7B92632B" w14:textId="77777777" w:rsidR="00D11ED4" w:rsidRPr="00FC4AA8" w:rsidRDefault="00D11ED4" w:rsidP="00D11ED4">
      <w:pPr>
        <w:rPr>
          <w:rFonts w:ascii="Arial" w:hAnsi="Arial" w:cs="Arial"/>
          <w:b/>
          <w:color w:val="C00000"/>
          <w:lang w:eastAsia="zh-CN"/>
        </w:rPr>
      </w:pPr>
      <w:r w:rsidRPr="00FC4AA8">
        <w:rPr>
          <w:rFonts w:ascii="Arial" w:hAnsi="Arial" w:cs="Arial"/>
          <w:b/>
          <w:color w:val="C00000"/>
          <w:lang w:eastAsia="zh-CN"/>
        </w:rPr>
        <w:t>Conclusions after 1st round</w:t>
      </w:r>
    </w:p>
    <w:p w14:paraId="39F35977" w14:textId="77777777" w:rsidR="00D11ED4" w:rsidRPr="00FC4AA8" w:rsidRDefault="00D11ED4" w:rsidP="00D11ED4">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27" w:history="1">
        <w:r w:rsidRPr="00FC4AA8">
          <w:rPr>
            <w:color w:val="0000FF"/>
            <w:u w:val="single"/>
            <w:lang w:eastAsia="ko-KR"/>
          </w:rPr>
          <w:t>https://www.3gpp.org/ftp/tsg_ran/WG4_Radio/TSGR4_104-e/Inbox/Tdoclist</w:t>
        </w:r>
      </w:hyperlink>
    </w:p>
    <w:p w14:paraId="47BBF2FC" w14:textId="77777777" w:rsidR="00D11ED4" w:rsidRDefault="00D11ED4" w:rsidP="00D11ED4">
      <w:pPr>
        <w:rPr>
          <w:rFonts w:ascii="Arial" w:hAnsi="Arial" w:cs="Arial"/>
          <w:b/>
          <w:color w:val="C00000"/>
          <w:lang w:eastAsia="zh-CN"/>
        </w:rPr>
      </w:pPr>
      <w:r w:rsidRPr="00FC4AA8">
        <w:rPr>
          <w:rFonts w:ascii="Arial" w:hAnsi="Arial" w:cs="Arial"/>
          <w:b/>
          <w:color w:val="C00000"/>
          <w:lang w:eastAsia="zh-CN"/>
        </w:rPr>
        <w:t>Conclusions after 2nd round</w:t>
      </w:r>
    </w:p>
    <w:p w14:paraId="106595B3" w14:textId="77777777" w:rsidR="00D11ED4" w:rsidRDefault="00D11ED4" w:rsidP="00D11ED4">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D11ED4" w14:paraId="475CEAC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42CB9F0" w14:textId="77777777" w:rsidR="00D11ED4" w:rsidRDefault="00D11ED4"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62E5F1B8" w14:textId="77777777" w:rsidR="00D11ED4" w:rsidRDefault="00D11ED4"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2A770F44" w14:textId="77777777" w:rsidR="00D11ED4" w:rsidRDefault="00D11ED4"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34915B00" w14:textId="77777777" w:rsidR="00D11ED4" w:rsidRDefault="00D11ED4" w:rsidP="00C00F70">
            <w:pPr>
              <w:snapToGrid w:val="0"/>
              <w:spacing w:after="0"/>
              <w:rPr>
                <w:b/>
                <w:bCs/>
                <w:lang w:val="en-US" w:eastAsia="zh-CN"/>
              </w:rPr>
            </w:pPr>
            <w:r>
              <w:rPr>
                <w:b/>
                <w:bCs/>
                <w:lang w:val="en-US" w:eastAsia="zh-CN"/>
              </w:rPr>
              <w:t>Comments</w:t>
            </w:r>
          </w:p>
        </w:tc>
      </w:tr>
      <w:tr w:rsidR="00701528" w14:paraId="5CE2339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52A80E6A" w14:textId="7AD41A4C" w:rsidR="00701528" w:rsidRDefault="00701528" w:rsidP="00701528">
            <w:pPr>
              <w:snapToGrid w:val="0"/>
              <w:spacing w:after="0"/>
              <w:rPr>
                <w:rFonts w:eastAsia="Malgun Gothic"/>
                <w:lang w:val="en-US" w:eastAsia="zh-CN"/>
              </w:rPr>
            </w:pPr>
            <w:r w:rsidRPr="00D8109B">
              <w:lastRenderedPageBreak/>
              <w:t>R4-2214471</w:t>
            </w:r>
          </w:p>
        </w:tc>
        <w:tc>
          <w:tcPr>
            <w:tcW w:w="2052" w:type="pct"/>
            <w:tcBorders>
              <w:top w:val="single" w:sz="4" w:space="0" w:color="auto"/>
              <w:left w:val="single" w:sz="4" w:space="0" w:color="auto"/>
              <w:bottom w:val="single" w:sz="4" w:space="0" w:color="auto"/>
              <w:right w:val="single" w:sz="4" w:space="0" w:color="auto"/>
            </w:tcBorders>
            <w:hideMark/>
          </w:tcPr>
          <w:p w14:paraId="143DD9D8" w14:textId="013D69D3" w:rsidR="00701528" w:rsidRDefault="00701528" w:rsidP="00701528">
            <w:pPr>
              <w:snapToGrid w:val="0"/>
              <w:spacing w:after="0"/>
              <w:rPr>
                <w:rFonts w:eastAsia="Malgun Gothic"/>
                <w:lang w:val="en-US" w:eastAsia="zh-CN"/>
              </w:rPr>
            </w:pPr>
            <w:r w:rsidRPr="00D8109B">
              <w:t>WF on NR NTN RRM requirements</w:t>
            </w:r>
          </w:p>
        </w:tc>
        <w:tc>
          <w:tcPr>
            <w:tcW w:w="626" w:type="pct"/>
            <w:tcBorders>
              <w:top w:val="single" w:sz="4" w:space="0" w:color="auto"/>
              <w:left w:val="single" w:sz="4" w:space="0" w:color="auto"/>
              <w:bottom w:val="single" w:sz="4" w:space="0" w:color="auto"/>
              <w:right w:val="single" w:sz="4" w:space="0" w:color="auto"/>
            </w:tcBorders>
            <w:hideMark/>
          </w:tcPr>
          <w:p w14:paraId="23DAE513" w14:textId="36A38CB0" w:rsidR="00701528" w:rsidRDefault="00701528" w:rsidP="00701528">
            <w:pPr>
              <w:snapToGrid w:val="0"/>
              <w:spacing w:after="0"/>
              <w:rPr>
                <w:rFonts w:eastAsia="Malgun Gothic"/>
                <w:lang w:val="en-US" w:eastAsia="zh-CN"/>
              </w:rPr>
            </w:pPr>
            <w:r w:rsidRPr="00D8109B">
              <w:t>Qualcomm Incorporated</w:t>
            </w:r>
          </w:p>
        </w:tc>
        <w:tc>
          <w:tcPr>
            <w:tcW w:w="1424" w:type="pct"/>
            <w:tcBorders>
              <w:top w:val="single" w:sz="4" w:space="0" w:color="auto"/>
              <w:left w:val="single" w:sz="4" w:space="0" w:color="auto"/>
              <w:bottom w:val="single" w:sz="4" w:space="0" w:color="auto"/>
              <w:right w:val="single" w:sz="4" w:space="0" w:color="auto"/>
            </w:tcBorders>
          </w:tcPr>
          <w:p w14:paraId="1F92C6D2" w14:textId="4D8B80C2" w:rsidR="00701528" w:rsidRDefault="00701528" w:rsidP="00701528">
            <w:pPr>
              <w:snapToGrid w:val="0"/>
              <w:spacing w:after="0"/>
              <w:rPr>
                <w:rFonts w:eastAsia="Malgun Gothic"/>
                <w:lang w:val="en-US" w:eastAsia="zh-CN"/>
              </w:rPr>
            </w:pPr>
            <w:r w:rsidRPr="00E121C0">
              <w:rPr>
                <w:highlight w:val="green"/>
              </w:rPr>
              <w:t>Agreeable</w:t>
            </w:r>
          </w:p>
        </w:tc>
      </w:tr>
      <w:tr w:rsidR="00701528" w14:paraId="1B8A0C6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6060A377" w14:textId="5712BE45" w:rsidR="00701528" w:rsidRPr="00D8109B" w:rsidRDefault="00701528" w:rsidP="00701528">
            <w:pPr>
              <w:snapToGrid w:val="0"/>
              <w:spacing w:after="0"/>
            </w:pPr>
            <w:r w:rsidRPr="00B00731">
              <w:t>R4-2214472</w:t>
            </w:r>
          </w:p>
        </w:tc>
        <w:tc>
          <w:tcPr>
            <w:tcW w:w="2052" w:type="pct"/>
            <w:tcBorders>
              <w:top w:val="single" w:sz="4" w:space="0" w:color="auto"/>
              <w:left w:val="single" w:sz="4" w:space="0" w:color="auto"/>
              <w:bottom w:val="single" w:sz="4" w:space="0" w:color="auto"/>
              <w:right w:val="single" w:sz="4" w:space="0" w:color="auto"/>
            </w:tcBorders>
          </w:tcPr>
          <w:p w14:paraId="766BF2CE" w14:textId="051A326A" w:rsidR="00701528" w:rsidRPr="00D8109B" w:rsidRDefault="00701528" w:rsidP="00701528">
            <w:pPr>
              <w:snapToGrid w:val="0"/>
              <w:spacing w:after="0"/>
            </w:pPr>
            <w:r w:rsidRPr="00B00731">
              <w:t>LS to RAN2 on Network indication for applying enhanced cell reselection requirements</w:t>
            </w:r>
          </w:p>
        </w:tc>
        <w:tc>
          <w:tcPr>
            <w:tcW w:w="626" w:type="pct"/>
            <w:tcBorders>
              <w:top w:val="single" w:sz="4" w:space="0" w:color="auto"/>
              <w:left w:val="single" w:sz="4" w:space="0" w:color="auto"/>
              <w:bottom w:val="single" w:sz="4" w:space="0" w:color="auto"/>
              <w:right w:val="single" w:sz="4" w:space="0" w:color="auto"/>
            </w:tcBorders>
          </w:tcPr>
          <w:p w14:paraId="264EBC3A" w14:textId="590CBBB6" w:rsidR="00701528" w:rsidRPr="00D8109B" w:rsidRDefault="00701528" w:rsidP="00701528">
            <w:pPr>
              <w:snapToGrid w:val="0"/>
              <w:spacing w:after="0"/>
            </w:pPr>
            <w:r w:rsidRPr="00B00731">
              <w:t>Huawei</w:t>
            </w:r>
          </w:p>
        </w:tc>
        <w:tc>
          <w:tcPr>
            <w:tcW w:w="1424" w:type="pct"/>
            <w:tcBorders>
              <w:top w:val="single" w:sz="4" w:space="0" w:color="auto"/>
              <w:left w:val="single" w:sz="4" w:space="0" w:color="auto"/>
              <w:bottom w:val="single" w:sz="4" w:space="0" w:color="auto"/>
              <w:right w:val="single" w:sz="4" w:space="0" w:color="auto"/>
            </w:tcBorders>
          </w:tcPr>
          <w:p w14:paraId="3597CC6C" w14:textId="155FCEB3" w:rsidR="00701528" w:rsidRDefault="00701528" w:rsidP="00701528">
            <w:pPr>
              <w:snapToGrid w:val="0"/>
              <w:spacing w:after="0"/>
              <w:rPr>
                <w:rFonts w:eastAsia="Malgun Gothic"/>
                <w:lang w:val="en-US" w:eastAsia="zh-CN"/>
              </w:rPr>
            </w:pPr>
            <w:r w:rsidRPr="00E121C0">
              <w:rPr>
                <w:highlight w:val="green"/>
              </w:rPr>
              <w:t>Agreeable</w:t>
            </w:r>
          </w:p>
        </w:tc>
      </w:tr>
    </w:tbl>
    <w:p w14:paraId="6CE2F941" w14:textId="77777777" w:rsidR="00D11ED4" w:rsidRDefault="00D11ED4" w:rsidP="00D11ED4">
      <w:pPr>
        <w:snapToGrid w:val="0"/>
        <w:spacing w:after="0"/>
        <w:rPr>
          <w:lang w:eastAsia="ja-JP"/>
        </w:rPr>
      </w:pPr>
    </w:p>
    <w:p w14:paraId="5A81300B" w14:textId="77777777" w:rsidR="00D11ED4" w:rsidRDefault="00D11ED4" w:rsidP="00D11ED4">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D11ED4" w14:paraId="23A03994"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291CF289" w14:textId="77777777" w:rsidR="00D11ED4" w:rsidRDefault="00D11ED4"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569131C2" w14:textId="77777777" w:rsidR="00D11ED4" w:rsidRDefault="00D11ED4"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1B2EBDF7" w14:textId="77777777" w:rsidR="00D11ED4" w:rsidRDefault="00D11ED4"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6B3A6214" w14:textId="77777777" w:rsidR="00D11ED4" w:rsidRDefault="00D11ED4"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39D17FB1" w14:textId="77777777" w:rsidR="00D11ED4" w:rsidRDefault="00D11ED4"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351C8ED4" w14:textId="77777777" w:rsidR="00D11ED4" w:rsidRDefault="00D11ED4" w:rsidP="00C00F70">
            <w:pPr>
              <w:snapToGrid w:val="0"/>
              <w:spacing w:after="0"/>
              <w:rPr>
                <w:b/>
                <w:bCs/>
                <w:lang w:val="en-US" w:eastAsia="zh-CN"/>
              </w:rPr>
            </w:pPr>
            <w:r>
              <w:rPr>
                <w:b/>
                <w:bCs/>
                <w:lang w:val="en-US" w:eastAsia="zh-CN"/>
              </w:rPr>
              <w:t>Comments</w:t>
            </w:r>
          </w:p>
        </w:tc>
      </w:tr>
      <w:tr w:rsidR="0075576F" w14:paraId="43A0D58B" w14:textId="77777777" w:rsidTr="00FF6FF7">
        <w:tc>
          <w:tcPr>
            <w:tcW w:w="1820" w:type="dxa"/>
            <w:tcBorders>
              <w:top w:val="single" w:sz="4" w:space="0" w:color="auto"/>
              <w:left w:val="single" w:sz="4" w:space="0" w:color="auto"/>
              <w:bottom w:val="single" w:sz="4" w:space="0" w:color="auto"/>
              <w:right w:val="single" w:sz="4" w:space="0" w:color="auto"/>
            </w:tcBorders>
          </w:tcPr>
          <w:p w14:paraId="2F2AED36" w14:textId="77777777" w:rsidR="0075576F" w:rsidRPr="00BF5414" w:rsidRDefault="0075576F" w:rsidP="00FF6FF7">
            <w:pPr>
              <w:snapToGrid w:val="0"/>
              <w:spacing w:after="0"/>
            </w:pPr>
            <w:r w:rsidRPr="00BF5414">
              <w:t>R4-2211958</w:t>
            </w:r>
          </w:p>
        </w:tc>
        <w:tc>
          <w:tcPr>
            <w:tcW w:w="1327" w:type="dxa"/>
            <w:tcBorders>
              <w:top w:val="single" w:sz="4" w:space="0" w:color="auto"/>
              <w:left w:val="single" w:sz="4" w:space="0" w:color="auto"/>
              <w:bottom w:val="single" w:sz="4" w:space="0" w:color="auto"/>
              <w:right w:val="single" w:sz="4" w:space="0" w:color="auto"/>
            </w:tcBorders>
          </w:tcPr>
          <w:p w14:paraId="1CDAFF12" w14:textId="77777777" w:rsidR="0075576F" w:rsidRPr="00BF5414" w:rsidRDefault="0075576F"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18780FD6" w14:textId="77777777" w:rsidR="0075576F" w:rsidRPr="00BF5414" w:rsidRDefault="0075576F" w:rsidP="00FF6FF7">
            <w:pPr>
              <w:snapToGrid w:val="0"/>
              <w:spacing w:after="0"/>
            </w:pPr>
            <w:r w:rsidRPr="00BF5414">
              <w:t>CR on active TCI state switching delay</w:t>
            </w:r>
          </w:p>
        </w:tc>
        <w:tc>
          <w:tcPr>
            <w:tcW w:w="1770" w:type="dxa"/>
            <w:tcBorders>
              <w:top w:val="single" w:sz="4" w:space="0" w:color="auto"/>
              <w:left w:val="single" w:sz="4" w:space="0" w:color="auto"/>
              <w:bottom w:val="single" w:sz="4" w:space="0" w:color="auto"/>
              <w:right w:val="single" w:sz="4" w:space="0" w:color="auto"/>
            </w:tcBorders>
          </w:tcPr>
          <w:p w14:paraId="5104445B" w14:textId="77777777" w:rsidR="0075576F" w:rsidRPr="00BF5414" w:rsidRDefault="0075576F" w:rsidP="00FF6FF7">
            <w:pPr>
              <w:snapToGrid w:val="0"/>
              <w:spacing w:after="0"/>
            </w:pPr>
            <w:r w:rsidRPr="00BF5414">
              <w:t>Xiaomi</w:t>
            </w:r>
          </w:p>
        </w:tc>
        <w:tc>
          <w:tcPr>
            <w:tcW w:w="1222" w:type="dxa"/>
            <w:tcBorders>
              <w:top w:val="single" w:sz="4" w:space="0" w:color="auto"/>
              <w:left w:val="single" w:sz="4" w:space="0" w:color="auto"/>
              <w:bottom w:val="single" w:sz="4" w:space="0" w:color="auto"/>
              <w:right w:val="single" w:sz="4" w:space="0" w:color="auto"/>
            </w:tcBorders>
          </w:tcPr>
          <w:p w14:paraId="2BBF3911" w14:textId="77777777" w:rsidR="0075576F" w:rsidRPr="00BF5414" w:rsidRDefault="0075576F" w:rsidP="00FF6FF7">
            <w:pPr>
              <w:snapToGrid w:val="0"/>
              <w:spacing w:after="0"/>
            </w:pPr>
            <w:r>
              <w:t>Agreeable</w:t>
            </w:r>
          </w:p>
        </w:tc>
        <w:tc>
          <w:tcPr>
            <w:tcW w:w="1339" w:type="dxa"/>
            <w:tcBorders>
              <w:top w:val="single" w:sz="4" w:space="0" w:color="auto"/>
              <w:left w:val="single" w:sz="4" w:space="0" w:color="auto"/>
              <w:bottom w:val="single" w:sz="4" w:space="0" w:color="auto"/>
              <w:right w:val="single" w:sz="4" w:space="0" w:color="auto"/>
            </w:tcBorders>
          </w:tcPr>
          <w:p w14:paraId="61FD0B21" w14:textId="77777777" w:rsidR="0075576F" w:rsidRPr="00BF5414" w:rsidRDefault="0075576F" w:rsidP="00FF6FF7">
            <w:pPr>
              <w:snapToGrid w:val="0"/>
              <w:spacing w:after="0"/>
            </w:pPr>
          </w:p>
        </w:tc>
      </w:tr>
      <w:tr w:rsidR="00C95CB7" w14:paraId="5A74C355" w14:textId="77777777" w:rsidTr="00C00F70">
        <w:tc>
          <w:tcPr>
            <w:tcW w:w="1820" w:type="dxa"/>
            <w:tcBorders>
              <w:top w:val="single" w:sz="4" w:space="0" w:color="auto"/>
              <w:left w:val="single" w:sz="4" w:space="0" w:color="auto"/>
              <w:bottom w:val="single" w:sz="4" w:space="0" w:color="auto"/>
              <w:right w:val="single" w:sz="4" w:space="0" w:color="auto"/>
            </w:tcBorders>
          </w:tcPr>
          <w:p w14:paraId="2498E05E" w14:textId="4EC83477" w:rsidR="00C95CB7" w:rsidRPr="00BF5414" w:rsidRDefault="00C95CB7" w:rsidP="00C95CB7">
            <w:pPr>
              <w:snapToGrid w:val="0"/>
              <w:spacing w:after="0"/>
            </w:pPr>
            <w:r w:rsidRPr="00BF5414">
              <w:t>R4-2212152</w:t>
            </w:r>
          </w:p>
        </w:tc>
        <w:tc>
          <w:tcPr>
            <w:tcW w:w="1327" w:type="dxa"/>
            <w:tcBorders>
              <w:top w:val="single" w:sz="4" w:space="0" w:color="auto"/>
              <w:left w:val="single" w:sz="4" w:space="0" w:color="auto"/>
              <w:bottom w:val="single" w:sz="4" w:space="0" w:color="auto"/>
              <w:right w:val="single" w:sz="4" w:space="0" w:color="auto"/>
            </w:tcBorders>
          </w:tcPr>
          <w:p w14:paraId="17E433AB" w14:textId="186B6137" w:rsidR="00C95CB7" w:rsidRPr="00BF5414" w:rsidRDefault="00CF3C1A" w:rsidP="00C95CB7">
            <w:pPr>
              <w:snapToGrid w:val="0"/>
              <w:spacing w:after="0"/>
            </w:pPr>
            <w:r w:rsidRPr="00CF3C1A">
              <w:t>R4-2214576</w:t>
            </w:r>
          </w:p>
        </w:tc>
        <w:tc>
          <w:tcPr>
            <w:tcW w:w="2654" w:type="dxa"/>
            <w:tcBorders>
              <w:top w:val="single" w:sz="4" w:space="0" w:color="auto"/>
              <w:left w:val="single" w:sz="4" w:space="0" w:color="auto"/>
              <w:bottom w:val="single" w:sz="4" w:space="0" w:color="auto"/>
              <w:right w:val="single" w:sz="4" w:space="0" w:color="auto"/>
            </w:tcBorders>
          </w:tcPr>
          <w:p w14:paraId="289EDF78" w14:textId="23D18EE9" w:rsidR="00C95CB7" w:rsidRPr="00BF5414" w:rsidRDefault="00C95CB7" w:rsidP="00C95CB7">
            <w:pPr>
              <w:snapToGrid w:val="0"/>
              <w:spacing w:after="0"/>
            </w:pPr>
            <w:r w:rsidRPr="00BF5414">
              <w:t>Serving cell evaluation and intra-frequency measurements of NTN UE cell reselections</w:t>
            </w:r>
          </w:p>
        </w:tc>
        <w:tc>
          <w:tcPr>
            <w:tcW w:w="1770" w:type="dxa"/>
            <w:tcBorders>
              <w:top w:val="single" w:sz="4" w:space="0" w:color="auto"/>
              <w:left w:val="single" w:sz="4" w:space="0" w:color="auto"/>
              <w:bottom w:val="single" w:sz="4" w:space="0" w:color="auto"/>
              <w:right w:val="single" w:sz="4" w:space="0" w:color="auto"/>
            </w:tcBorders>
          </w:tcPr>
          <w:p w14:paraId="71EFC8D8" w14:textId="3964596F" w:rsidR="00C95CB7" w:rsidRPr="00BF5414" w:rsidRDefault="00C95CB7" w:rsidP="00C95CB7">
            <w:pPr>
              <w:snapToGrid w:val="0"/>
              <w:spacing w:after="0"/>
            </w:pPr>
            <w:r w:rsidRPr="00BF5414">
              <w:t>Intel Corporation</w:t>
            </w:r>
          </w:p>
        </w:tc>
        <w:tc>
          <w:tcPr>
            <w:tcW w:w="1222" w:type="dxa"/>
            <w:tcBorders>
              <w:top w:val="single" w:sz="4" w:space="0" w:color="auto"/>
              <w:left w:val="single" w:sz="4" w:space="0" w:color="auto"/>
              <w:bottom w:val="single" w:sz="4" w:space="0" w:color="auto"/>
              <w:right w:val="single" w:sz="4" w:space="0" w:color="auto"/>
            </w:tcBorders>
          </w:tcPr>
          <w:p w14:paraId="16F906E6" w14:textId="0D6E416F" w:rsidR="00C95CB7" w:rsidRPr="008850FB" w:rsidRDefault="00103AAF" w:rsidP="00C95CB7">
            <w:pPr>
              <w:snapToGrid w:val="0"/>
              <w:spacing w:after="0"/>
            </w:pPr>
            <w:r>
              <w:t>Not pursued</w:t>
            </w:r>
          </w:p>
        </w:tc>
        <w:tc>
          <w:tcPr>
            <w:tcW w:w="1339" w:type="dxa"/>
            <w:tcBorders>
              <w:top w:val="single" w:sz="4" w:space="0" w:color="auto"/>
              <w:left w:val="single" w:sz="4" w:space="0" w:color="auto"/>
              <w:bottom w:val="single" w:sz="4" w:space="0" w:color="auto"/>
              <w:right w:val="single" w:sz="4" w:space="0" w:color="auto"/>
            </w:tcBorders>
          </w:tcPr>
          <w:p w14:paraId="6A8A65EA" w14:textId="77777777" w:rsidR="00C95CB7" w:rsidRPr="00BF5414" w:rsidRDefault="00C95CB7" w:rsidP="00C95CB7">
            <w:pPr>
              <w:snapToGrid w:val="0"/>
              <w:spacing w:after="0"/>
            </w:pPr>
          </w:p>
        </w:tc>
      </w:tr>
      <w:tr w:rsidR="0075576F" w14:paraId="4A82B6AE" w14:textId="77777777" w:rsidTr="00FF6FF7">
        <w:tc>
          <w:tcPr>
            <w:tcW w:w="1820" w:type="dxa"/>
            <w:tcBorders>
              <w:top w:val="single" w:sz="4" w:space="0" w:color="auto"/>
              <w:left w:val="single" w:sz="4" w:space="0" w:color="auto"/>
              <w:bottom w:val="single" w:sz="4" w:space="0" w:color="auto"/>
              <w:right w:val="single" w:sz="4" w:space="0" w:color="auto"/>
            </w:tcBorders>
          </w:tcPr>
          <w:p w14:paraId="2ED510EB" w14:textId="77777777" w:rsidR="0075576F" w:rsidRPr="00BF5414" w:rsidRDefault="0075576F" w:rsidP="00FF6FF7">
            <w:pPr>
              <w:snapToGrid w:val="0"/>
              <w:spacing w:after="0"/>
            </w:pPr>
            <w:r w:rsidRPr="00BF5414">
              <w:t>R4-2212212</w:t>
            </w:r>
          </w:p>
        </w:tc>
        <w:tc>
          <w:tcPr>
            <w:tcW w:w="1327" w:type="dxa"/>
            <w:tcBorders>
              <w:top w:val="single" w:sz="4" w:space="0" w:color="auto"/>
              <w:left w:val="single" w:sz="4" w:space="0" w:color="auto"/>
              <w:bottom w:val="single" w:sz="4" w:space="0" w:color="auto"/>
              <w:right w:val="single" w:sz="4" w:space="0" w:color="auto"/>
            </w:tcBorders>
          </w:tcPr>
          <w:p w14:paraId="3EF6D30D" w14:textId="77777777" w:rsidR="0075576F" w:rsidRPr="00BF5414" w:rsidRDefault="0075576F"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1E0B5EBC" w14:textId="77777777" w:rsidR="0075576F" w:rsidRPr="00BF5414" w:rsidRDefault="0075576F" w:rsidP="00FF6FF7">
            <w:pPr>
              <w:snapToGrid w:val="0"/>
              <w:spacing w:after="0"/>
            </w:pPr>
            <w:r w:rsidRPr="00BF5414">
              <w:t>CR on Abbreviations for NTN</w:t>
            </w:r>
          </w:p>
        </w:tc>
        <w:tc>
          <w:tcPr>
            <w:tcW w:w="1770" w:type="dxa"/>
            <w:tcBorders>
              <w:top w:val="single" w:sz="4" w:space="0" w:color="auto"/>
              <w:left w:val="single" w:sz="4" w:space="0" w:color="auto"/>
              <w:bottom w:val="single" w:sz="4" w:space="0" w:color="auto"/>
              <w:right w:val="single" w:sz="4" w:space="0" w:color="auto"/>
            </w:tcBorders>
          </w:tcPr>
          <w:p w14:paraId="353E10F0" w14:textId="77777777" w:rsidR="0075576F" w:rsidRPr="00BF5414" w:rsidRDefault="0075576F" w:rsidP="00FF6FF7">
            <w:pPr>
              <w:snapToGrid w:val="0"/>
              <w:spacing w:after="0"/>
            </w:pPr>
            <w:r w:rsidRPr="00BF5414">
              <w:t>LG Electronics Inc.</w:t>
            </w:r>
          </w:p>
        </w:tc>
        <w:tc>
          <w:tcPr>
            <w:tcW w:w="1222" w:type="dxa"/>
            <w:tcBorders>
              <w:top w:val="single" w:sz="4" w:space="0" w:color="auto"/>
              <w:left w:val="single" w:sz="4" w:space="0" w:color="auto"/>
              <w:bottom w:val="single" w:sz="4" w:space="0" w:color="auto"/>
              <w:right w:val="single" w:sz="4" w:space="0" w:color="auto"/>
            </w:tcBorders>
          </w:tcPr>
          <w:p w14:paraId="291C9B55" w14:textId="77777777" w:rsidR="0075576F" w:rsidRPr="00BF5414" w:rsidRDefault="0075576F" w:rsidP="00FF6FF7">
            <w:pPr>
              <w:snapToGrid w:val="0"/>
              <w:spacing w:after="0"/>
            </w:pPr>
            <w:r>
              <w:t>Agreeable</w:t>
            </w:r>
          </w:p>
        </w:tc>
        <w:tc>
          <w:tcPr>
            <w:tcW w:w="1339" w:type="dxa"/>
            <w:tcBorders>
              <w:top w:val="single" w:sz="4" w:space="0" w:color="auto"/>
              <w:left w:val="single" w:sz="4" w:space="0" w:color="auto"/>
              <w:bottom w:val="single" w:sz="4" w:space="0" w:color="auto"/>
              <w:right w:val="single" w:sz="4" w:space="0" w:color="auto"/>
            </w:tcBorders>
          </w:tcPr>
          <w:p w14:paraId="497FE50B" w14:textId="77777777" w:rsidR="0075576F" w:rsidRPr="00BF5414" w:rsidRDefault="0075576F" w:rsidP="00FF6FF7">
            <w:pPr>
              <w:snapToGrid w:val="0"/>
              <w:spacing w:after="0"/>
            </w:pPr>
          </w:p>
        </w:tc>
      </w:tr>
      <w:tr w:rsidR="00C95CB7" w14:paraId="530ADBAB" w14:textId="77777777" w:rsidTr="00C00F70">
        <w:tc>
          <w:tcPr>
            <w:tcW w:w="1820" w:type="dxa"/>
            <w:tcBorders>
              <w:top w:val="single" w:sz="4" w:space="0" w:color="auto"/>
              <w:left w:val="single" w:sz="4" w:space="0" w:color="auto"/>
              <w:bottom w:val="single" w:sz="4" w:space="0" w:color="auto"/>
              <w:right w:val="single" w:sz="4" w:space="0" w:color="auto"/>
            </w:tcBorders>
          </w:tcPr>
          <w:p w14:paraId="4A50A201" w14:textId="158A7729" w:rsidR="00C95CB7" w:rsidRPr="00BF5414" w:rsidRDefault="00C95CB7" w:rsidP="00C95CB7">
            <w:pPr>
              <w:snapToGrid w:val="0"/>
              <w:spacing w:after="0"/>
            </w:pPr>
            <w:r w:rsidRPr="00BF5414">
              <w:t>R4-2212398</w:t>
            </w:r>
          </w:p>
        </w:tc>
        <w:tc>
          <w:tcPr>
            <w:tcW w:w="1327" w:type="dxa"/>
            <w:tcBorders>
              <w:top w:val="single" w:sz="4" w:space="0" w:color="auto"/>
              <w:left w:val="single" w:sz="4" w:space="0" w:color="auto"/>
              <w:bottom w:val="single" w:sz="4" w:space="0" w:color="auto"/>
              <w:right w:val="single" w:sz="4" w:space="0" w:color="auto"/>
            </w:tcBorders>
          </w:tcPr>
          <w:p w14:paraId="1263D423" w14:textId="1E25B31E" w:rsidR="00C95CB7" w:rsidRPr="00BF5414" w:rsidRDefault="00C95CB7" w:rsidP="00C95CB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1ACDF90A" w14:textId="631759C3" w:rsidR="00C95CB7" w:rsidRPr="00BF5414" w:rsidRDefault="00C95CB7" w:rsidP="00C95CB7">
            <w:pPr>
              <w:snapToGrid w:val="0"/>
              <w:spacing w:after="0"/>
            </w:pPr>
            <w:r w:rsidRPr="00BF5414">
              <w:t>CR on TS38.133 NR NTN RRM requirements</w:t>
            </w:r>
          </w:p>
        </w:tc>
        <w:tc>
          <w:tcPr>
            <w:tcW w:w="1770" w:type="dxa"/>
            <w:tcBorders>
              <w:top w:val="single" w:sz="4" w:space="0" w:color="auto"/>
              <w:left w:val="single" w:sz="4" w:space="0" w:color="auto"/>
              <w:bottom w:val="single" w:sz="4" w:space="0" w:color="auto"/>
              <w:right w:val="single" w:sz="4" w:space="0" w:color="auto"/>
            </w:tcBorders>
          </w:tcPr>
          <w:p w14:paraId="6AD7C28E" w14:textId="11DB7D30" w:rsidR="00C95CB7" w:rsidRPr="00BF5414" w:rsidRDefault="00C95CB7" w:rsidP="00C95CB7">
            <w:pPr>
              <w:snapToGrid w:val="0"/>
              <w:spacing w:after="0"/>
            </w:pPr>
            <w:r w:rsidRPr="00BF5414">
              <w:t>MediaTek inc.</w:t>
            </w:r>
          </w:p>
        </w:tc>
        <w:tc>
          <w:tcPr>
            <w:tcW w:w="1222" w:type="dxa"/>
            <w:tcBorders>
              <w:top w:val="single" w:sz="4" w:space="0" w:color="auto"/>
              <w:left w:val="single" w:sz="4" w:space="0" w:color="auto"/>
              <w:bottom w:val="single" w:sz="4" w:space="0" w:color="auto"/>
              <w:right w:val="single" w:sz="4" w:space="0" w:color="auto"/>
            </w:tcBorders>
          </w:tcPr>
          <w:p w14:paraId="724FBE30" w14:textId="7604B719" w:rsidR="00C95CB7" w:rsidRPr="00BF5414" w:rsidRDefault="00AE5B65" w:rsidP="00C95CB7">
            <w:pPr>
              <w:snapToGrid w:val="0"/>
              <w:spacing w:after="0"/>
            </w:pPr>
            <w:r>
              <w:t>Agreeable</w:t>
            </w:r>
          </w:p>
        </w:tc>
        <w:tc>
          <w:tcPr>
            <w:tcW w:w="1339" w:type="dxa"/>
            <w:tcBorders>
              <w:top w:val="single" w:sz="4" w:space="0" w:color="auto"/>
              <w:left w:val="single" w:sz="4" w:space="0" w:color="auto"/>
              <w:bottom w:val="single" w:sz="4" w:space="0" w:color="auto"/>
              <w:right w:val="single" w:sz="4" w:space="0" w:color="auto"/>
            </w:tcBorders>
          </w:tcPr>
          <w:p w14:paraId="78403A56" w14:textId="77777777" w:rsidR="00C95CB7" w:rsidRPr="00BF5414" w:rsidRDefault="00C95CB7" w:rsidP="00C95CB7">
            <w:pPr>
              <w:snapToGrid w:val="0"/>
              <w:spacing w:after="0"/>
            </w:pPr>
          </w:p>
        </w:tc>
      </w:tr>
      <w:tr w:rsidR="00F84230" w14:paraId="57EE50CE" w14:textId="77777777" w:rsidTr="00C00F70">
        <w:tc>
          <w:tcPr>
            <w:tcW w:w="1820" w:type="dxa"/>
            <w:tcBorders>
              <w:top w:val="single" w:sz="4" w:space="0" w:color="auto"/>
              <w:left w:val="single" w:sz="4" w:space="0" w:color="auto"/>
              <w:bottom w:val="single" w:sz="4" w:space="0" w:color="auto"/>
              <w:right w:val="single" w:sz="4" w:space="0" w:color="auto"/>
            </w:tcBorders>
          </w:tcPr>
          <w:p w14:paraId="142083DB" w14:textId="4CE750A8" w:rsidR="00F84230" w:rsidRPr="00BF5414" w:rsidRDefault="00F84230" w:rsidP="00F84230">
            <w:pPr>
              <w:snapToGrid w:val="0"/>
              <w:spacing w:after="0"/>
            </w:pPr>
            <w:r w:rsidRPr="00BF5414">
              <w:t>R4-2212851</w:t>
            </w:r>
          </w:p>
        </w:tc>
        <w:tc>
          <w:tcPr>
            <w:tcW w:w="1327" w:type="dxa"/>
            <w:tcBorders>
              <w:top w:val="single" w:sz="4" w:space="0" w:color="auto"/>
              <w:left w:val="single" w:sz="4" w:space="0" w:color="auto"/>
              <w:bottom w:val="single" w:sz="4" w:space="0" w:color="auto"/>
              <w:right w:val="single" w:sz="4" w:space="0" w:color="auto"/>
            </w:tcBorders>
          </w:tcPr>
          <w:p w14:paraId="3E6F1D29" w14:textId="6384ACFD" w:rsidR="00F84230" w:rsidRPr="00BF5414" w:rsidRDefault="00F84230" w:rsidP="00F84230">
            <w:pPr>
              <w:snapToGrid w:val="0"/>
              <w:spacing w:after="0"/>
            </w:pPr>
            <w:r w:rsidRPr="00081EFA">
              <w:t>R4-2214600</w:t>
            </w:r>
          </w:p>
        </w:tc>
        <w:tc>
          <w:tcPr>
            <w:tcW w:w="2654" w:type="dxa"/>
            <w:tcBorders>
              <w:top w:val="single" w:sz="4" w:space="0" w:color="auto"/>
              <w:left w:val="single" w:sz="4" w:space="0" w:color="auto"/>
              <w:bottom w:val="single" w:sz="4" w:space="0" w:color="auto"/>
              <w:right w:val="single" w:sz="4" w:space="0" w:color="auto"/>
            </w:tcBorders>
          </w:tcPr>
          <w:p w14:paraId="47BE7500" w14:textId="3867211D" w:rsidR="00F84230" w:rsidRPr="00BF5414" w:rsidRDefault="00F84230" w:rsidP="00F84230">
            <w:pPr>
              <w:snapToGrid w:val="0"/>
              <w:spacing w:after="0"/>
            </w:pPr>
            <w:r w:rsidRPr="00BF5414">
              <w:t>CR to TS 38.133: Corrections to cell re-selection for NR UE for satellite access</w:t>
            </w:r>
          </w:p>
        </w:tc>
        <w:tc>
          <w:tcPr>
            <w:tcW w:w="1770" w:type="dxa"/>
            <w:tcBorders>
              <w:top w:val="single" w:sz="4" w:space="0" w:color="auto"/>
              <w:left w:val="single" w:sz="4" w:space="0" w:color="auto"/>
              <w:bottom w:val="single" w:sz="4" w:space="0" w:color="auto"/>
              <w:right w:val="single" w:sz="4" w:space="0" w:color="auto"/>
            </w:tcBorders>
          </w:tcPr>
          <w:p w14:paraId="709B694C" w14:textId="676E1C31" w:rsidR="00F84230" w:rsidRPr="00BF5414" w:rsidRDefault="00F84230" w:rsidP="00F84230">
            <w:pPr>
              <w:snapToGrid w:val="0"/>
              <w:spacing w:after="0"/>
            </w:pPr>
            <w:r w:rsidRPr="00BF5414">
              <w:t>Nokia, Nokia Shanghai Bell</w:t>
            </w:r>
          </w:p>
        </w:tc>
        <w:tc>
          <w:tcPr>
            <w:tcW w:w="1222" w:type="dxa"/>
            <w:tcBorders>
              <w:top w:val="single" w:sz="4" w:space="0" w:color="auto"/>
              <w:left w:val="single" w:sz="4" w:space="0" w:color="auto"/>
              <w:bottom w:val="single" w:sz="4" w:space="0" w:color="auto"/>
              <w:right w:val="single" w:sz="4" w:space="0" w:color="auto"/>
            </w:tcBorders>
          </w:tcPr>
          <w:p w14:paraId="152382D2" w14:textId="72020A91" w:rsidR="00F84230" w:rsidRPr="00141911" w:rsidRDefault="00F84230" w:rsidP="00F84230">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E5E6FA9" w14:textId="77777777" w:rsidR="00F84230" w:rsidRPr="00BF5414" w:rsidRDefault="00F84230" w:rsidP="00F84230">
            <w:pPr>
              <w:snapToGrid w:val="0"/>
              <w:spacing w:after="0"/>
            </w:pPr>
          </w:p>
        </w:tc>
      </w:tr>
      <w:tr w:rsidR="00CF3C1A" w14:paraId="4714BC08" w14:textId="77777777" w:rsidTr="00FF6FF7">
        <w:tc>
          <w:tcPr>
            <w:tcW w:w="1820" w:type="dxa"/>
            <w:tcBorders>
              <w:top w:val="single" w:sz="4" w:space="0" w:color="auto"/>
              <w:left w:val="single" w:sz="4" w:space="0" w:color="auto"/>
              <w:bottom w:val="single" w:sz="4" w:space="0" w:color="auto"/>
              <w:right w:val="single" w:sz="4" w:space="0" w:color="auto"/>
            </w:tcBorders>
          </w:tcPr>
          <w:p w14:paraId="53FBF4AD" w14:textId="77777777" w:rsidR="00CF3C1A" w:rsidRPr="00BF5414" w:rsidRDefault="00CF3C1A" w:rsidP="00CF3C1A">
            <w:pPr>
              <w:snapToGrid w:val="0"/>
              <w:spacing w:after="0"/>
            </w:pPr>
            <w:r w:rsidRPr="00BF5414">
              <w:t>R4-2212853</w:t>
            </w:r>
          </w:p>
        </w:tc>
        <w:tc>
          <w:tcPr>
            <w:tcW w:w="1327" w:type="dxa"/>
            <w:tcBorders>
              <w:top w:val="single" w:sz="4" w:space="0" w:color="auto"/>
              <w:left w:val="single" w:sz="4" w:space="0" w:color="auto"/>
              <w:bottom w:val="single" w:sz="4" w:space="0" w:color="auto"/>
              <w:right w:val="single" w:sz="4" w:space="0" w:color="auto"/>
            </w:tcBorders>
          </w:tcPr>
          <w:p w14:paraId="03E681D8" w14:textId="73ED5B05" w:rsidR="00CF3C1A" w:rsidRPr="00BF5414" w:rsidRDefault="00CF3C1A" w:rsidP="00CF3C1A">
            <w:pPr>
              <w:snapToGrid w:val="0"/>
              <w:spacing w:after="0"/>
            </w:pPr>
            <w:r w:rsidRPr="00081EFA">
              <w:t>R4-2214601</w:t>
            </w:r>
          </w:p>
        </w:tc>
        <w:tc>
          <w:tcPr>
            <w:tcW w:w="2654" w:type="dxa"/>
            <w:tcBorders>
              <w:top w:val="single" w:sz="4" w:space="0" w:color="auto"/>
              <w:left w:val="single" w:sz="4" w:space="0" w:color="auto"/>
              <w:bottom w:val="single" w:sz="4" w:space="0" w:color="auto"/>
              <w:right w:val="single" w:sz="4" w:space="0" w:color="auto"/>
            </w:tcBorders>
          </w:tcPr>
          <w:p w14:paraId="3D0FEBA6" w14:textId="77777777" w:rsidR="00CF3C1A" w:rsidRPr="00BF5414" w:rsidRDefault="00CF3C1A" w:rsidP="00CF3C1A">
            <w:pPr>
              <w:snapToGrid w:val="0"/>
              <w:spacing w:after="0"/>
            </w:pPr>
            <w:r w:rsidRPr="00BF5414">
              <w:t xml:space="preserve">CR to TS 38.133:  Adding requirements for timing advance for satellite access </w:t>
            </w:r>
          </w:p>
        </w:tc>
        <w:tc>
          <w:tcPr>
            <w:tcW w:w="1770" w:type="dxa"/>
            <w:tcBorders>
              <w:top w:val="single" w:sz="4" w:space="0" w:color="auto"/>
              <w:left w:val="single" w:sz="4" w:space="0" w:color="auto"/>
              <w:bottom w:val="single" w:sz="4" w:space="0" w:color="auto"/>
              <w:right w:val="single" w:sz="4" w:space="0" w:color="auto"/>
            </w:tcBorders>
          </w:tcPr>
          <w:p w14:paraId="26D01147" w14:textId="77777777" w:rsidR="00CF3C1A" w:rsidRPr="00BF5414" w:rsidRDefault="00CF3C1A" w:rsidP="00CF3C1A">
            <w:pPr>
              <w:snapToGrid w:val="0"/>
              <w:spacing w:after="0"/>
            </w:pPr>
            <w:r w:rsidRPr="00BF5414">
              <w:t>Nokia, Nokia Shanghai Bell</w:t>
            </w:r>
          </w:p>
        </w:tc>
        <w:tc>
          <w:tcPr>
            <w:tcW w:w="1222" w:type="dxa"/>
            <w:tcBorders>
              <w:top w:val="single" w:sz="4" w:space="0" w:color="auto"/>
              <w:left w:val="single" w:sz="4" w:space="0" w:color="auto"/>
              <w:bottom w:val="single" w:sz="4" w:space="0" w:color="auto"/>
              <w:right w:val="single" w:sz="4" w:space="0" w:color="auto"/>
            </w:tcBorders>
          </w:tcPr>
          <w:p w14:paraId="17339FB2" w14:textId="3BC96EFC" w:rsidR="00CF3C1A" w:rsidRPr="00F84230" w:rsidRDefault="00F84230" w:rsidP="00CF3C1A">
            <w:pPr>
              <w:snapToGrid w:val="0"/>
              <w:spacing w:after="0"/>
            </w:pPr>
            <w:r w:rsidRPr="00F84230">
              <w:t>Postponed</w:t>
            </w:r>
          </w:p>
        </w:tc>
        <w:tc>
          <w:tcPr>
            <w:tcW w:w="1339" w:type="dxa"/>
            <w:tcBorders>
              <w:top w:val="single" w:sz="4" w:space="0" w:color="auto"/>
              <w:left w:val="single" w:sz="4" w:space="0" w:color="auto"/>
              <w:bottom w:val="single" w:sz="4" w:space="0" w:color="auto"/>
              <w:right w:val="single" w:sz="4" w:space="0" w:color="auto"/>
            </w:tcBorders>
          </w:tcPr>
          <w:p w14:paraId="32822D68" w14:textId="77777777" w:rsidR="00CF3C1A" w:rsidRPr="00BF5414" w:rsidRDefault="00CF3C1A" w:rsidP="00CF3C1A">
            <w:pPr>
              <w:snapToGrid w:val="0"/>
              <w:spacing w:after="0"/>
            </w:pPr>
          </w:p>
        </w:tc>
      </w:tr>
      <w:tr w:rsidR="00AF4944" w14:paraId="15630744" w14:textId="77777777" w:rsidTr="00FF6FF7">
        <w:tc>
          <w:tcPr>
            <w:tcW w:w="1820" w:type="dxa"/>
            <w:tcBorders>
              <w:top w:val="single" w:sz="4" w:space="0" w:color="auto"/>
              <w:left w:val="single" w:sz="4" w:space="0" w:color="auto"/>
              <w:bottom w:val="single" w:sz="4" w:space="0" w:color="auto"/>
              <w:right w:val="single" w:sz="4" w:space="0" w:color="auto"/>
            </w:tcBorders>
          </w:tcPr>
          <w:p w14:paraId="017E632A" w14:textId="77777777" w:rsidR="00AF4944" w:rsidRPr="00BF5414" w:rsidRDefault="00AF4944" w:rsidP="00AF4944">
            <w:pPr>
              <w:snapToGrid w:val="0"/>
              <w:spacing w:after="0"/>
            </w:pPr>
            <w:r w:rsidRPr="00BF5414">
              <w:t>R4-2212863</w:t>
            </w:r>
          </w:p>
        </w:tc>
        <w:tc>
          <w:tcPr>
            <w:tcW w:w="1327" w:type="dxa"/>
            <w:tcBorders>
              <w:top w:val="single" w:sz="4" w:space="0" w:color="auto"/>
              <w:left w:val="single" w:sz="4" w:space="0" w:color="auto"/>
              <w:bottom w:val="single" w:sz="4" w:space="0" w:color="auto"/>
              <w:right w:val="single" w:sz="4" w:space="0" w:color="auto"/>
            </w:tcBorders>
          </w:tcPr>
          <w:p w14:paraId="68AEF715" w14:textId="73C9CB58" w:rsidR="00AF4944" w:rsidRPr="00BF5414" w:rsidRDefault="00AF4944" w:rsidP="00AF4944">
            <w:pPr>
              <w:snapToGrid w:val="0"/>
              <w:spacing w:after="0"/>
            </w:pPr>
            <w:r w:rsidRPr="00081EFA">
              <w:t>R4-2214602</w:t>
            </w:r>
          </w:p>
        </w:tc>
        <w:tc>
          <w:tcPr>
            <w:tcW w:w="2654" w:type="dxa"/>
            <w:tcBorders>
              <w:top w:val="single" w:sz="4" w:space="0" w:color="auto"/>
              <w:left w:val="single" w:sz="4" w:space="0" w:color="auto"/>
              <w:bottom w:val="single" w:sz="4" w:space="0" w:color="auto"/>
              <w:right w:val="single" w:sz="4" w:space="0" w:color="auto"/>
            </w:tcBorders>
          </w:tcPr>
          <w:p w14:paraId="1B49BCA5" w14:textId="77777777" w:rsidR="00AF4944" w:rsidRPr="00BF5414" w:rsidRDefault="00AF4944" w:rsidP="00AF4944">
            <w:pPr>
              <w:snapToGrid w:val="0"/>
              <w:spacing w:after="0"/>
            </w:pPr>
            <w:r w:rsidRPr="00BF5414">
              <w:t xml:space="preserve">CR to TS 38.133: Corrections to UE transmit timing and timing advance for satellite access </w:t>
            </w:r>
          </w:p>
        </w:tc>
        <w:tc>
          <w:tcPr>
            <w:tcW w:w="1770" w:type="dxa"/>
            <w:tcBorders>
              <w:top w:val="single" w:sz="4" w:space="0" w:color="auto"/>
              <w:left w:val="single" w:sz="4" w:space="0" w:color="auto"/>
              <w:bottom w:val="single" w:sz="4" w:space="0" w:color="auto"/>
              <w:right w:val="single" w:sz="4" w:space="0" w:color="auto"/>
            </w:tcBorders>
          </w:tcPr>
          <w:p w14:paraId="76D6C6FA" w14:textId="77777777" w:rsidR="00AF4944" w:rsidRPr="00BF5414" w:rsidRDefault="00AF4944" w:rsidP="00AF4944">
            <w:pPr>
              <w:snapToGrid w:val="0"/>
              <w:spacing w:after="0"/>
            </w:pPr>
            <w:r w:rsidRPr="00BF5414">
              <w:t>Nokia, Nokia Shanghai Bell</w:t>
            </w:r>
          </w:p>
        </w:tc>
        <w:tc>
          <w:tcPr>
            <w:tcW w:w="1222" w:type="dxa"/>
            <w:tcBorders>
              <w:top w:val="single" w:sz="4" w:space="0" w:color="auto"/>
              <w:left w:val="single" w:sz="4" w:space="0" w:color="auto"/>
              <w:bottom w:val="single" w:sz="4" w:space="0" w:color="auto"/>
              <w:right w:val="single" w:sz="4" w:space="0" w:color="auto"/>
            </w:tcBorders>
          </w:tcPr>
          <w:p w14:paraId="289C5823" w14:textId="773BAD44" w:rsidR="00AF4944" w:rsidRPr="00141911" w:rsidRDefault="00AF4944" w:rsidP="00AF4944">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0EDFF2C" w14:textId="77777777" w:rsidR="00AF4944" w:rsidRPr="00BF5414" w:rsidRDefault="00AF4944" w:rsidP="00AF4944">
            <w:pPr>
              <w:snapToGrid w:val="0"/>
              <w:spacing w:after="0"/>
            </w:pPr>
          </w:p>
        </w:tc>
      </w:tr>
      <w:tr w:rsidR="00F84230" w14:paraId="00A90312" w14:textId="77777777" w:rsidTr="00FF6FF7">
        <w:tc>
          <w:tcPr>
            <w:tcW w:w="1820" w:type="dxa"/>
            <w:tcBorders>
              <w:top w:val="single" w:sz="4" w:space="0" w:color="auto"/>
              <w:left w:val="single" w:sz="4" w:space="0" w:color="auto"/>
              <w:bottom w:val="single" w:sz="4" w:space="0" w:color="auto"/>
              <w:right w:val="single" w:sz="4" w:space="0" w:color="auto"/>
            </w:tcBorders>
          </w:tcPr>
          <w:p w14:paraId="51BD053F" w14:textId="77777777" w:rsidR="00F84230" w:rsidRPr="00BF5414" w:rsidRDefault="00F84230" w:rsidP="00F84230">
            <w:pPr>
              <w:snapToGrid w:val="0"/>
              <w:spacing w:after="0"/>
            </w:pPr>
            <w:r w:rsidRPr="00BF5414">
              <w:t>R4-2213474</w:t>
            </w:r>
          </w:p>
        </w:tc>
        <w:tc>
          <w:tcPr>
            <w:tcW w:w="1327" w:type="dxa"/>
            <w:tcBorders>
              <w:top w:val="single" w:sz="4" w:space="0" w:color="auto"/>
              <w:left w:val="single" w:sz="4" w:space="0" w:color="auto"/>
              <w:bottom w:val="single" w:sz="4" w:space="0" w:color="auto"/>
              <w:right w:val="single" w:sz="4" w:space="0" w:color="auto"/>
            </w:tcBorders>
          </w:tcPr>
          <w:p w14:paraId="5B7F3174" w14:textId="14BA6127" w:rsidR="00F84230" w:rsidRPr="00BF5414" w:rsidRDefault="00F84230" w:rsidP="00F84230">
            <w:pPr>
              <w:snapToGrid w:val="0"/>
              <w:spacing w:after="0"/>
            </w:pPr>
            <w:r w:rsidRPr="00FC01C8">
              <w:t>R4-2214628</w:t>
            </w:r>
          </w:p>
        </w:tc>
        <w:tc>
          <w:tcPr>
            <w:tcW w:w="2654" w:type="dxa"/>
            <w:tcBorders>
              <w:top w:val="single" w:sz="4" w:space="0" w:color="auto"/>
              <w:left w:val="single" w:sz="4" w:space="0" w:color="auto"/>
              <w:bottom w:val="single" w:sz="4" w:space="0" w:color="auto"/>
              <w:right w:val="single" w:sz="4" w:space="0" w:color="auto"/>
            </w:tcBorders>
          </w:tcPr>
          <w:p w14:paraId="39991ABD" w14:textId="77777777" w:rsidR="00F84230" w:rsidRPr="00BF5414" w:rsidRDefault="00F84230" w:rsidP="00F84230">
            <w:pPr>
              <w:snapToGrid w:val="0"/>
              <w:spacing w:after="0"/>
            </w:pPr>
            <w:r w:rsidRPr="00BF5414">
              <w:t>CR on UE transmit timing requirements for NTN</w:t>
            </w:r>
          </w:p>
        </w:tc>
        <w:tc>
          <w:tcPr>
            <w:tcW w:w="1770" w:type="dxa"/>
            <w:tcBorders>
              <w:top w:val="single" w:sz="4" w:space="0" w:color="auto"/>
              <w:left w:val="single" w:sz="4" w:space="0" w:color="auto"/>
              <w:bottom w:val="single" w:sz="4" w:space="0" w:color="auto"/>
              <w:right w:val="single" w:sz="4" w:space="0" w:color="auto"/>
            </w:tcBorders>
          </w:tcPr>
          <w:p w14:paraId="41A39835" w14:textId="77777777" w:rsidR="00F84230" w:rsidRPr="00BF5414" w:rsidRDefault="00F84230" w:rsidP="00F84230">
            <w:pPr>
              <w:snapToGrid w:val="0"/>
              <w:spacing w:after="0"/>
            </w:pPr>
            <w:r w:rsidRPr="00BF5414">
              <w:t xml:space="preserve">Huawei, </w:t>
            </w:r>
            <w:proofErr w:type="spellStart"/>
            <w:r w:rsidRPr="00BF5414">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3C12F109" w14:textId="502893BB" w:rsidR="00F84230" w:rsidRPr="00141911" w:rsidRDefault="00F84230" w:rsidP="00F84230">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DB5C08F" w14:textId="77777777" w:rsidR="00F84230" w:rsidRPr="00BF5414" w:rsidRDefault="00F84230" w:rsidP="00F84230">
            <w:pPr>
              <w:snapToGrid w:val="0"/>
              <w:spacing w:after="0"/>
            </w:pPr>
          </w:p>
        </w:tc>
      </w:tr>
      <w:tr w:rsidR="00F84230" w14:paraId="30A7FB6E" w14:textId="77777777" w:rsidTr="00FF6FF7">
        <w:tc>
          <w:tcPr>
            <w:tcW w:w="1820" w:type="dxa"/>
            <w:tcBorders>
              <w:top w:val="single" w:sz="4" w:space="0" w:color="auto"/>
              <w:left w:val="single" w:sz="4" w:space="0" w:color="auto"/>
              <w:bottom w:val="single" w:sz="4" w:space="0" w:color="auto"/>
              <w:right w:val="single" w:sz="4" w:space="0" w:color="auto"/>
            </w:tcBorders>
          </w:tcPr>
          <w:p w14:paraId="6EE78A33" w14:textId="77777777" w:rsidR="00F84230" w:rsidRPr="00BF5414" w:rsidRDefault="00F84230" w:rsidP="00F84230">
            <w:pPr>
              <w:snapToGrid w:val="0"/>
              <w:spacing w:after="0"/>
            </w:pPr>
            <w:r w:rsidRPr="00BF5414">
              <w:t>R4-2213519</w:t>
            </w:r>
          </w:p>
        </w:tc>
        <w:tc>
          <w:tcPr>
            <w:tcW w:w="1327" w:type="dxa"/>
            <w:tcBorders>
              <w:top w:val="single" w:sz="4" w:space="0" w:color="auto"/>
              <w:left w:val="single" w:sz="4" w:space="0" w:color="auto"/>
              <w:bottom w:val="single" w:sz="4" w:space="0" w:color="auto"/>
              <w:right w:val="single" w:sz="4" w:space="0" w:color="auto"/>
            </w:tcBorders>
          </w:tcPr>
          <w:p w14:paraId="43ADBD5D" w14:textId="4D2DCE90" w:rsidR="00F84230" w:rsidRPr="00BF5414" w:rsidRDefault="00F84230" w:rsidP="00F84230">
            <w:pPr>
              <w:snapToGrid w:val="0"/>
              <w:spacing w:after="0"/>
            </w:pPr>
            <w:r w:rsidRPr="00FC01C8">
              <w:t>R4-2214633</w:t>
            </w:r>
          </w:p>
        </w:tc>
        <w:tc>
          <w:tcPr>
            <w:tcW w:w="2654" w:type="dxa"/>
            <w:tcBorders>
              <w:top w:val="single" w:sz="4" w:space="0" w:color="auto"/>
              <w:left w:val="single" w:sz="4" w:space="0" w:color="auto"/>
              <w:bottom w:val="single" w:sz="4" w:space="0" w:color="auto"/>
              <w:right w:val="single" w:sz="4" w:space="0" w:color="auto"/>
            </w:tcBorders>
          </w:tcPr>
          <w:p w14:paraId="7B46814F" w14:textId="77777777" w:rsidR="00F84230" w:rsidRPr="00BF5414" w:rsidRDefault="00F84230" w:rsidP="00F84230">
            <w:pPr>
              <w:snapToGrid w:val="0"/>
              <w:spacing w:after="0"/>
            </w:pPr>
            <w:r w:rsidRPr="00BF5414">
              <w:t xml:space="preserve">CR on </w:t>
            </w:r>
            <w:proofErr w:type="spellStart"/>
            <w:r w:rsidRPr="00BF5414">
              <w:t>on</w:t>
            </w:r>
            <w:proofErr w:type="spellEnd"/>
            <w:r w:rsidRPr="00BF5414">
              <w:t xml:space="preserve"> other RRM requirements for NTN</w:t>
            </w:r>
          </w:p>
        </w:tc>
        <w:tc>
          <w:tcPr>
            <w:tcW w:w="1770" w:type="dxa"/>
            <w:tcBorders>
              <w:top w:val="single" w:sz="4" w:space="0" w:color="auto"/>
              <w:left w:val="single" w:sz="4" w:space="0" w:color="auto"/>
              <w:bottom w:val="single" w:sz="4" w:space="0" w:color="auto"/>
              <w:right w:val="single" w:sz="4" w:space="0" w:color="auto"/>
            </w:tcBorders>
          </w:tcPr>
          <w:p w14:paraId="5ADB9C73" w14:textId="77777777" w:rsidR="00F84230" w:rsidRPr="00BF5414" w:rsidRDefault="00F84230" w:rsidP="00F84230">
            <w:pPr>
              <w:snapToGrid w:val="0"/>
              <w:spacing w:after="0"/>
            </w:pPr>
            <w:r w:rsidRPr="00BF5414">
              <w:t xml:space="preserve">Huawei, </w:t>
            </w:r>
            <w:proofErr w:type="spellStart"/>
            <w:r w:rsidRPr="00BF5414">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360DBF38" w14:textId="1C4642AE" w:rsidR="00F84230" w:rsidRPr="00141911" w:rsidRDefault="00F84230" w:rsidP="00F84230">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486DA035" w14:textId="77777777" w:rsidR="00F84230" w:rsidRPr="00BF5414" w:rsidRDefault="00F84230" w:rsidP="00F84230">
            <w:pPr>
              <w:snapToGrid w:val="0"/>
              <w:spacing w:after="0"/>
            </w:pPr>
          </w:p>
        </w:tc>
      </w:tr>
      <w:tr w:rsidR="00F84230" w14:paraId="71E73FD8" w14:textId="77777777" w:rsidTr="00C00F70">
        <w:tc>
          <w:tcPr>
            <w:tcW w:w="1820" w:type="dxa"/>
            <w:tcBorders>
              <w:top w:val="single" w:sz="4" w:space="0" w:color="auto"/>
              <w:left w:val="single" w:sz="4" w:space="0" w:color="auto"/>
              <w:bottom w:val="single" w:sz="4" w:space="0" w:color="auto"/>
              <w:right w:val="single" w:sz="4" w:space="0" w:color="auto"/>
            </w:tcBorders>
          </w:tcPr>
          <w:p w14:paraId="592A6B61" w14:textId="60B3D2A3" w:rsidR="00F84230" w:rsidRPr="00BF5414" w:rsidRDefault="00F84230" w:rsidP="00F84230">
            <w:pPr>
              <w:snapToGrid w:val="0"/>
              <w:spacing w:after="0"/>
            </w:pPr>
            <w:r w:rsidRPr="00BF5414">
              <w:t>R4-2213521</w:t>
            </w:r>
          </w:p>
        </w:tc>
        <w:tc>
          <w:tcPr>
            <w:tcW w:w="1327" w:type="dxa"/>
            <w:tcBorders>
              <w:top w:val="single" w:sz="4" w:space="0" w:color="auto"/>
              <w:left w:val="single" w:sz="4" w:space="0" w:color="auto"/>
              <w:bottom w:val="single" w:sz="4" w:space="0" w:color="auto"/>
              <w:right w:val="single" w:sz="4" w:space="0" w:color="auto"/>
            </w:tcBorders>
          </w:tcPr>
          <w:p w14:paraId="4B664839" w14:textId="715A4965" w:rsidR="00F84230" w:rsidRPr="00BF5414" w:rsidRDefault="00F84230" w:rsidP="00F84230">
            <w:pPr>
              <w:snapToGrid w:val="0"/>
              <w:spacing w:after="0"/>
            </w:pPr>
            <w:r w:rsidRPr="00FC01C8">
              <w:t>R4-2214634</w:t>
            </w:r>
          </w:p>
        </w:tc>
        <w:tc>
          <w:tcPr>
            <w:tcW w:w="2654" w:type="dxa"/>
            <w:tcBorders>
              <w:top w:val="single" w:sz="4" w:space="0" w:color="auto"/>
              <w:left w:val="single" w:sz="4" w:space="0" w:color="auto"/>
              <w:bottom w:val="single" w:sz="4" w:space="0" w:color="auto"/>
              <w:right w:val="single" w:sz="4" w:space="0" w:color="auto"/>
            </w:tcBorders>
          </w:tcPr>
          <w:p w14:paraId="2DED8056" w14:textId="5687BB3D" w:rsidR="00F84230" w:rsidRPr="00BF5414" w:rsidRDefault="00F84230" w:rsidP="00F84230">
            <w:pPr>
              <w:snapToGrid w:val="0"/>
              <w:spacing w:after="0"/>
            </w:pPr>
            <w:r w:rsidRPr="00BF5414">
              <w:t>CR on intra-frequency measurement requirements for NTN</w:t>
            </w:r>
          </w:p>
        </w:tc>
        <w:tc>
          <w:tcPr>
            <w:tcW w:w="1770" w:type="dxa"/>
            <w:tcBorders>
              <w:top w:val="single" w:sz="4" w:space="0" w:color="auto"/>
              <w:left w:val="single" w:sz="4" w:space="0" w:color="auto"/>
              <w:bottom w:val="single" w:sz="4" w:space="0" w:color="auto"/>
              <w:right w:val="single" w:sz="4" w:space="0" w:color="auto"/>
            </w:tcBorders>
          </w:tcPr>
          <w:p w14:paraId="0B611D9D" w14:textId="3026F491" w:rsidR="00F84230" w:rsidRPr="00BF5414" w:rsidRDefault="00F84230" w:rsidP="00F84230">
            <w:pPr>
              <w:snapToGrid w:val="0"/>
              <w:spacing w:after="0"/>
            </w:pPr>
            <w:r w:rsidRPr="00BF5414">
              <w:t xml:space="preserve">Huawei, </w:t>
            </w:r>
            <w:proofErr w:type="spellStart"/>
            <w:r w:rsidRPr="00BF5414">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27B9D69F" w14:textId="0CD4EB76" w:rsidR="00F84230" w:rsidRPr="00141911" w:rsidRDefault="00F84230" w:rsidP="00F84230">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F6B4949" w14:textId="77777777" w:rsidR="00F84230" w:rsidRPr="00BF5414" w:rsidRDefault="00F84230" w:rsidP="00F84230">
            <w:pPr>
              <w:snapToGrid w:val="0"/>
              <w:spacing w:after="0"/>
            </w:pPr>
          </w:p>
        </w:tc>
      </w:tr>
      <w:tr w:rsidR="00F84230" w14:paraId="052FFB0E" w14:textId="77777777" w:rsidTr="00C00F70">
        <w:tc>
          <w:tcPr>
            <w:tcW w:w="1820" w:type="dxa"/>
            <w:tcBorders>
              <w:top w:val="single" w:sz="4" w:space="0" w:color="auto"/>
              <w:left w:val="single" w:sz="4" w:space="0" w:color="auto"/>
              <w:bottom w:val="single" w:sz="4" w:space="0" w:color="auto"/>
              <w:right w:val="single" w:sz="4" w:space="0" w:color="auto"/>
            </w:tcBorders>
          </w:tcPr>
          <w:p w14:paraId="78008585" w14:textId="57C33105" w:rsidR="00F84230" w:rsidRPr="00BF5414" w:rsidRDefault="00F84230" w:rsidP="00F84230">
            <w:pPr>
              <w:snapToGrid w:val="0"/>
              <w:spacing w:after="0"/>
            </w:pPr>
            <w:r w:rsidRPr="00BF5414">
              <w:t>R4-2213522</w:t>
            </w:r>
          </w:p>
        </w:tc>
        <w:tc>
          <w:tcPr>
            <w:tcW w:w="1327" w:type="dxa"/>
            <w:tcBorders>
              <w:top w:val="single" w:sz="4" w:space="0" w:color="auto"/>
              <w:left w:val="single" w:sz="4" w:space="0" w:color="auto"/>
              <w:bottom w:val="single" w:sz="4" w:space="0" w:color="auto"/>
              <w:right w:val="single" w:sz="4" w:space="0" w:color="auto"/>
            </w:tcBorders>
          </w:tcPr>
          <w:p w14:paraId="470F3A46" w14:textId="2FBE94CA" w:rsidR="00F84230" w:rsidRPr="00BF5414" w:rsidRDefault="00F84230" w:rsidP="00F84230">
            <w:pPr>
              <w:snapToGrid w:val="0"/>
              <w:spacing w:after="0"/>
            </w:pPr>
            <w:r w:rsidRPr="00FC01C8">
              <w:t>R4-2214635</w:t>
            </w:r>
          </w:p>
        </w:tc>
        <w:tc>
          <w:tcPr>
            <w:tcW w:w="2654" w:type="dxa"/>
            <w:tcBorders>
              <w:top w:val="single" w:sz="4" w:space="0" w:color="auto"/>
              <w:left w:val="single" w:sz="4" w:space="0" w:color="auto"/>
              <w:bottom w:val="single" w:sz="4" w:space="0" w:color="auto"/>
              <w:right w:val="single" w:sz="4" w:space="0" w:color="auto"/>
            </w:tcBorders>
          </w:tcPr>
          <w:p w14:paraId="2E3B6C1E" w14:textId="362568D5" w:rsidR="00F84230" w:rsidRPr="00BF5414" w:rsidRDefault="00F84230" w:rsidP="00F84230">
            <w:pPr>
              <w:snapToGrid w:val="0"/>
              <w:spacing w:after="0"/>
            </w:pPr>
            <w:r w:rsidRPr="00BF5414">
              <w:t>CR on cell reselection requirements for NTN</w:t>
            </w:r>
          </w:p>
        </w:tc>
        <w:tc>
          <w:tcPr>
            <w:tcW w:w="1770" w:type="dxa"/>
            <w:tcBorders>
              <w:top w:val="single" w:sz="4" w:space="0" w:color="auto"/>
              <w:left w:val="single" w:sz="4" w:space="0" w:color="auto"/>
              <w:bottom w:val="single" w:sz="4" w:space="0" w:color="auto"/>
              <w:right w:val="single" w:sz="4" w:space="0" w:color="auto"/>
            </w:tcBorders>
          </w:tcPr>
          <w:p w14:paraId="38AF88D3" w14:textId="54338114" w:rsidR="00F84230" w:rsidRPr="00BF5414" w:rsidRDefault="00F84230" w:rsidP="00F84230">
            <w:pPr>
              <w:snapToGrid w:val="0"/>
              <w:spacing w:after="0"/>
            </w:pPr>
            <w:r w:rsidRPr="00BF5414">
              <w:t xml:space="preserve">Huawei, </w:t>
            </w:r>
            <w:proofErr w:type="spellStart"/>
            <w:r w:rsidRPr="00BF5414">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4120DCE5" w14:textId="1312EADB" w:rsidR="00F84230" w:rsidRPr="00141911" w:rsidRDefault="00F84230" w:rsidP="00F84230">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4C719A8" w14:textId="77777777" w:rsidR="00F84230" w:rsidRPr="00BF5414" w:rsidRDefault="00F84230" w:rsidP="00F84230">
            <w:pPr>
              <w:snapToGrid w:val="0"/>
              <w:spacing w:after="0"/>
            </w:pPr>
          </w:p>
        </w:tc>
      </w:tr>
      <w:tr w:rsidR="00AE5B65" w14:paraId="6F220759" w14:textId="77777777" w:rsidTr="00C00F70">
        <w:tc>
          <w:tcPr>
            <w:tcW w:w="1820" w:type="dxa"/>
            <w:tcBorders>
              <w:top w:val="single" w:sz="4" w:space="0" w:color="auto"/>
              <w:left w:val="single" w:sz="4" w:space="0" w:color="auto"/>
              <w:bottom w:val="single" w:sz="4" w:space="0" w:color="auto"/>
              <w:right w:val="single" w:sz="4" w:space="0" w:color="auto"/>
            </w:tcBorders>
          </w:tcPr>
          <w:p w14:paraId="537ADB36" w14:textId="27A1293C" w:rsidR="00AE5B65" w:rsidRPr="00BF5414" w:rsidRDefault="00AE5B65" w:rsidP="00AE5B65">
            <w:pPr>
              <w:snapToGrid w:val="0"/>
              <w:spacing w:after="0"/>
            </w:pPr>
            <w:r w:rsidRPr="00BF5414">
              <w:t>R4-2213930</w:t>
            </w:r>
          </w:p>
        </w:tc>
        <w:tc>
          <w:tcPr>
            <w:tcW w:w="1327" w:type="dxa"/>
            <w:tcBorders>
              <w:top w:val="single" w:sz="4" w:space="0" w:color="auto"/>
              <w:left w:val="single" w:sz="4" w:space="0" w:color="auto"/>
              <w:bottom w:val="single" w:sz="4" w:space="0" w:color="auto"/>
              <w:right w:val="single" w:sz="4" w:space="0" w:color="auto"/>
            </w:tcBorders>
          </w:tcPr>
          <w:p w14:paraId="2B388122" w14:textId="1F154243" w:rsidR="00AE5B65" w:rsidRPr="00BF5414" w:rsidRDefault="00AE5B65" w:rsidP="00AE5B65">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31BEB903" w14:textId="2DC9C38E" w:rsidR="00AE5B65" w:rsidRPr="00BF5414" w:rsidRDefault="00AE5B65" w:rsidP="00AE5B65">
            <w:pPr>
              <w:snapToGrid w:val="0"/>
              <w:spacing w:after="0"/>
            </w:pPr>
            <w:r w:rsidRPr="00BF5414">
              <w:t>Draft CR on L1-RSRP measurements for Reporting in NTN</w:t>
            </w:r>
          </w:p>
        </w:tc>
        <w:tc>
          <w:tcPr>
            <w:tcW w:w="1770" w:type="dxa"/>
            <w:tcBorders>
              <w:top w:val="single" w:sz="4" w:space="0" w:color="auto"/>
              <w:left w:val="single" w:sz="4" w:space="0" w:color="auto"/>
              <w:bottom w:val="single" w:sz="4" w:space="0" w:color="auto"/>
              <w:right w:val="single" w:sz="4" w:space="0" w:color="auto"/>
            </w:tcBorders>
          </w:tcPr>
          <w:p w14:paraId="7CCC82C0" w14:textId="305FFCD9" w:rsidR="00AE5B65" w:rsidRPr="00BF5414" w:rsidRDefault="00AE5B65" w:rsidP="00AE5B65">
            <w:pPr>
              <w:snapToGrid w:val="0"/>
              <w:spacing w:after="0"/>
            </w:pPr>
            <w:r w:rsidRPr="00BF5414">
              <w:t>Apple</w:t>
            </w:r>
          </w:p>
        </w:tc>
        <w:tc>
          <w:tcPr>
            <w:tcW w:w="1222" w:type="dxa"/>
            <w:tcBorders>
              <w:top w:val="single" w:sz="4" w:space="0" w:color="auto"/>
              <w:left w:val="single" w:sz="4" w:space="0" w:color="auto"/>
              <w:bottom w:val="single" w:sz="4" w:space="0" w:color="auto"/>
              <w:right w:val="single" w:sz="4" w:space="0" w:color="auto"/>
            </w:tcBorders>
          </w:tcPr>
          <w:p w14:paraId="4CC0F7B6" w14:textId="7F3F30ED" w:rsidR="00AE5B65" w:rsidRPr="00BF5414" w:rsidRDefault="00AE5B65" w:rsidP="00AE5B65">
            <w:pPr>
              <w:snapToGrid w:val="0"/>
              <w:spacing w:after="0"/>
            </w:pPr>
            <w:r>
              <w:t>Agreeable</w:t>
            </w:r>
          </w:p>
        </w:tc>
        <w:tc>
          <w:tcPr>
            <w:tcW w:w="1339" w:type="dxa"/>
            <w:tcBorders>
              <w:top w:val="single" w:sz="4" w:space="0" w:color="auto"/>
              <w:left w:val="single" w:sz="4" w:space="0" w:color="auto"/>
              <w:bottom w:val="single" w:sz="4" w:space="0" w:color="auto"/>
              <w:right w:val="single" w:sz="4" w:space="0" w:color="auto"/>
            </w:tcBorders>
          </w:tcPr>
          <w:p w14:paraId="21EBD39E" w14:textId="77777777" w:rsidR="00AE5B65" w:rsidRPr="00BF5414" w:rsidRDefault="00AE5B65" w:rsidP="00AE5B65">
            <w:pPr>
              <w:snapToGrid w:val="0"/>
              <w:spacing w:after="0"/>
            </w:pPr>
          </w:p>
        </w:tc>
      </w:tr>
      <w:tr w:rsidR="00AE5B65" w14:paraId="23598D1C" w14:textId="77777777" w:rsidTr="00C00F70">
        <w:tc>
          <w:tcPr>
            <w:tcW w:w="1820" w:type="dxa"/>
            <w:tcBorders>
              <w:top w:val="single" w:sz="4" w:space="0" w:color="auto"/>
              <w:left w:val="single" w:sz="4" w:space="0" w:color="auto"/>
              <w:bottom w:val="single" w:sz="4" w:space="0" w:color="auto"/>
              <w:right w:val="single" w:sz="4" w:space="0" w:color="auto"/>
            </w:tcBorders>
          </w:tcPr>
          <w:p w14:paraId="2ED69463" w14:textId="55768E30" w:rsidR="00AE5B65" w:rsidRPr="00BF5414" w:rsidRDefault="00AE5B65" w:rsidP="00AE5B65">
            <w:pPr>
              <w:snapToGrid w:val="0"/>
              <w:spacing w:after="0"/>
            </w:pPr>
            <w:r w:rsidRPr="00BF5414">
              <w:t>R4-2214059</w:t>
            </w:r>
          </w:p>
        </w:tc>
        <w:tc>
          <w:tcPr>
            <w:tcW w:w="1327" w:type="dxa"/>
            <w:tcBorders>
              <w:top w:val="single" w:sz="4" w:space="0" w:color="auto"/>
              <w:left w:val="single" w:sz="4" w:space="0" w:color="auto"/>
              <w:bottom w:val="single" w:sz="4" w:space="0" w:color="auto"/>
              <w:right w:val="single" w:sz="4" w:space="0" w:color="auto"/>
            </w:tcBorders>
          </w:tcPr>
          <w:p w14:paraId="79077201" w14:textId="66F0BE57" w:rsidR="00AE5B65" w:rsidRPr="00BF5414" w:rsidRDefault="00AE5B65" w:rsidP="00AE5B65">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2DAD7A9D" w14:textId="6FC8B3B7" w:rsidR="00AE5B65" w:rsidRPr="00BF5414" w:rsidRDefault="00AE5B65" w:rsidP="00AE5B65">
            <w:pPr>
              <w:snapToGrid w:val="0"/>
              <w:spacing w:after="0"/>
            </w:pPr>
            <w:r w:rsidRPr="00BF5414">
              <w:t>Satellite access band grouping for RRM requirements in TS 38.133</w:t>
            </w:r>
          </w:p>
        </w:tc>
        <w:tc>
          <w:tcPr>
            <w:tcW w:w="1770" w:type="dxa"/>
            <w:tcBorders>
              <w:top w:val="single" w:sz="4" w:space="0" w:color="auto"/>
              <w:left w:val="single" w:sz="4" w:space="0" w:color="auto"/>
              <w:bottom w:val="single" w:sz="4" w:space="0" w:color="auto"/>
              <w:right w:val="single" w:sz="4" w:space="0" w:color="auto"/>
            </w:tcBorders>
          </w:tcPr>
          <w:p w14:paraId="7345A263" w14:textId="01A35A10" w:rsidR="00AE5B65" w:rsidRPr="00BF5414" w:rsidRDefault="00AE5B65" w:rsidP="00AE5B65">
            <w:pPr>
              <w:snapToGrid w:val="0"/>
              <w:spacing w:after="0"/>
            </w:pPr>
            <w:r w:rsidRPr="00BF5414">
              <w:t>Ericsson</w:t>
            </w:r>
          </w:p>
        </w:tc>
        <w:tc>
          <w:tcPr>
            <w:tcW w:w="1222" w:type="dxa"/>
            <w:tcBorders>
              <w:top w:val="single" w:sz="4" w:space="0" w:color="auto"/>
              <w:left w:val="single" w:sz="4" w:space="0" w:color="auto"/>
              <w:bottom w:val="single" w:sz="4" w:space="0" w:color="auto"/>
              <w:right w:val="single" w:sz="4" w:space="0" w:color="auto"/>
            </w:tcBorders>
          </w:tcPr>
          <w:p w14:paraId="5173A97F" w14:textId="0DA1404E" w:rsidR="00AE5B65" w:rsidRPr="00BF5414" w:rsidRDefault="00AE5B65" w:rsidP="00AE5B65">
            <w:pPr>
              <w:snapToGrid w:val="0"/>
              <w:spacing w:after="0"/>
            </w:pPr>
            <w:r>
              <w:t>Agreeable</w:t>
            </w:r>
          </w:p>
        </w:tc>
        <w:tc>
          <w:tcPr>
            <w:tcW w:w="1339" w:type="dxa"/>
            <w:tcBorders>
              <w:top w:val="single" w:sz="4" w:space="0" w:color="auto"/>
              <w:left w:val="single" w:sz="4" w:space="0" w:color="auto"/>
              <w:bottom w:val="single" w:sz="4" w:space="0" w:color="auto"/>
              <w:right w:val="single" w:sz="4" w:space="0" w:color="auto"/>
            </w:tcBorders>
          </w:tcPr>
          <w:p w14:paraId="5D3A5EF4" w14:textId="77777777" w:rsidR="00AE5B65" w:rsidRPr="00BF5414" w:rsidRDefault="00AE5B65" w:rsidP="00AE5B65">
            <w:pPr>
              <w:snapToGrid w:val="0"/>
              <w:spacing w:after="0"/>
            </w:pPr>
          </w:p>
        </w:tc>
      </w:tr>
    </w:tbl>
    <w:p w14:paraId="120ABAA9" w14:textId="77777777" w:rsidR="00CB4DF0" w:rsidRPr="00CB4DF0" w:rsidRDefault="00CB4DF0" w:rsidP="00CB4DF0">
      <w:pPr>
        <w:rPr>
          <w:rFonts w:ascii="Arial" w:hAnsi="Arial" w:cs="Arial"/>
          <w:b/>
          <w:color w:val="C00000"/>
          <w:lang w:eastAsia="zh-CN"/>
        </w:rPr>
      </w:pPr>
    </w:p>
    <w:p w14:paraId="40A79413"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GTW on Aug-18</w:t>
      </w:r>
    </w:p>
    <w:p w14:paraId="77E87CF5" w14:textId="77777777" w:rsidR="00CB4DF0" w:rsidRPr="00CB4DF0" w:rsidRDefault="00CB4DF0" w:rsidP="00CB4DF0">
      <w:pPr>
        <w:rPr>
          <w:b/>
          <w:u w:val="single"/>
          <w:lang w:eastAsia="ko-KR"/>
        </w:rPr>
      </w:pPr>
      <w:r w:rsidRPr="00CB4DF0">
        <w:rPr>
          <w:b/>
          <w:u w:val="single"/>
          <w:lang w:eastAsia="ko-KR"/>
        </w:rPr>
        <w:t>Issue 1: Capability on the number of Measurement Carriers/Cells/SSBs</w:t>
      </w:r>
    </w:p>
    <w:p w14:paraId="2D0EBDF6" w14:textId="77777777" w:rsidR="00CB4DF0" w:rsidRPr="00CB4DF0" w:rsidRDefault="00CB4DF0" w:rsidP="00CB4DF0">
      <w:pPr>
        <w:rPr>
          <w:b/>
          <w:bCs/>
          <w:lang w:eastAsia="ko-KR"/>
        </w:rPr>
      </w:pPr>
      <w:r w:rsidRPr="00CB4DF0">
        <w:rPr>
          <w:b/>
          <w:bCs/>
          <w:lang w:eastAsia="ko-KR"/>
        </w:rPr>
        <w:t>Proposals</w:t>
      </w:r>
    </w:p>
    <w:p w14:paraId="299A630E"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Proposal 1: Huawei (R4-2213520)</w:t>
      </w:r>
    </w:p>
    <w:p w14:paraId="22D6DE03" w14:textId="77777777" w:rsidR="00CB4DF0" w:rsidRPr="00CB4DF0" w:rsidRDefault="00CB4DF0" w:rsidP="00CB4DF0">
      <w:pPr>
        <w:numPr>
          <w:ilvl w:val="1"/>
          <w:numId w:val="1"/>
        </w:numPr>
        <w:ind w:left="1261"/>
        <w:rPr>
          <w:lang w:eastAsia="ko-KR"/>
        </w:rPr>
      </w:pPr>
      <w:r w:rsidRPr="00CB4DF0">
        <w:rPr>
          <w:lang w:eastAsia="ko-KR"/>
        </w:rPr>
        <w:t>Introduce UE capability for the number of target satellites the UE can monitor per carrier for LEO</w:t>
      </w:r>
    </w:p>
    <w:p w14:paraId="280FEF56" w14:textId="77777777" w:rsidR="00CB4DF0" w:rsidRPr="00CB4DF0" w:rsidRDefault="00CB4DF0" w:rsidP="00CB4DF0">
      <w:pPr>
        <w:rPr>
          <w:b/>
          <w:bCs/>
          <w:lang w:eastAsia="ko-KR"/>
        </w:rPr>
      </w:pPr>
      <w:r w:rsidRPr="00CB4DF0">
        <w:rPr>
          <w:b/>
          <w:bCs/>
          <w:lang w:eastAsia="ko-KR"/>
        </w:rPr>
        <w:t>Moderator’s suggestion</w:t>
      </w:r>
    </w:p>
    <w:p w14:paraId="065D6C58"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Agree on Proposal 1, and fill in the following with exact wording (please also clarify the relationship with FG 25-5):</w:t>
      </w:r>
    </w:p>
    <w:p w14:paraId="491224FD" w14:textId="77777777" w:rsidR="00CB4DF0" w:rsidRPr="00CB4DF0" w:rsidRDefault="00CB4DF0" w:rsidP="00CB4DF0">
      <w:pPr>
        <w:numPr>
          <w:ilvl w:val="1"/>
          <w:numId w:val="1"/>
        </w:numPr>
        <w:ind w:left="1261"/>
        <w:rPr>
          <w:lang w:eastAsia="ko-KR"/>
        </w:rPr>
      </w:pPr>
      <w:r w:rsidRPr="00CB4DF0">
        <w:rPr>
          <w:lang w:eastAsia="ko-KR"/>
        </w:rPr>
        <w:t>Feature group</w:t>
      </w:r>
    </w:p>
    <w:p w14:paraId="5821E084" w14:textId="77777777" w:rsidR="00CB4DF0" w:rsidRPr="00CB4DF0" w:rsidRDefault="00CB4DF0" w:rsidP="00CB4DF0">
      <w:pPr>
        <w:numPr>
          <w:ilvl w:val="1"/>
          <w:numId w:val="1"/>
        </w:numPr>
        <w:ind w:left="1261"/>
        <w:rPr>
          <w:lang w:eastAsia="ko-KR"/>
        </w:rPr>
      </w:pPr>
      <w:r w:rsidRPr="00CB4DF0">
        <w:rPr>
          <w:lang w:eastAsia="ko-KR"/>
        </w:rPr>
        <w:t>Component</w:t>
      </w:r>
    </w:p>
    <w:p w14:paraId="26AF034B" w14:textId="77777777" w:rsidR="00CB4DF0" w:rsidRPr="00CB4DF0" w:rsidRDefault="00CB4DF0" w:rsidP="00CB4DF0">
      <w:pPr>
        <w:numPr>
          <w:ilvl w:val="1"/>
          <w:numId w:val="1"/>
        </w:numPr>
        <w:ind w:left="1261"/>
        <w:rPr>
          <w:lang w:eastAsia="ko-KR"/>
        </w:rPr>
      </w:pPr>
      <w:r w:rsidRPr="00CB4DF0">
        <w:rPr>
          <w:lang w:eastAsia="ko-KR"/>
        </w:rPr>
        <w:t xml:space="preserve">Need for the </w:t>
      </w:r>
      <w:proofErr w:type="spellStart"/>
      <w:r w:rsidRPr="00CB4DF0">
        <w:rPr>
          <w:lang w:eastAsia="ko-KR"/>
        </w:rPr>
        <w:t>gNB</w:t>
      </w:r>
      <w:proofErr w:type="spellEnd"/>
      <w:r w:rsidRPr="00CB4DF0">
        <w:rPr>
          <w:lang w:eastAsia="ko-KR"/>
        </w:rPr>
        <w:t xml:space="preserve"> to know if the feature is supported</w:t>
      </w:r>
    </w:p>
    <w:p w14:paraId="231E17D5" w14:textId="77777777" w:rsidR="00CB4DF0" w:rsidRPr="00CB4DF0" w:rsidRDefault="00CB4DF0" w:rsidP="00CB4DF0">
      <w:pPr>
        <w:numPr>
          <w:ilvl w:val="1"/>
          <w:numId w:val="1"/>
        </w:numPr>
        <w:ind w:left="1261"/>
        <w:rPr>
          <w:lang w:eastAsia="ko-KR"/>
        </w:rPr>
      </w:pPr>
      <w:r w:rsidRPr="00CB4DF0">
        <w:rPr>
          <w:lang w:eastAsia="ko-KR"/>
        </w:rPr>
        <w:lastRenderedPageBreak/>
        <w:t>Consequence if the feature is not supported by the UE</w:t>
      </w:r>
    </w:p>
    <w:p w14:paraId="54851A13" w14:textId="77777777" w:rsidR="00CB4DF0" w:rsidRPr="00CB4DF0" w:rsidRDefault="00CB4DF0" w:rsidP="00CB4DF0">
      <w:pPr>
        <w:numPr>
          <w:ilvl w:val="1"/>
          <w:numId w:val="1"/>
        </w:numPr>
        <w:ind w:left="1261"/>
        <w:rPr>
          <w:lang w:eastAsia="ko-KR"/>
        </w:rPr>
      </w:pPr>
      <w:r w:rsidRPr="00CB4DF0">
        <w:rPr>
          <w:lang w:eastAsia="ko-KR"/>
        </w:rPr>
        <w:t>Type</w:t>
      </w:r>
    </w:p>
    <w:p w14:paraId="114620A0"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4A5E45CF" w14:textId="77777777" w:rsidR="00CB4DF0" w:rsidRPr="00CB4DF0" w:rsidRDefault="00CB4DF0" w:rsidP="00CB4DF0">
      <w:pPr>
        <w:rPr>
          <w:rFonts w:eastAsia="DengXian"/>
          <w:lang w:val="en-US" w:eastAsia="zh-CN"/>
        </w:rPr>
      </w:pPr>
      <w:r w:rsidRPr="00CB4DF0">
        <w:rPr>
          <w:rFonts w:eastAsia="DengXian"/>
          <w:lang w:val="en-US" w:eastAsia="zh-CN"/>
        </w:rPr>
        <w:t xml:space="preserve">Apple: </w:t>
      </w:r>
      <w:proofErr w:type="gramStart"/>
      <w:r w:rsidRPr="00CB4DF0">
        <w:rPr>
          <w:rFonts w:eastAsia="DengXian"/>
          <w:lang w:val="en-US" w:eastAsia="zh-CN"/>
        </w:rPr>
        <w:t>firstly</w:t>
      </w:r>
      <w:proofErr w:type="gramEnd"/>
      <w:r w:rsidRPr="00CB4DF0">
        <w:rPr>
          <w:rFonts w:eastAsia="DengXian"/>
          <w:lang w:val="en-US" w:eastAsia="zh-CN"/>
        </w:rPr>
        <w:t xml:space="preserve"> we are fine with Proposal 1. But for serving satellite, the satellite number should include serving cell. We should distinguish between serving carrier and non-serving carrier.</w:t>
      </w:r>
    </w:p>
    <w:p w14:paraId="1DA8EC12" w14:textId="77777777" w:rsidR="00CB4DF0" w:rsidRPr="00CB4DF0" w:rsidRDefault="00CB4DF0" w:rsidP="00CB4DF0">
      <w:pPr>
        <w:rPr>
          <w:rFonts w:eastAsia="DengXian"/>
          <w:lang w:val="en-US" w:eastAsia="zh-CN"/>
        </w:rPr>
      </w:pPr>
      <w:r w:rsidRPr="00CB4DF0">
        <w:rPr>
          <w:rFonts w:eastAsia="DengXian"/>
          <w:lang w:val="en-US" w:eastAsia="zh-CN"/>
        </w:rPr>
        <w:t xml:space="preserve">Thales: agree with proposal 1. For the target satellite in the capability, in practice the number of </w:t>
      </w:r>
      <w:proofErr w:type="gramStart"/>
      <w:r w:rsidRPr="00CB4DF0">
        <w:rPr>
          <w:rFonts w:eastAsia="DengXian"/>
          <w:lang w:val="en-US" w:eastAsia="zh-CN"/>
        </w:rPr>
        <w:t>target</w:t>
      </w:r>
      <w:proofErr w:type="gramEnd"/>
      <w:r w:rsidRPr="00CB4DF0">
        <w:rPr>
          <w:rFonts w:eastAsia="DengXian"/>
          <w:lang w:val="en-US" w:eastAsia="zh-CN"/>
        </w:rPr>
        <w:t xml:space="preserve"> of satellite is up to 12 for LEO. 2 satellites would not be enough. For test cases we can consider two. For the satellite that UE monitors, we should consider more.</w:t>
      </w:r>
    </w:p>
    <w:p w14:paraId="74752828" w14:textId="77777777" w:rsidR="00CB4DF0" w:rsidRPr="00CB4DF0" w:rsidRDefault="00CB4DF0" w:rsidP="00CB4DF0">
      <w:pPr>
        <w:rPr>
          <w:rFonts w:eastAsia="DengXian"/>
          <w:lang w:val="en-US" w:eastAsia="zh-CN"/>
        </w:rPr>
      </w:pPr>
      <w:r w:rsidRPr="00CB4DF0">
        <w:rPr>
          <w:rFonts w:eastAsia="DengXian"/>
          <w:lang w:val="en-US" w:eastAsia="zh-CN"/>
        </w:rPr>
        <w:t xml:space="preserve">Hughes: there is difference between </w:t>
      </w:r>
      <w:proofErr w:type="spellStart"/>
      <w:r w:rsidRPr="00CB4DF0">
        <w:rPr>
          <w:rFonts w:eastAsia="DengXian"/>
          <w:lang w:val="en-US" w:eastAsia="zh-CN"/>
        </w:rPr>
        <w:t>statellite</w:t>
      </w:r>
      <w:proofErr w:type="spellEnd"/>
      <w:r w:rsidRPr="00CB4DF0">
        <w:rPr>
          <w:rFonts w:eastAsia="DengXian"/>
          <w:lang w:val="en-US" w:eastAsia="zh-CN"/>
        </w:rPr>
        <w:t xml:space="preserve"> and NTN cells. Do you refer to satellite? Does satellite generate multiple beams or cells?</w:t>
      </w:r>
    </w:p>
    <w:p w14:paraId="4D927A85" w14:textId="77777777" w:rsidR="00CB4DF0" w:rsidRPr="00CB4DF0" w:rsidRDefault="00CB4DF0" w:rsidP="00CB4DF0">
      <w:pPr>
        <w:rPr>
          <w:rFonts w:eastAsia="DengXian"/>
          <w:lang w:val="en-US" w:eastAsia="zh-CN"/>
        </w:rPr>
      </w:pPr>
      <w:r w:rsidRPr="00CB4DF0">
        <w:rPr>
          <w:rFonts w:eastAsia="DengXian"/>
          <w:lang w:val="en-US" w:eastAsia="zh-CN"/>
        </w:rPr>
        <w:t xml:space="preserve">Moderator: Here is not about the number of </w:t>
      </w:r>
      <w:proofErr w:type="gramStart"/>
      <w:r w:rsidRPr="00CB4DF0">
        <w:rPr>
          <w:rFonts w:eastAsia="DengXian"/>
          <w:lang w:val="en-US" w:eastAsia="zh-CN"/>
        </w:rPr>
        <w:t>satellite</w:t>
      </w:r>
      <w:proofErr w:type="gramEnd"/>
      <w:r w:rsidRPr="00CB4DF0">
        <w:rPr>
          <w:rFonts w:eastAsia="DengXian"/>
          <w:lang w:val="en-US" w:eastAsia="zh-CN"/>
        </w:rPr>
        <w:t>. This is per carrier. This is not the satellite number. It is the numbers per carrier. There is another feature list for fully colliding…</w:t>
      </w:r>
    </w:p>
    <w:p w14:paraId="0773210D" w14:textId="77777777" w:rsidR="00CB4DF0" w:rsidRPr="00CB4DF0" w:rsidRDefault="00CB4DF0" w:rsidP="00CB4DF0">
      <w:pPr>
        <w:rPr>
          <w:rFonts w:eastAsia="DengXian"/>
          <w:lang w:val="en-US" w:eastAsia="zh-CN"/>
        </w:rPr>
      </w:pPr>
      <w:r w:rsidRPr="00CB4DF0">
        <w:rPr>
          <w:rFonts w:eastAsia="DengXian"/>
          <w:lang w:val="en-US" w:eastAsia="zh-CN"/>
        </w:rPr>
        <w:t>LGE: should the capability be finalized tomorrow?</w:t>
      </w:r>
    </w:p>
    <w:p w14:paraId="66C7B64E" w14:textId="77777777" w:rsidR="00CB4DF0" w:rsidRPr="00CB4DF0" w:rsidRDefault="00CB4DF0" w:rsidP="00CB4DF0">
      <w:pPr>
        <w:rPr>
          <w:rFonts w:eastAsia="DengXian"/>
          <w:lang w:val="en-US" w:eastAsia="zh-CN"/>
        </w:rPr>
      </w:pPr>
      <w:r w:rsidRPr="00CB4DF0">
        <w:rPr>
          <w:rFonts w:eastAsia="DengXian"/>
          <w:lang w:val="en-US" w:eastAsia="zh-CN"/>
        </w:rPr>
        <w:t>ZTE: what is the network expected to do with this information?</w:t>
      </w:r>
    </w:p>
    <w:p w14:paraId="16A9AC39" w14:textId="77777777" w:rsidR="00CB4DF0" w:rsidRPr="00CB4DF0" w:rsidRDefault="00CB4DF0" w:rsidP="00CB4DF0">
      <w:pPr>
        <w:rPr>
          <w:rFonts w:eastAsia="DengXian"/>
          <w:lang w:val="en-US" w:eastAsia="zh-CN"/>
        </w:rPr>
      </w:pPr>
      <w:r w:rsidRPr="00CB4DF0">
        <w:rPr>
          <w:rFonts w:eastAsia="DengXian"/>
          <w:lang w:val="en-US" w:eastAsia="zh-CN"/>
        </w:rPr>
        <w:t xml:space="preserve">Huawei: we understand exactly where the capability come from? RAN4 discussed the fixed values but there was no agreement. </w:t>
      </w:r>
      <w:proofErr w:type="gramStart"/>
      <w:r w:rsidRPr="00CB4DF0">
        <w:rPr>
          <w:rFonts w:eastAsia="DengXian"/>
          <w:lang w:val="en-US" w:eastAsia="zh-CN"/>
        </w:rPr>
        <w:t>Thus</w:t>
      </w:r>
      <w:proofErr w:type="gramEnd"/>
      <w:r w:rsidRPr="00CB4DF0">
        <w:rPr>
          <w:rFonts w:eastAsia="DengXian"/>
          <w:lang w:val="en-US" w:eastAsia="zh-CN"/>
        </w:rPr>
        <w:t xml:space="preserve"> we defined the capability. To Hughes, each satellite can generate more cells, which is not limited by this capability.</w:t>
      </w:r>
    </w:p>
    <w:p w14:paraId="0640D10A" w14:textId="77777777" w:rsidR="00CB4DF0" w:rsidRPr="00CB4DF0" w:rsidRDefault="00CB4DF0" w:rsidP="00CB4DF0">
      <w:pPr>
        <w:rPr>
          <w:rFonts w:eastAsia="DengXian"/>
          <w:lang w:val="en-US" w:eastAsia="zh-CN"/>
        </w:rPr>
      </w:pPr>
      <w:r w:rsidRPr="00CB4DF0">
        <w:rPr>
          <w:rFonts w:eastAsia="DengXian"/>
          <w:lang w:val="en-US" w:eastAsia="zh-CN"/>
        </w:rPr>
        <w:t xml:space="preserve">Moderator: same understanding as Huawei. This is about the number of </w:t>
      </w:r>
      <w:proofErr w:type="gramStart"/>
      <w:r w:rsidRPr="00CB4DF0">
        <w:rPr>
          <w:rFonts w:eastAsia="DengXian"/>
          <w:lang w:val="en-US" w:eastAsia="zh-CN"/>
        </w:rPr>
        <w:t>satellite</w:t>
      </w:r>
      <w:proofErr w:type="gramEnd"/>
      <w:r w:rsidRPr="00CB4DF0">
        <w:rPr>
          <w:rFonts w:eastAsia="DengXian"/>
          <w:lang w:val="en-US" w:eastAsia="zh-CN"/>
        </w:rPr>
        <w:t>. A satellite can have multiple cells.</w:t>
      </w:r>
    </w:p>
    <w:p w14:paraId="7FA0274C" w14:textId="77777777" w:rsidR="00CB4DF0" w:rsidRPr="00CB4DF0" w:rsidRDefault="00CB4DF0" w:rsidP="00CB4DF0">
      <w:pPr>
        <w:rPr>
          <w:rFonts w:eastAsia="DengXian"/>
          <w:lang w:val="en-US" w:eastAsia="zh-CN"/>
        </w:rPr>
      </w:pPr>
      <w:r w:rsidRPr="00CB4DF0">
        <w:rPr>
          <w:rFonts w:eastAsia="DengXian"/>
          <w:lang w:val="en-US" w:eastAsia="zh-CN"/>
        </w:rPr>
        <w:t xml:space="preserve">ZTE: Still my question is not answered. How does network use this </w:t>
      </w:r>
      <w:proofErr w:type="gramStart"/>
      <w:r w:rsidRPr="00CB4DF0">
        <w:rPr>
          <w:rFonts w:eastAsia="DengXian"/>
          <w:lang w:val="en-US" w:eastAsia="zh-CN"/>
        </w:rPr>
        <w:t>capability.</w:t>
      </w:r>
      <w:proofErr w:type="gramEnd"/>
      <w:r w:rsidRPr="00CB4DF0">
        <w:rPr>
          <w:rFonts w:eastAsia="DengXian"/>
          <w:lang w:val="en-US" w:eastAsia="zh-CN"/>
        </w:rPr>
        <w:t xml:space="preserve"> It does not bypass the LEO case.</w:t>
      </w:r>
    </w:p>
    <w:p w14:paraId="3E10976E" w14:textId="77777777" w:rsidR="00CB4DF0" w:rsidRPr="00CB4DF0" w:rsidRDefault="00CB4DF0" w:rsidP="00CB4DF0">
      <w:pPr>
        <w:rPr>
          <w:rFonts w:eastAsia="DengXian"/>
          <w:lang w:val="en-US" w:eastAsia="zh-CN"/>
        </w:rPr>
      </w:pPr>
      <w:r w:rsidRPr="00CB4DF0">
        <w:rPr>
          <w:rFonts w:eastAsia="DengXian"/>
          <w:lang w:val="en-US" w:eastAsia="zh-CN"/>
        </w:rPr>
        <w:t xml:space="preserve">Huawei: the network can use it to decide how many </w:t>
      </w:r>
      <w:proofErr w:type="gramStart"/>
      <w:r w:rsidRPr="00CB4DF0">
        <w:rPr>
          <w:rFonts w:eastAsia="DengXian"/>
          <w:lang w:val="en-US" w:eastAsia="zh-CN"/>
        </w:rPr>
        <w:t>satellite</w:t>
      </w:r>
      <w:proofErr w:type="gramEnd"/>
      <w:r w:rsidRPr="00CB4DF0">
        <w:rPr>
          <w:rFonts w:eastAsia="DengXian"/>
          <w:lang w:val="en-US" w:eastAsia="zh-CN"/>
        </w:rPr>
        <w:t xml:space="preserve"> can be configured for UE to measure. We understand if we do not have the </w:t>
      </w:r>
      <w:proofErr w:type="gramStart"/>
      <w:r w:rsidRPr="00CB4DF0">
        <w:rPr>
          <w:rFonts w:eastAsia="DengXian"/>
          <w:lang w:val="en-US" w:eastAsia="zh-CN"/>
        </w:rPr>
        <w:t>capability</w:t>
      </w:r>
      <w:proofErr w:type="gramEnd"/>
      <w:r w:rsidRPr="00CB4DF0">
        <w:rPr>
          <w:rFonts w:eastAsia="DengXian"/>
          <w:lang w:val="en-US" w:eastAsia="zh-CN"/>
        </w:rPr>
        <w:t xml:space="preserve"> it is difficult to define the requirement on the number of satellite that UE should monitor. This was agreed in RAN4.</w:t>
      </w:r>
    </w:p>
    <w:p w14:paraId="1D8E2484" w14:textId="77777777" w:rsidR="00CB4DF0" w:rsidRPr="00CB4DF0" w:rsidRDefault="00CB4DF0" w:rsidP="00CB4DF0">
      <w:pPr>
        <w:rPr>
          <w:rFonts w:eastAsia="DengXian"/>
          <w:lang w:val="en-US" w:eastAsia="zh-CN"/>
        </w:rPr>
      </w:pPr>
      <w:r w:rsidRPr="00CB4DF0">
        <w:rPr>
          <w:rFonts w:eastAsia="DengXian"/>
          <w:lang w:val="en-US" w:eastAsia="zh-CN"/>
        </w:rPr>
        <w:t>Thales: Similar understanding as Huawei. Network should know how many satellite that UE can monitor.</w:t>
      </w:r>
    </w:p>
    <w:p w14:paraId="711B8F5A" w14:textId="77777777" w:rsidR="00CB4DF0" w:rsidRPr="00CB4DF0" w:rsidRDefault="00CB4DF0" w:rsidP="00CB4DF0">
      <w:pPr>
        <w:rPr>
          <w:rFonts w:eastAsia="DengXian"/>
          <w:lang w:val="en-US" w:eastAsia="zh-CN"/>
        </w:rPr>
      </w:pPr>
      <w:r w:rsidRPr="00CB4DF0">
        <w:rPr>
          <w:rFonts w:eastAsia="DengXian"/>
          <w:lang w:val="en-US" w:eastAsia="zh-CN"/>
        </w:rPr>
        <w:t xml:space="preserve">Ericsson: Same understanding as </w:t>
      </w:r>
      <w:proofErr w:type="spellStart"/>
      <w:r w:rsidRPr="00CB4DF0">
        <w:rPr>
          <w:rFonts w:eastAsia="DengXian"/>
          <w:lang w:val="en-US" w:eastAsia="zh-CN"/>
        </w:rPr>
        <w:t>previosu</w:t>
      </w:r>
      <w:proofErr w:type="spellEnd"/>
      <w:r w:rsidRPr="00CB4DF0">
        <w:rPr>
          <w:rFonts w:eastAsia="DengXian"/>
          <w:lang w:val="en-US" w:eastAsia="zh-CN"/>
        </w:rPr>
        <w:t xml:space="preserve"> speaker about the ZTE question. The information can bring benefit to network configuration.</w:t>
      </w:r>
    </w:p>
    <w:p w14:paraId="495760C3" w14:textId="77777777" w:rsidR="00CB4DF0" w:rsidRPr="00CB4DF0" w:rsidRDefault="00CB4DF0" w:rsidP="00CB4DF0">
      <w:pPr>
        <w:rPr>
          <w:rFonts w:eastAsia="DengXian"/>
          <w:lang w:val="en-US" w:eastAsia="zh-CN"/>
        </w:rPr>
      </w:pPr>
      <w:r w:rsidRPr="00CB4DF0">
        <w:rPr>
          <w:rFonts w:eastAsia="DengXian"/>
          <w:lang w:val="en-US" w:eastAsia="zh-CN"/>
        </w:rPr>
        <w:t>Qualcomm: same understanding. Another question if the network configures more than UE capability, which cells to be monitored depends on UE implementation.</w:t>
      </w:r>
    </w:p>
    <w:p w14:paraId="3827F66D" w14:textId="77777777" w:rsidR="00CB4DF0" w:rsidRPr="00CB4DF0" w:rsidRDefault="00CB4DF0" w:rsidP="00CB4DF0">
      <w:pPr>
        <w:rPr>
          <w:rFonts w:eastAsia="DengXian"/>
          <w:lang w:val="en-US" w:eastAsia="zh-CN"/>
        </w:rPr>
      </w:pPr>
      <w:r w:rsidRPr="00CB4DF0">
        <w:rPr>
          <w:rFonts w:eastAsia="DengXian"/>
          <w:lang w:val="en-US" w:eastAsia="zh-CN"/>
        </w:rPr>
        <w:t xml:space="preserve">ZTE: Are we going to introduce the requirements depending on the number of </w:t>
      </w:r>
      <w:proofErr w:type="gramStart"/>
      <w:r w:rsidRPr="00CB4DF0">
        <w:rPr>
          <w:rFonts w:eastAsia="DengXian"/>
          <w:lang w:val="en-US" w:eastAsia="zh-CN"/>
        </w:rPr>
        <w:t>satellite</w:t>
      </w:r>
      <w:proofErr w:type="gramEnd"/>
      <w:r w:rsidRPr="00CB4DF0">
        <w:rPr>
          <w:rFonts w:eastAsia="DengXian"/>
          <w:lang w:val="en-US" w:eastAsia="zh-CN"/>
        </w:rPr>
        <w:t>?</w:t>
      </w:r>
    </w:p>
    <w:p w14:paraId="7025886A" w14:textId="77777777" w:rsidR="00CB4DF0" w:rsidRPr="00CB4DF0" w:rsidRDefault="00CB4DF0" w:rsidP="00CB4DF0">
      <w:pPr>
        <w:rPr>
          <w:rFonts w:eastAsia="DengXian"/>
          <w:lang w:val="en-US" w:eastAsia="zh-CN"/>
        </w:rPr>
      </w:pPr>
      <w:r w:rsidRPr="00CB4DF0">
        <w:rPr>
          <w:rFonts w:eastAsia="DengXian"/>
          <w:lang w:val="en-US" w:eastAsia="zh-CN"/>
        </w:rPr>
        <w:t xml:space="preserve">Qualcomm: If the question is whether we are going to define the </w:t>
      </w:r>
      <w:proofErr w:type="spellStart"/>
      <w:r w:rsidRPr="00CB4DF0">
        <w:rPr>
          <w:rFonts w:eastAsia="DengXian"/>
          <w:lang w:val="en-US" w:eastAsia="zh-CN"/>
        </w:rPr>
        <w:t>requiremetns</w:t>
      </w:r>
      <w:proofErr w:type="spellEnd"/>
      <w:r w:rsidRPr="00CB4DF0">
        <w:rPr>
          <w:rFonts w:eastAsia="DengXian"/>
          <w:lang w:val="en-US" w:eastAsia="zh-CN"/>
        </w:rPr>
        <w:t xml:space="preserve"> when the configuration is beyond UE capability, the answer is no.</w:t>
      </w:r>
    </w:p>
    <w:p w14:paraId="6AEF3C06" w14:textId="77777777" w:rsidR="00CB4DF0" w:rsidRPr="00CB4DF0" w:rsidRDefault="00CB4DF0" w:rsidP="00CB4DF0">
      <w:pPr>
        <w:rPr>
          <w:rFonts w:eastAsia="DengXian"/>
          <w:lang w:val="en-US" w:eastAsia="zh-CN"/>
        </w:rPr>
      </w:pPr>
      <w:r w:rsidRPr="00CB4DF0">
        <w:rPr>
          <w:rFonts w:eastAsia="DengXian"/>
          <w:lang w:val="en-US" w:eastAsia="zh-CN"/>
        </w:rPr>
        <w:t>Huawei: we have direct requirement that UE should monitor. Agree with Qualcomm.</w:t>
      </w:r>
    </w:p>
    <w:p w14:paraId="76DE9335" w14:textId="77777777" w:rsidR="00CB4DF0" w:rsidRPr="00CB4DF0" w:rsidRDefault="00CB4DF0" w:rsidP="00CB4DF0">
      <w:pPr>
        <w:rPr>
          <w:rFonts w:eastAsia="DengXian"/>
          <w:lang w:val="en-US" w:eastAsia="zh-CN"/>
        </w:rPr>
      </w:pPr>
      <w:r w:rsidRPr="00CB4DF0">
        <w:rPr>
          <w:rFonts w:eastAsia="DengXian"/>
          <w:lang w:val="en-US" w:eastAsia="zh-CN"/>
        </w:rPr>
        <w:t>Ericsson: regarding ZTE question, we can have further discussion. Network can configure the different SMTC. Combining with this, we need think about how to connect the capability of supporting number of satellite and numbers of SMTC.</w:t>
      </w:r>
    </w:p>
    <w:p w14:paraId="53C26126" w14:textId="77777777" w:rsidR="00CB4DF0" w:rsidRPr="00CB4DF0" w:rsidRDefault="00CB4DF0" w:rsidP="00CB4DF0">
      <w:pPr>
        <w:rPr>
          <w:rFonts w:eastAsia="DengXian"/>
          <w:lang w:val="en-US" w:eastAsia="zh-CN"/>
        </w:rPr>
      </w:pPr>
      <w:r w:rsidRPr="00CB4DF0">
        <w:rPr>
          <w:rFonts w:eastAsia="DengXian"/>
          <w:lang w:val="en-US" w:eastAsia="zh-CN"/>
        </w:rPr>
        <w:t>Samsung: the monitor satellite per carrier. Per carrier is confusing.</w:t>
      </w:r>
    </w:p>
    <w:p w14:paraId="6315C33F" w14:textId="77777777" w:rsidR="00CB4DF0" w:rsidRPr="00CB4DF0" w:rsidRDefault="00CB4DF0" w:rsidP="00CB4DF0">
      <w:pPr>
        <w:rPr>
          <w:rFonts w:eastAsia="DengXian"/>
          <w:lang w:val="en-US" w:eastAsia="zh-CN"/>
        </w:rPr>
      </w:pPr>
      <w:r w:rsidRPr="00CB4DF0">
        <w:rPr>
          <w:rFonts w:eastAsia="DengXian"/>
          <w:lang w:val="en-US" w:eastAsia="zh-CN"/>
        </w:rPr>
        <w:t xml:space="preserve">LGE: this is UE capability which has impact on the total number of </w:t>
      </w:r>
      <w:proofErr w:type="gramStart"/>
      <w:r w:rsidRPr="00CB4DF0">
        <w:rPr>
          <w:rFonts w:eastAsia="DengXian"/>
          <w:lang w:val="en-US" w:eastAsia="zh-CN"/>
        </w:rPr>
        <w:t>satellite</w:t>
      </w:r>
      <w:proofErr w:type="gramEnd"/>
      <w:r w:rsidRPr="00CB4DF0">
        <w:rPr>
          <w:rFonts w:eastAsia="DengXian"/>
          <w:lang w:val="en-US" w:eastAsia="zh-CN"/>
        </w:rPr>
        <w:t xml:space="preserve"> to be monitored on TN carrier.</w:t>
      </w:r>
    </w:p>
    <w:p w14:paraId="54F03CEC" w14:textId="77777777" w:rsidR="00CB4DF0" w:rsidRPr="00CB4DF0" w:rsidRDefault="00CB4DF0" w:rsidP="00CB4DF0">
      <w:pPr>
        <w:rPr>
          <w:rFonts w:eastAsia="DengXian"/>
          <w:lang w:val="en-US" w:eastAsia="zh-CN"/>
        </w:rPr>
      </w:pPr>
      <w:r w:rsidRPr="00CB4DF0">
        <w:rPr>
          <w:rFonts w:eastAsia="DengXian"/>
          <w:lang w:val="en-US" w:eastAsia="zh-CN"/>
        </w:rPr>
        <w:t>Apple: to LGE, why do we need consider TN carrier? Should we still monitor the carrier on TN carrier?</w:t>
      </w:r>
    </w:p>
    <w:p w14:paraId="1F5E1F4D" w14:textId="77777777" w:rsidR="00CB4DF0" w:rsidRPr="00CB4DF0" w:rsidRDefault="00CB4DF0" w:rsidP="00CB4DF0">
      <w:pPr>
        <w:rPr>
          <w:rFonts w:eastAsia="DengXian"/>
          <w:lang w:val="en-US" w:eastAsia="zh-CN"/>
        </w:rPr>
      </w:pPr>
      <w:r w:rsidRPr="00CB4DF0">
        <w:rPr>
          <w:rFonts w:eastAsia="DengXian"/>
          <w:lang w:val="en-US" w:eastAsia="zh-CN"/>
        </w:rPr>
        <w:t>LGE: in my understanding, we have max layers to be monitored for NTN, say 3 and 7. This capability is related to these number or not.</w:t>
      </w:r>
    </w:p>
    <w:p w14:paraId="78E38038" w14:textId="77777777" w:rsidR="00CB4DF0" w:rsidRPr="00CB4DF0" w:rsidRDefault="00CB4DF0" w:rsidP="00CB4DF0">
      <w:pPr>
        <w:rPr>
          <w:rFonts w:eastAsia="DengXian"/>
          <w:lang w:val="en-US" w:eastAsia="zh-CN"/>
        </w:rPr>
      </w:pPr>
      <w:r w:rsidRPr="00CB4DF0">
        <w:rPr>
          <w:rFonts w:eastAsia="DengXian"/>
          <w:lang w:val="en-US" w:eastAsia="zh-CN"/>
        </w:rPr>
        <w:t>Qualcomm: to LGE, this capability is about per carrier. TN and NTN carrier should be exclusive. In the future, there may be some cases but now there is no case what LGE commented.</w:t>
      </w:r>
    </w:p>
    <w:p w14:paraId="4ABAEDD6"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00431093" w14:textId="77777777" w:rsidR="00CB4DF0" w:rsidRPr="00CB4DF0" w:rsidRDefault="00CB4DF0" w:rsidP="002354C7">
      <w:pPr>
        <w:numPr>
          <w:ilvl w:val="0"/>
          <w:numId w:val="26"/>
        </w:numPr>
        <w:overflowPunct/>
        <w:autoSpaceDE/>
        <w:autoSpaceDN/>
        <w:textAlignment w:val="auto"/>
        <w:rPr>
          <w:highlight w:val="green"/>
          <w:lang w:eastAsia="zh-CN"/>
        </w:rPr>
      </w:pPr>
      <w:r w:rsidRPr="00CB4DF0">
        <w:rPr>
          <w:highlight w:val="green"/>
          <w:lang w:eastAsia="zh-CN"/>
        </w:rPr>
        <w:lastRenderedPageBreak/>
        <w:t>Introduce UE capability for the number of target satellites the UE can monitor per carrier for LEO</w:t>
      </w:r>
    </w:p>
    <w:p w14:paraId="27DF851C" w14:textId="77777777" w:rsidR="00CB4DF0" w:rsidRPr="00CB4DF0" w:rsidRDefault="00CB4DF0" w:rsidP="002354C7">
      <w:pPr>
        <w:numPr>
          <w:ilvl w:val="0"/>
          <w:numId w:val="26"/>
        </w:numPr>
        <w:overflowPunct/>
        <w:autoSpaceDE/>
        <w:autoSpaceDN/>
        <w:textAlignment w:val="auto"/>
        <w:rPr>
          <w:highlight w:val="green"/>
          <w:lang w:eastAsia="zh-CN"/>
        </w:rPr>
      </w:pPr>
      <w:r w:rsidRPr="00CB4DF0">
        <w:rPr>
          <w:highlight w:val="green"/>
          <w:lang w:eastAsia="zh-CN"/>
        </w:rPr>
        <w:t>Fill in the following with exact wording (please also clarify the relationship with FG 25-5):</w:t>
      </w:r>
    </w:p>
    <w:p w14:paraId="4502555F" w14:textId="77777777" w:rsidR="00CB4DF0" w:rsidRPr="00CB4DF0" w:rsidRDefault="00CB4DF0" w:rsidP="002354C7">
      <w:pPr>
        <w:numPr>
          <w:ilvl w:val="1"/>
          <w:numId w:val="26"/>
        </w:numPr>
        <w:overflowPunct/>
        <w:autoSpaceDE/>
        <w:autoSpaceDN/>
        <w:textAlignment w:val="auto"/>
        <w:rPr>
          <w:szCs w:val="24"/>
          <w:highlight w:val="green"/>
          <w:lang w:eastAsia="zh-CN"/>
        </w:rPr>
      </w:pPr>
      <w:r w:rsidRPr="00CB4DF0">
        <w:rPr>
          <w:szCs w:val="24"/>
          <w:highlight w:val="green"/>
          <w:lang w:eastAsia="zh-CN"/>
        </w:rPr>
        <w:t>Feature group</w:t>
      </w:r>
    </w:p>
    <w:p w14:paraId="0591E958" w14:textId="77777777" w:rsidR="00CB4DF0" w:rsidRPr="00CB4DF0" w:rsidRDefault="00CB4DF0" w:rsidP="002354C7">
      <w:pPr>
        <w:numPr>
          <w:ilvl w:val="1"/>
          <w:numId w:val="26"/>
        </w:numPr>
        <w:overflowPunct/>
        <w:autoSpaceDE/>
        <w:autoSpaceDN/>
        <w:textAlignment w:val="auto"/>
        <w:rPr>
          <w:szCs w:val="24"/>
          <w:highlight w:val="green"/>
          <w:lang w:eastAsia="zh-CN"/>
        </w:rPr>
      </w:pPr>
      <w:r w:rsidRPr="00CB4DF0">
        <w:rPr>
          <w:szCs w:val="24"/>
          <w:highlight w:val="green"/>
          <w:lang w:eastAsia="zh-CN"/>
        </w:rPr>
        <w:t>Component</w:t>
      </w:r>
    </w:p>
    <w:p w14:paraId="49B1818D" w14:textId="77777777" w:rsidR="00CB4DF0" w:rsidRPr="00CB4DF0" w:rsidRDefault="00CB4DF0" w:rsidP="002354C7">
      <w:pPr>
        <w:numPr>
          <w:ilvl w:val="1"/>
          <w:numId w:val="26"/>
        </w:numPr>
        <w:overflowPunct/>
        <w:autoSpaceDE/>
        <w:autoSpaceDN/>
        <w:textAlignment w:val="auto"/>
        <w:rPr>
          <w:szCs w:val="24"/>
          <w:highlight w:val="green"/>
          <w:lang w:eastAsia="zh-CN"/>
        </w:rPr>
      </w:pPr>
      <w:r w:rsidRPr="00CB4DF0">
        <w:rPr>
          <w:szCs w:val="24"/>
          <w:highlight w:val="green"/>
          <w:lang w:eastAsia="zh-CN"/>
        </w:rPr>
        <w:t xml:space="preserve">Need for the </w:t>
      </w:r>
      <w:proofErr w:type="spellStart"/>
      <w:r w:rsidRPr="00CB4DF0">
        <w:rPr>
          <w:szCs w:val="24"/>
          <w:highlight w:val="green"/>
          <w:lang w:eastAsia="zh-CN"/>
        </w:rPr>
        <w:t>gNB</w:t>
      </w:r>
      <w:proofErr w:type="spellEnd"/>
      <w:r w:rsidRPr="00CB4DF0">
        <w:rPr>
          <w:szCs w:val="24"/>
          <w:highlight w:val="green"/>
          <w:lang w:eastAsia="zh-CN"/>
        </w:rPr>
        <w:t xml:space="preserve"> to know if the feature is supported</w:t>
      </w:r>
    </w:p>
    <w:p w14:paraId="39C3DAFC" w14:textId="77777777" w:rsidR="00CB4DF0" w:rsidRPr="00CB4DF0" w:rsidRDefault="00CB4DF0" w:rsidP="002354C7">
      <w:pPr>
        <w:numPr>
          <w:ilvl w:val="1"/>
          <w:numId w:val="26"/>
        </w:numPr>
        <w:overflowPunct/>
        <w:autoSpaceDE/>
        <w:autoSpaceDN/>
        <w:textAlignment w:val="auto"/>
        <w:rPr>
          <w:szCs w:val="24"/>
          <w:highlight w:val="green"/>
          <w:lang w:eastAsia="zh-CN"/>
        </w:rPr>
      </w:pPr>
      <w:r w:rsidRPr="00CB4DF0">
        <w:rPr>
          <w:szCs w:val="24"/>
          <w:highlight w:val="green"/>
          <w:lang w:eastAsia="zh-CN"/>
        </w:rPr>
        <w:t>Consequence if the feature is not supported by the UE</w:t>
      </w:r>
    </w:p>
    <w:p w14:paraId="29B4CA71" w14:textId="77777777" w:rsidR="00CB4DF0" w:rsidRPr="00CB4DF0" w:rsidRDefault="00CB4DF0" w:rsidP="002354C7">
      <w:pPr>
        <w:numPr>
          <w:ilvl w:val="1"/>
          <w:numId w:val="26"/>
        </w:numPr>
        <w:overflowPunct/>
        <w:autoSpaceDE/>
        <w:autoSpaceDN/>
        <w:textAlignment w:val="auto"/>
        <w:rPr>
          <w:szCs w:val="24"/>
          <w:highlight w:val="green"/>
          <w:lang w:eastAsia="zh-CN"/>
        </w:rPr>
      </w:pPr>
      <w:r w:rsidRPr="00CB4DF0">
        <w:rPr>
          <w:szCs w:val="24"/>
          <w:highlight w:val="green"/>
          <w:lang w:eastAsia="zh-CN"/>
        </w:rPr>
        <w:t>Type</w:t>
      </w:r>
    </w:p>
    <w:p w14:paraId="17C7232D" w14:textId="77777777" w:rsidR="00CB4DF0" w:rsidRPr="00CB4DF0" w:rsidRDefault="00CB4DF0" w:rsidP="00CB4DF0">
      <w:pPr>
        <w:rPr>
          <w:rFonts w:eastAsia="DengXian"/>
          <w:lang w:eastAsia="zh-CN"/>
        </w:rPr>
      </w:pPr>
    </w:p>
    <w:p w14:paraId="4D9D2BD2" w14:textId="77777777" w:rsidR="00CB4DF0" w:rsidRPr="00CB4DF0" w:rsidRDefault="00CB4DF0" w:rsidP="00CB4DF0">
      <w:pPr>
        <w:rPr>
          <w:rFonts w:eastAsiaTheme="minorEastAsia"/>
          <w:b/>
          <w:u w:val="single"/>
          <w:lang w:eastAsia="ko-KR"/>
        </w:rPr>
      </w:pPr>
      <w:r w:rsidRPr="00CB4DF0">
        <w:rPr>
          <w:rFonts w:eastAsiaTheme="minorEastAsia"/>
          <w:b/>
          <w:u w:val="single"/>
          <w:lang w:eastAsia="ko-KR"/>
        </w:rPr>
        <w:t>Issue 3. SMTC collision condition</w:t>
      </w:r>
    </w:p>
    <w:p w14:paraId="21A6F327" w14:textId="77777777" w:rsidR="00CB4DF0" w:rsidRPr="00CB4DF0" w:rsidRDefault="00CB4DF0" w:rsidP="00CB4DF0">
      <w:pPr>
        <w:rPr>
          <w:b/>
          <w:bCs/>
          <w:lang w:eastAsia="ko-KR"/>
        </w:rPr>
      </w:pPr>
      <w:r w:rsidRPr="00CB4DF0">
        <w:rPr>
          <w:b/>
          <w:bCs/>
          <w:lang w:eastAsia="ko-KR"/>
        </w:rPr>
        <w:t>Proposals</w:t>
      </w:r>
    </w:p>
    <w:p w14:paraId="1CCAED2C"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Proposal 1: Apple (R4-2211849)</w:t>
      </w:r>
    </w:p>
    <w:p w14:paraId="2FF967D5" w14:textId="77777777" w:rsidR="00CB4DF0" w:rsidRPr="00CB4DF0" w:rsidRDefault="00CB4DF0" w:rsidP="00CB4DF0">
      <w:pPr>
        <w:numPr>
          <w:ilvl w:val="1"/>
          <w:numId w:val="1"/>
        </w:numPr>
        <w:ind w:left="1261"/>
        <w:rPr>
          <w:lang w:eastAsia="ko-KR"/>
        </w:rPr>
      </w:pPr>
      <w:r w:rsidRPr="00CB4DF0">
        <w:rPr>
          <w:lang w:eastAsia="ko-KR"/>
        </w:rPr>
        <w:t xml:space="preserve">For SMTC inside MG and SMTC outside MG, </w:t>
      </w:r>
      <w:proofErr w:type="gramStart"/>
      <w:r w:rsidRPr="00CB4DF0">
        <w:rPr>
          <w:lang w:eastAsia="ko-KR"/>
        </w:rPr>
        <w:t>as long as</w:t>
      </w:r>
      <w:proofErr w:type="gramEnd"/>
      <w:r w:rsidRPr="00CB4DF0">
        <w:rPr>
          <w:lang w:eastAsia="ko-KR"/>
        </w:rPr>
        <w:t xml:space="preserve"> the proximity distance between MG and SMTC outside MG are less than the proximity distance threshold, SMTC inside MG and SMTC outside MG are considered as colliding case.</w:t>
      </w:r>
    </w:p>
    <w:p w14:paraId="0E112EB9" w14:textId="77777777" w:rsidR="00CB4DF0" w:rsidRPr="00CB4DF0" w:rsidRDefault="00CB4DF0" w:rsidP="00CB4DF0">
      <w:pPr>
        <w:rPr>
          <w:b/>
          <w:bCs/>
          <w:lang w:eastAsia="ko-KR"/>
        </w:rPr>
      </w:pPr>
      <w:r w:rsidRPr="00CB4DF0">
        <w:rPr>
          <w:b/>
          <w:bCs/>
          <w:lang w:eastAsia="ko-KR"/>
        </w:rPr>
        <w:t>Moderator’s suggestion</w:t>
      </w:r>
    </w:p>
    <w:p w14:paraId="443A289A"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Based on Proposal 1, agree on the following proposal.</w:t>
      </w:r>
    </w:p>
    <w:p w14:paraId="06347B08" w14:textId="77777777" w:rsidR="00CB4DF0" w:rsidRPr="00CB4DF0" w:rsidRDefault="00CB4DF0" w:rsidP="00CB4DF0">
      <w:pPr>
        <w:numPr>
          <w:ilvl w:val="1"/>
          <w:numId w:val="1"/>
        </w:numPr>
        <w:ind w:left="1261"/>
        <w:rPr>
          <w:lang w:eastAsia="ko-KR"/>
        </w:rPr>
      </w:pPr>
      <w:r w:rsidRPr="00CB4DF0">
        <w:rPr>
          <w:lang w:eastAsia="ko-KR"/>
        </w:rPr>
        <w:t xml:space="preserve">For the case where one SMTC is inside MG and the other SMTC is outside the MG, if the proximity distance between the MG and SMTC outside the MG is smaller than or equal to the proximity distance threshold, </w:t>
      </w:r>
      <w:proofErr w:type="gramStart"/>
      <w:r w:rsidRPr="00CB4DF0">
        <w:rPr>
          <w:lang w:eastAsia="ko-KR"/>
        </w:rPr>
        <w:t>i.e.</w:t>
      </w:r>
      <w:proofErr w:type="gramEnd"/>
      <w:r w:rsidRPr="00CB4DF0">
        <w:rPr>
          <w:lang w:eastAsia="ko-KR"/>
        </w:rPr>
        <w:t xml:space="preserve"> 4ms, the two SMTCs are considered as colliding SMTCs.</w:t>
      </w:r>
    </w:p>
    <w:p w14:paraId="2660A8A4"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65326109" w14:textId="77777777" w:rsidR="00CB4DF0" w:rsidRPr="00CB4DF0" w:rsidRDefault="00CB4DF0" w:rsidP="00CB4DF0">
      <w:pPr>
        <w:rPr>
          <w:rFonts w:eastAsia="DengXian"/>
          <w:lang w:eastAsia="zh-CN"/>
        </w:rPr>
      </w:pPr>
      <w:r w:rsidRPr="00CB4DF0">
        <w:rPr>
          <w:rFonts w:eastAsia="DengXian" w:hint="eastAsia"/>
          <w:lang w:eastAsia="zh-CN"/>
        </w:rPr>
        <w:t xml:space="preserve">Ericsson: the basic principle on this topic is correct. </w:t>
      </w:r>
      <w:r w:rsidRPr="00CB4DF0">
        <w:rPr>
          <w:rFonts w:eastAsia="DengXian"/>
          <w:lang w:eastAsia="zh-CN"/>
        </w:rPr>
        <w:t>In the CR, should we define the collision between SMTC and MG? we have no objection to principle.</w:t>
      </w:r>
    </w:p>
    <w:p w14:paraId="58C17EB8" w14:textId="77777777" w:rsidR="00CB4DF0" w:rsidRPr="00CB4DF0" w:rsidRDefault="00CB4DF0" w:rsidP="00CB4DF0">
      <w:pPr>
        <w:rPr>
          <w:rFonts w:eastAsia="DengXian"/>
          <w:lang w:eastAsia="zh-CN"/>
        </w:rPr>
      </w:pPr>
      <w:r w:rsidRPr="00CB4DF0">
        <w:rPr>
          <w:rFonts w:eastAsia="DengXian"/>
          <w:lang w:eastAsia="zh-CN"/>
        </w:rPr>
        <w:t>OPPO: we have concern on the SMTC within the gap. Can we change it to SMTC associated with gap?</w:t>
      </w:r>
    </w:p>
    <w:p w14:paraId="12273AA1" w14:textId="77777777" w:rsidR="00CB4DF0" w:rsidRPr="00CB4DF0" w:rsidRDefault="00CB4DF0" w:rsidP="00CB4DF0">
      <w:pPr>
        <w:rPr>
          <w:rFonts w:eastAsia="DengXian"/>
          <w:lang w:eastAsia="zh-CN"/>
        </w:rPr>
      </w:pPr>
      <w:r w:rsidRPr="00CB4DF0">
        <w:rPr>
          <w:rFonts w:eastAsia="DengXian"/>
          <w:lang w:eastAsia="zh-CN"/>
        </w:rPr>
        <w:t xml:space="preserve">Apple: To Ericsson, so </w:t>
      </w:r>
      <w:proofErr w:type="gramStart"/>
      <w:r w:rsidRPr="00CB4DF0">
        <w:rPr>
          <w:rFonts w:eastAsia="DengXian"/>
          <w:lang w:eastAsia="zh-CN"/>
        </w:rPr>
        <w:t>far</w:t>
      </w:r>
      <w:proofErr w:type="gramEnd"/>
      <w:r w:rsidRPr="00CB4DF0">
        <w:rPr>
          <w:rFonts w:eastAsia="DengXian"/>
          <w:lang w:eastAsia="zh-CN"/>
        </w:rPr>
        <w:t xml:space="preserve"> the ceiling scaling is to share the sources. We have no such mixed case. In the CR, we can address the question. To OPPO, we are fine to change SMTC associate with gap. </w:t>
      </w:r>
      <w:proofErr w:type="spellStart"/>
      <w:r w:rsidRPr="00CB4DF0">
        <w:rPr>
          <w:rFonts w:eastAsia="DengXian"/>
          <w:lang w:eastAsia="zh-CN"/>
        </w:rPr>
        <w:t>Normall</w:t>
      </w:r>
      <w:proofErr w:type="spellEnd"/>
      <w:r w:rsidRPr="00CB4DF0">
        <w:rPr>
          <w:rFonts w:eastAsia="DengXian"/>
          <w:lang w:eastAsia="zh-CN"/>
        </w:rPr>
        <w:t xml:space="preserve"> is SMTC associated with gap is the SMTC within the gap.</w:t>
      </w:r>
    </w:p>
    <w:p w14:paraId="0600E78B" w14:textId="77777777" w:rsidR="00CB4DF0" w:rsidRPr="00CB4DF0" w:rsidRDefault="00CB4DF0" w:rsidP="00CB4DF0">
      <w:pPr>
        <w:rPr>
          <w:rFonts w:eastAsia="DengXian"/>
          <w:lang w:eastAsia="zh-CN"/>
        </w:rPr>
      </w:pPr>
      <w:r w:rsidRPr="00CB4DF0">
        <w:rPr>
          <w:rFonts w:eastAsia="DengXian"/>
          <w:lang w:eastAsia="zh-CN"/>
        </w:rPr>
        <w:t>Qualcomm: not very sure whether we have all the information from the perspective of signalling. The current wording is more accurate.</w:t>
      </w:r>
    </w:p>
    <w:p w14:paraId="6BBF63AF"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28602683" w14:textId="77777777" w:rsidR="00CB4DF0" w:rsidRPr="00CB4DF0" w:rsidRDefault="00CB4DF0" w:rsidP="002354C7">
      <w:pPr>
        <w:numPr>
          <w:ilvl w:val="0"/>
          <w:numId w:val="26"/>
        </w:numPr>
        <w:overflowPunct/>
        <w:autoSpaceDE/>
        <w:autoSpaceDN/>
        <w:textAlignment w:val="auto"/>
        <w:rPr>
          <w:highlight w:val="green"/>
          <w:lang w:eastAsia="zh-CN"/>
        </w:rPr>
      </w:pPr>
      <w:r w:rsidRPr="00CB4DF0">
        <w:rPr>
          <w:highlight w:val="green"/>
          <w:lang w:eastAsia="zh-CN"/>
        </w:rPr>
        <w:t xml:space="preserve">For the case where one SMTC is inside MG and the other SMTC is outside the MG, if the proximity distance between the MG and SMTC outside the MG is smaller than or equal to the proximity distance threshold, </w:t>
      </w:r>
      <w:proofErr w:type="gramStart"/>
      <w:r w:rsidRPr="00CB4DF0">
        <w:rPr>
          <w:highlight w:val="green"/>
          <w:lang w:eastAsia="zh-CN"/>
        </w:rPr>
        <w:t>i.e.</w:t>
      </w:r>
      <w:proofErr w:type="gramEnd"/>
      <w:r w:rsidRPr="00CB4DF0">
        <w:rPr>
          <w:highlight w:val="green"/>
          <w:lang w:eastAsia="zh-CN"/>
        </w:rPr>
        <w:t xml:space="preserve"> 4ms, the two SMTCs are considered as colliding SMTCs.</w:t>
      </w:r>
    </w:p>
    <w:p w14:paraId="0BB245D6" w14:textId="77777777" w:rsidR="00CB4DF0" w:rsidRPr="00CB4DF0" w:rsidRDefault="00CB4DF0" w:rsidP="00CB4DF0">
      <w:pPr>
        <w:rPr>
          <w:rFonts w:eastAsia="DengXian"/>
          <w:lang w:eastAsia="zh-CN"/>
        </w:rPr>
      </w:pPr>
    </w:p>
    <w:p w14:paraId="512DD8D7" w14:textId="77777777" w:rsidR="00CB4DF0" w:rsidRPr="00CB4DF0" w:rsidRDefault="00CB4DF0" w:rsidP="00CB4DF0">
      <w:pPr>
        <w:rPr>
          <w:b/>
          <w:u w:val="single"/>
          <w:lang w:eastAsia="ko-KR"/>
        </w:rPr>
      </w:pPr>
      <w:r w:rsidRPr="00CB4DF0">
        <w:rPr>
          <w:b/>
          <w:u w:val="single"/>
          <w:lang w:eastAsia="ko-KR"/>
        </w:rPr>
        <w:t>Issue 4. Fully Overlapping Concurrent MGs</w:t>
      </w:r>
    </w:p>
    <w:p w14:paraId="66E48F7D" w14:textId="77777777" w:rsidR="00CB4DF0" w:rsidRPr="00CB4DF0" w:rsidRDefault="00CB4DF0" w:rsidP="00CB4DF0">
      <w:pPr>
        <w:rPr>
          <w:i/>
          <w:lang w:eastAsia="ko-KR"/>
        </w:rPr>
      </w:pPr>
      <w:r w:rsidRPr="00CB4DF0">
        <w:rPr>
          <w:i/>
          <w:lang w:eastAsia="ko-KR"/>
        </w:rPr>
        <w:t>Agreements (from RAN4#103)</w:t>
      </w:r>
    </w:p>
    <w:p w14:paraId="69619103" w14:textId="77777777" w:rsidR="00CB4DF0" w:rsidRPr="00CB4DF0" w:rsidRDefault="00CB4DF0" w:rsidP="00CB4DF0">
      <w:pPr>
        <w:numPr>
          <w:ilvl w:val="0"/>
          <w:numId w:val="1"/>
        </w:numPr>
        <w:overflowPunct/>
        <w:autoSpaceDE/>
        <w:autoSpaceDN/>
        <w:ind w:left="541"/>
        <w:textAlignment w:val="auto"/>
        <w:rPr>
          <w:i/>
          <w:lang w:eastAsia="zh-CN"/>
        </w:rPr>
      </w:pPr>
      <w:r w:rsidRPr="00CB4DF0">
        <w:rPr>
          <w:i/>
          <w:lang w:eastAsia="zh-CN"/>
        </w:rPr>
        <w:t>For non-fully overlapped case: Priority rule applied</w:t>
      </w:r>
    </w:p>
    <w:p w14:paraId="5F0521CA" w14:textId="77777777" w:rsidR="00CB4DF0" w:rsidRPr="00CB4DF0" w:rsidRDefault="00CB4DF0" w:rsidP="00CB4DF0">
      <w:pPr>
        <w:numPr>
          <w:ilvl w:val="0"/>
          <w:numId w:val="1"/>
        </w:numPr>
        <w:overflowPunct/>
        <w:autoSpaceDE/>
        <w:autoSpaceDN/>
        <w:ind w:left="541"/>
        <w:textAlignment w:val="auto"/>
        <w:rPr>
          <w:lang w:eastAsia="zh-CN"/>
        </w:rPr>
      </w:pPr>
      <w:r w:rsidRPr="00CB4DF0">
        <w:rPr>
          <w:i/>
          <w:lang w:eastAsia="zh-CN"/>
        </w:rPr>
        <w:t>FFS how to address concurrent MGs fully overlapped cases in maintenance phase</w:t>
      </w:r>
      <w:r w:rsidRPr="00CB4DF0">
        <w:rPr>
          <w:lang w:eastAsia="zh-CN"/>
        </w:rPr>
        <w:t xml:space="preserve"> </w:t>
      </w:r>
    </w:p>
    <w:p w14:paraId="62EE2C54" w14:textId="77777777" w:rsidR="00CB4DF0" w:rsidRPr="00CB4DF0" w:rsidRDefault="00CB4DF0" w:rsidP="00CB4DF0">
      <w:pPr>
        <w:rPr>
          <w:b/>
          <w:bCs/>
          <w:lang w:eastAsia="ko-KR"/>
        </w:rPr>
      </w:pPr>
      <w:r w:rsidRPr="00CB4DF0">
        <w:rPr>
          <w:b/>
          <w:bCs/>
          <w:lang w:eastAsia="ko-KR"/>
        </w:rPr>
        <w:t>Proposals</w:t>
      </w:r>
    </w:p>
    <w:p w14:paraId="66278C92"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Proposal 1: Apple (R4-2211849), Xiaomi (R4-2211957), Ericsson (R4-2213355)</w:t>
      </w:r>
    </w:p>
    <w:p w14:paraId="1648B920" w14:textId="77777777" w:rsidR="00CB4DF0" w:rsidRPr="00CB4DF0" w:rsidRDefault="00CB4DF0" w:rsidP="00CB4DF0">
      <w:pPr>
        <w:numPr>
          <w:ilvl w:val="1"/>
          <w:numId w:val="1"/>
        </w:numPr>
        <w:ind w:left="1261"/>
        <w:rPr>
          <w:lang w:eastAsia="ko-KR"/>
        </w:rPr>
      </w:pPr>
      <w:r w:rsidRPr="00CB4DF0">
        <w:rPr>
          <w:lang w:eastAsia="ko-KR"/>
        </w:rPr>
        <w:lastRenderedPageBreak/>
        <w:t>For fully overlapped case, gap sharing rule is applied during the collided gap occasions, and the scaling factor is 2</w:t>
      </w:r>
    </w:p>
    <w:p w14:paraId="7EF2AC4E"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Proposal 2: Huawei (R4-2213520)</w:t>
      </w:r>
    </w:p>
    <w:p w14:paraId="3EC92891" w14:textId="77777777" w:rsidR="00CB4DF0" w:rsidRPr="00CB4DF0" w:rsidRDefault="00CB4DF0" w:rsidP="00CB4DF0">
      <w:pPr>
        <w:numPr>
          <w:ilvl w:val="1"/>
          <w:numId w:val="1"/>
        </w:numPr>
        <w:ind w:left="1261"/>
        <w:rPr>
          <w:lang w:eastAsia="ko-KR"/>
        </w:rPr>
      </w:pPr>
      <w:r w:rsidRPr="00CB4DF0">
        <w:rPr>
          <w:lang w:eastAsia="ko-KR"/>
        </w:rPr>
        <w:t>Do not define requirements for fully overlapping concurrent MGs</w:t>
      </w:r>
    </w:p>
    <w:p w14:paraId="462622CF" w14:textId="77777777" w:rsidR="00CB4DF0" w:rsidRPr="00CB4DF0" w:rsidRDefault="00CB4DF0" w:rsidP="00CB4DF0">
      <w:pPr>
        <w:rPr>
          <w:b/>
          <w:bCs/>
          <w:lang w:eastAsia="ko-KR"/>
        </w:rPr>
      </w:pPr>
      <w:r w:rsidRPr="00CB4DF0">
        <w:rPr>
          <w:b/>
          <w:bCs/>
          <w:lang w:eastAsia="ko-KR"/>
        </w:rPr>
        <w:t>Moderator’s suggestion</w:t>
      </w:r>
    </w:p>
    <w:p w14:paraId="40123AC3"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Further discussion</w:t>
      </w:r>
    </w:p>
    <w:p w14:paraId="16652355"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Moderator’s Proposal: For fully overlapped case, gap sharing rule is applied during the collided gap occasions, and the scaling factor is 2</w:t>
      </w:r>
    </w:p>
    <w:p w14:paraId="41093B36" w14:textId="77777777" w:rsidR="00CB4DF0" w:rsidRPr="00CB4DF0" w:rsidRDefault="00CB4DF0" w:rsidP="00CB4DF0">
      <w:pPr>
        <w:numPr>
          <w:ilvl w:val="1"/>
          <w:numId w:val="1"/>
        </w:numPr>
        <w:ind w:left="1261"/>
        <w:rPr>
          <w:lang w:eastAsia="ko-KR"/>
        </w:rPr>
      </w:pPr>
      <w:r w:rsidRPr="00CB4DF0">
        <w:rPr>
          <w:lang w:eastAsia="ko-KR"/>
        </w:rPr>
        <w:t xml:space="preserve">It is applicable only to the case where both of the concurrent MGs have the longest MGRP, </w:t>
      </w:r>
      <w:proofErr w:type="gramStart"/>
      <w:r w:rsidRPr="00CB4DF0">
        <w:rPr>
          <w:lang w:eastAsia="ko-KR"/>
        </w:rPr>
        <w:t>i.e.</w:t>
      </w:r>
      <w:proofErr w:type="gramEnd"/>
      <w:r w:rsidRPr="00CB4DF0">
        <w:rPr>
          <w:lang w:eastAsia="ko-KR"/>
        </w:rPr>
        <w:t xml:space="preserve"> 160ms.</w:t>
      </w:r>
    </w:p>
    <w:p w14:paraId="1A315D76" w14:textId="77777777" w:rsidR="00CB4DF0" w:rsidRPr="00CB4DF0" w:rsidRDefault="00CB4DF0" w:rsidP="00CB4DF0">
      <w:pPr>
        <w:numPr>
          <w:ilvl w:val="1"/>
          <w:numId w:val="1"/>
        </w:numPr>
        <w:ind w:left="1261"/>
        <w:rPr>
          <w:lang w:eastAsia="ko-KR"/>
        </w:rPr>
      </w:pPr>
      <w:r w:rsidRPr="00CB4DF0">
        <w:rPr>
          <w:lang w:eastAsia="ko-KR"/>
        </w:rPr>
        <w:t xml:space="preserve">A MG with the lowest ID, </w:t>
      </w:r>
      <w:proofErr w:type="gramStart"/>
      <w:r w:rsidRPr="00CB4DF0">
        <w:rPr>
          <w:lang w:eastAsia="ko-KR"/>
        </w:rPr>
        <w:t>i.e.</w:t>
      </w:r>
      <w:proofErr w:type="gramEnd"/>
      <w:r w:rsidRPr="00CB4DF0">
        <w:rPr>
          <w:lang w:eastAsia="ko-KR"/>
        </w:rPr>
        <w:t xml:space="preserve"> 0, gets priority over the other, and the dropping rule starts from SFN=0, i.e. MG-ID#0 is selected and MG-ID#1 is dropped at the first collision instance after SFN=0, and it alternates afterwards.</w:t>
      </w:r>
    </w:p>
    <w:p w14:paraId="72DB3F59" w14:textId="77777777" w:rsidR="00CB4DF0" w:rsidRPr="00CB4DF0" w:rsidRDefault="00CB4DF0" w:rsidP="00CB4DF0">
      <w:pPr>
        <w:numPr>
          <w:ilvl w:val="1"/>
          <w:numId w:val="1"/>
        </w:numPr>
        <w:ind w:left="1261"/>
        <w:rPr>
          <w:lang w:eastAsia="ko-KR"/>
        </w:rPr>
      </w:pPr>
      <w:r w:rsidRPr="00CB4DF0">
        <w:rPr>
          <w:lang w:eastAsia="ko-KR"/>
        </w:rPr>
        <w:t>RAN4 introduce a new UE capability supporting “fully overlapping concurrent MGs” which is limited to NTN-only.</w:t>
      </w:r>
    </w:p>
    <w:p w14:paraId="601A1E1C"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6501FDD9" w14:textId="77777777" w:rsidR="00CB4DF0" w:rsidRPr="00CB4DF0" w:rsidRDefault="00CB4DF0" w:rsidP="00CB4DF0">
      <w:pPr>
        <w:rPr>
          <w:rFonts w:eastAsia="DengXian"/>
          <w:lang w:eastAsia="zh-CN"/>
        </w:rPr>
      </w:pPr>
      <w:r w:rsidRPr="00CB4DF0">
        <w:rPr>
          <w:rFonts w:eastAsia="DengXian" w:hint="eastAsia"/>
          <w:lang w:eastAsia="zh-CN"/>
        </w:rPr>
        <w:t xml:space="preserve">Ericsson: agree on </w:t>
      </w:r>
      <w:r w:rsidRPr="00CB4DF0">
        <w:rPr>
          <w:rFonts w:eastAsia="DengXian"/>
          <w:lang w:eastAsia="zh-CN"/>
        </w:rPr>
        <w:t>the</w:t>
      </w:r>
      <w:r w:rsidRPr="00CB4DF0">
        <w:rPr>
          <w:rFonts w:eastAsia="DengXian" w:hint="eastAsia"/>
          <w:lang w:eastAsia="zh-CN"/>
        </w:rPr>
        <w:t xml:space="preserve"> </w:t>
      </w:r>
      <w:r w:rsidRPr="00CB4DF0">
        <w:rPr>
          <w:rFonts w:eastAsia="DengXian"/>
          <w:lang w:eastAsia="zh-CN"/>
        </w:rPr>
        <w:t xml:space="preserve">proposals. We do not agree with the second </w:t>
      </w:r>
      <w:proofErr w:type="spellStart"/>
      <w:r w:rsidRPr="00CB4DF0">
        <w:rPr>
          <w:rFonts w:eastAsia="DengXian"/>
          <w:lang w:eastAsia="zh-CN"/>
        </w:rPr>
        <w:t>bulltes</w:t>
      </w:r>
      <w:proofErr w:type="spellEnd"/>
      <w:r w:rsidRPr="00CB4DF0">
        <w:rPr>
          <w:rFonts w:eastAsia="DengXian"/>
          <w:lang w:eastAsia="zh-CN"/>
        </w:rPr>
        <w:t>. The rule should be studied.</w:t>
      </w:r>
    </w:p>
    <w:p w14:paraId="18745A55" w14:textId="77777777" w:rsidR="00CB4DF0" w:rsidRPr="00CB4DF0" w:rsidRDefault="00CB4DF0" w:rsidP="00CB4DF0">
      <w:pPr>
        <w:rPr>
          <w:rFonts w:eastAsia="DengXian"/>
          <w:lang w:eastAsia="zh-CN"/>
        </w:rPr>
      </w:pPr>
      <w:r w:rsidRPr="00CB4DF0">
        <w:rPr>
          <w:rFonts w:eastAsia="DengXian"/>
          <w:lang w:eastAsia="zh-CN"/>
        </w:rPr>
        <w:t xml:space="preserve">Qualcomm: what is the specific concern that you see here? </w:t>
      </w:r>
      <w:proofErr w:type="gramStart"/>
      <w:r w:rsidRPr="00CB4DF0">
        <w:rPr>
          <w:rFonts w:eastAsia="DengXian"/>
          <w:lang w:eastAsia="zh-CN"/>
        </w:rPr>
        <w:t>Otherwise</w:t>
      </w:r>
      <w:proofErr w:type="gramEnd"/>
      <w:r w:rsidRPr="00CB4DF0">
        <w:rPr>
          <w:rFonts w:eastAsia="DengXian"/>
          <w:lang w:eastAsia="zh-CN"/>
        </w:rPr>
        <w:t xml:space="preserve"> network will use the union of MGs to avoid dropping and there is resource wasted. I do not think we need introduce any </w:t>
      </w:r>
      <w:proofErr w:type="spellStart"/>
      <w:r w:rsidRPr="00CB4DF0">
        <w:rPr>
          <w:rFonts w:eastAsia="DengXian"/>
          <w:lang w:eastAsia="zh-CN"/>
        </w:rPr>
        <w:t>flexiblity</w:t>
      </w:r>
      <w:proofErr w:type="spellEnd"/>
      <w:r w:rsidRPr="00CB4DF0">
        <w:rPr>
          <w:rFonts w:eastAsia="DengXian"/>
          <w:lang w:eastAsia="zh-CN"/>
        </w:rPr>
        <w:t xml:space="preserve"> other than this.</w:t>
      </w:r>
    </w:p>
    <w:p w14:paraId="42BA22F4" w14:textId="77777777" w:rsidR="00CB4DF0" w:rsidRPr="00CB4DF0" w:rsidRDefault="00CB4DF0" w:rsidP="00CB4DF0">
      <w:pPr>
        <w:rPr>
          <w:rFonts w:eastAsia="DengXian"/>
          <w:lang w:eastAsia="zh-CN"/>
        </w:rPr>
      </w:pPr>
      <w:r w:rsidRPr="00CB4DF0">
        <w:rPr>
          <w:rFonts w:eastAsia="DengXian"/>
          <w:lang w:eastAsia="zh-CN"/>
        </w:rPr>
        <w:t xml:space="preserve">Apple: share the same concern as Ericsson. We are not sure if we use the fixed pattern in round robin way or </w:t>
      </w:r>
      <w:proofErr w:type="gramStart"/>
      <w:r w:rsidRPr="00CB4DF0">
        <w:rPr>
          <w:rFonts w:eastAsia="DengXian"/>
          <w:lang w:eastAsia="zh-CN"/>
        </w:rPr>
        <w:t>we use</w:t>
      </w:r>
      <w:proofErr w:type="gramEnd"/>
      <w:r w:rsidRPr="00CB4DF0">
        <w:rPr>
          <w:rFonts w:eastAsia="DengXian"/>
          <w:lang w:eastAsia="zh-CN"/>
        </w:rPr>
        <w:t xml:space="preserve"> configurable gaps. And we need more time to check.</w:t>
      </w:r>
    </w:p>
    <w:p w14:paraId="79DBCDB1" w14:textId="77777777" w:rsidR="00CB4DF0" w:rsidRPr="00CB4DF0" w:rsidRDefault="00CB4DF0" w:rsidP="00CB4DF0">
      <w:pPr>
        <w:rPr>
          <w:rFonts w:eastAsia="DengXian"/>
          <w:lang w:eastAsia="zh-CN"/>
        </w:rPr>
      </w:pPr>
      <w:proofErr w:type="spellStart"/>
      <w:r w:rsidRPr="00CB4DF0">
        <w:rPr>
          <w:rFonts w:eastAsia="DengXian"/>
          <w:lang w:eastAsia="zh-CN"/>
        </w:rPr>
        <w:t>Mediatek</w:t>
      </w:r>
      <w:proofErr w:type="spellEnd"/>
      <w:r w:rsidRPr="00CB4DF0">
        <w:rPr>
          <w:rFonts w:eastAsia="DengXian"/>
          <w:lang w:eastAsia="zh-CN"/>
        </w:rPr>
        <w:t>: share the same concern. Not sure if the fixed pattern is the best way to do.</w:t>
      </w:r>
    </w:p>
    <w:p w14:paraId="006F0474" w14:textId="77777777" w:rsidR="00CB4DF0" w:rsidRPr="00CB4DF0" w:rsidRDefault="00CB4DF0" w:rsidP="00CB4DF0">
      <w:pPr>
        <w:rPr>
          <w:rFonts w:eastAsia="DengXian"/>
          <w:lang w:eastAsia="zh-CN"/>
        </w:rPr>
      </w:pPr>
      <w:r w:rsidRPr="00CB4DF0">
        <w:rPr>
          <w:rFonts w:eastAsia="DengXian"/>
          <w:lang w:eastAsia="zh-CN"/>
        </w:rPr>
        <w:t xml:space="preserve">LGE: share the same </w:t>
      </w:r>
      <w:proofErr w:type="spellStart"/>
      <w:r w:rsidRPr="00CB4DF0">
        <w:rPr>
          <w:rFonts w:eastAsia="DengXian"/>
          <w:lang w:eastAsia="zh-CN"/>
        </w:rPr>
        <w:t>cocern</w:t>
      </w:r>
      <w:proofErr w:type="spellEnd"/>
      <w:r w:rsidRPr="00CB4DF0">
        <w:rPr>
          <w:rFonts w:eastAsia="DengXian"/>
          <w:lang w:eastAsia="zh-CN"/>
        </w:rPr>
        <w:t>. For capability, why do we need this capability. If UE supports the concurrent gap, UE should support fully overlapping.</w:t>
      </w:r>
    </w:p>
    <w:p w14:paraId="3E0A8113" w14:textId="77777777" w:rsidR="00CB4DF0" w:rsidRPr="00CB4DF0" w:rsidRDefault="00CB4DF0" w:rsidP="00CB4DF0">
      <w:pPr>
        <w:rPr>
          <w:rFonts w:eastAsia="DengXian"/>
          <w:lang w:eastAsia="zh-CN"/>
        </w:rPr>
      </w:pPr>
      <w:proofErr w:type="spellStart"/>
      <w:r w:rsidRPr="00CB4DF0">
        <w:rPr>
          <w:rFonts w:eastAsia="DengXian"/>
          <w:lang w:eastAsia="zh-CN"/>
        </w:rPr>
        <w:t>Mediatek</w:t>
      </w:r>
      <w:proofErr w:type="spellEnd"/>
      <w:r w:rsidRPr="00CB4DF0">
        <w:rPr>
          <w:rFonts w:eastAsia="DengXian"/>
          <w:lang w:eastAsia="zh-CN"/>
        </w:rPr>
        <w:t xml:space="preserve">: we do not </w:t>
      </w:r>
      <w:proofErr w:type="gramStart"/>
      <w:r w:rsidRPr="00CB4DF0">
        <w:rPr>
          <w:rFonts w:eastAsia="DengXian"/>
          <w:lang w:eastAsia="zh-CN"/>
        </w:rPr>
        <w:t>understanding</w:t>
      </w:r>
      <w:proofErr w:type="gramEnd"/>
      <w:r w:rsidRPr="00CB4DF0">
        <w:rPr>
          <w:rFonts w:eastAsia="DengXian"/>
          <w:lang w:eastAsia="zh-CN"/>
        </w:rPr>
        <w:t xml:space="preserve"> why we need capability.</w:t>
      </w:r>
    </w:p>
    <w:p w14:paraId="340692D1" w14:textId="77777777" w:rsidR="00CB4DF0" w:rsidRPr="00CB4DF0" w:rsidRDefault="00CB4DF0" w:rsidP="00CB4DF0">
      <w:pPr>
        <w:rPr>
          <w:rFonts w:eastAsia="DengXian"/>
          <w:lang w:eastAsia="zh-CN"/>
        </w:rPr>
      </w:pPr>
      <w:r w:rsidRPr="00CB4DF0">
        <w:rPr>
          <w:rFonts w:eastAsia="DengXian"/>
          <w:lang w:eastAsia="zh-CN"/>
        </w:rPr>
        <w:t xml:space="preserve">Qualcomm: I do not get any points from the comments. The only question is which one should be selected first. The rule is quite simple. There is network </w:t>
      </w:r>
      <w:proofErr w:type="spellStart"/>
      <w:r w:rsidRPr="00CB4DF0">
        <w:rPr>
          <w:rFonts w:eastAsia="DengXian"/>
          <w:lang w:eastAsia="zh-CN"/>
        </w:rPr>
        <w:t>choise</w:t>
      </w:r>
      <w:proofErr w:type="spellEnd"/>
      <w:r w:rsidRPr="00CB4DF0">
        <w:rPr>
          <w:rFonts w:eastAsia="DengXian"/>
          <w:lang w:eastAsia="zh-CN"/>
        </w:rPr>
        <w:t>. Network can configure. Is there any comparable pattern? As compromise we propose it.</w:t>
      </w:r>
    </w:p>
    <w:p w14:paraId="7B3B23DB" w14:textId="77777777" w:rsidR="00CB4DF0" w:rsidRPr="00CB4DF0" w:rsidRDefault="00CB4DF0" w:rsidP="00CB4DF0">
      <w:pPr>
        <w:rPr>
          <w:rFonts w:eastAsia="DengXian"/>
          <w:lang w:eastAsia="zh-CN"/>
        </w:rPr>
      </w:pPr>
      <w:proofErr w:type="spellStart"/>
      <w:r w:rsidRPr="00CB4DF0">
        <w:rPr>
          <w:rFonts w:eastAsia="DengXian"/>
          <w:lang w:eastAsia="zh-CN"/>
        </w:rPr>
        <w:t>Mediatek</w:t>
      </w:r>
      <w:proofErr w:type="spellEnd"/>
      <w:r w:rsidRPr="00CB4DF0">
        <w:rPr>
          <w:rFonts w:eastAsia="DengXian"/>
          <w:lang w:eastAsia="zh-CN"/>
        </w:rPr>
        <w:t xml:space="preserve">: On UE behaviour on the dropping rule, if one gap is dropped and UE can still receive data, what is the UE behaviour of </w:t>
      </w:r>
      <w:proofErr w:type="spellStart"/>
      <w:r w:rsidRPr="00CB4DF0">
        <w:rPr>
          <w:rFonts w:eastAsia="DengXian"/>
          <w:lang w:eastAsia="zh-CN"/>
        </w:rPr>
        <w:t>droping</w:t>
      </w:r>
      <w:proofErr w:type="spellEnd"/>
      <w:r w:rsidRPr="00CB4DF0">
        <w:rPr>
          <w:rFonts w:eastAsia="DengXian"/>
          <w:lang w:eastAsia="zh-CN"/>
        </w:rPr>
        <w:t xml:space="preserve"> rule since on one carrier UE may have two satellite.</w:t>
      </w:r>
    </w:p>
    <w:p w14:paraId="26DB70C9" w14:textId="77777777" w:rsidR="00CB4DF0" w:rsidRPr="00CB4DF0" w:rsidRDefault="00CB4DF0" w:rsidP="00CB4DF0">
      <w:pPr>
        <w:rPr>
          <w:rFonts w:eastAsia="DengXian"/>
          <w:lang w:eastAsia="zh-CN"/>
        </w:rPr>
      </w:pPr>
      <w:r w:rsidRPr="00CB4DF0">
        <w:rPr>
          <w:rFonts w:eastAsia="DengXian"/>
          <w:lang w:eastAsia="zh-CN"/>
        </w:rPr>
        <w:t>Apple: how to design the pattern. It should depend on the network traffic. We should study first.</w:t>
      </w:r>
    </w:p>
    <w:p w14:paraId="4B829BF8" w14:textId="77777777" w:rsidR="00CB4DF0" w:rsidRPr="00CB4DF0" w:rsidRDefault="00CB4DF0" w:rsidP="00CB4DF0">
      <w:pPr>
        <w:rPr>
          <w:rFonts w:eastAsia="DengXian"/>
          <w:lang w:eastAsia="zh-CN"/>
        </w:rPr>
      </w:pPr>
      <w:r w:rsidRPr="00CB4DF0">
        <w:rPr>
          <w:rFonts w:eastAsia="DengXian"/>
          <w:lang w:eastAsia="zh-CN"/>
        </w:rPr>
        <w:t>Ericsson: share the similar view as Apple. We do not think this is the only one. About the new UE capability to support fully overlapping gap, we have concern what is the meaning of capability and why we need this capability.</w:t>
      </w:r>
    </w:p>
    <w:p w14:paraId="6CA667D6" w14:textId="77777777" w:rsidR="00CB4DF0" w:rsidRPr="00CB4DF0" w:rsidRDefault="00CB4DF0" w:rsidP="00CB4DF0">
      <w:pPr>
        <w:rPr>
          <w:rFonts w:eastAsia="DengXian"/>
          <w:lang w:eastAsia="zh-CN"/>
        </w:rPr>
      </w:pPr>
      <w:r w:rsidRPr="00CB4DF0">
        <w:rPr>
          <w:rFonts w:eastAsia="DengXian"/>
          <w:lang w:eastAsia="zh-CN"/>
        </w:rPr>
        <w:t>Qualcomm: The discussion is out of our expectation. The core is completed. Just because we accommodate some uncertainty, we can agree with compromise and come up with scaling factor 2. But companies comment on pattern. I do not know why pattern is needed.</w:t>
      </w:r>
    </w:p>
    <w:p w14:paraId="46EA686A" w14:textId="77777777" w:rsidR="00CB4DF0" w:rsidRPr="00CB4DF0" w:rsidRDefault="00CB4DF0" w:rsidP="00CB4DF0">
      <w:pPr>
        <w:rPr>
          <w:rFonts w:eastAsia="DengXian"/>
          <w:lang w:eastAsia="zh-CN"/>
        </w:rPr>
      </w:pPr>
      <w:r w:rsidRPr="00CB4DF0">
        <w:rPr>
          <w:rFonts w:eastAsia="DengXian"/>
          <w:lang w:eastAsia="zh-CN"/>
        </w:rPr>
        <w:t xml:space="preserve">Qualcomm: suggest </w:t>
      </w:r>
      <w:proofErr w:type="gramStart"/>
      <w:r w:rsidRPr="00CB4DF0">
        <w:rPr>
          <w:rFonts w:eastAsia="DengXian"/>
          <w:lang w:eastAsia="zh-CN"/>
        </w:rPr>
        <w:t>to go</w:t>
      </w:r>
      <w:proofErr w:type="gramEnd"/>
      <w:r w:rsidRPr="00CB4DF0">
        <w:rPr>
          <w:rFonts w:eastAsia="DengXian"/>
          <w:lang w:eastAsia="zh-CN"/>
        </w:rPr>
        <w:t xml:space="preserve"> with option 2.</w:t>
      </w:r>
    </w:p>
    <w:p w14:paraId="29B48519" w14:textId="77777777" w:rsidR="00CB4DF0" w:rsidRPr="00CB4DF0" w:rsidRDefault="00CB4DF0" w:rsidP="00CB4DF0">
      <w:pPr>
        <w:rPr>
          <w:rFonts w:eastAsia="DengXian"/>
          <w:lang w:eastAsia="zh-CN"/>
        </w:rPr>
      </w:pPr>
      <w:r w:rsidRPr="00CB4DF0">
        <w:rPr>
          <w:rFonts w:eastAsia="DengXian"/>
          <w:lang w:eastAsia="zh-CN"/>
        </w:rPr>
        <w:t xml:space="preserve">Huawei: as compromise, we can consider </w:t>
      </w:r>
      <w:proofErr w:type="gramStart"/>
      <w:r w:rsidRPr="00CB4DF0">
        <w:rPr>
          <w:rFonts w:eastAsia="DengXian"/>
          <w:lang w:eastAsia="zh-CN"/>
        </w:rPr>
        <w:t>to leave</w:t>
      </w:r>
      <w:proofErr w:type="gramEnd"/>
      <w:r w:rsidRPr="00CB4DF0">
        <w:rPr>
          <w:rFonts w:eastAsia="DengXian"/>
          <w:lang w:eastAsia="zh-CN"/>
        </w:rPr>
        <w:t xml:space="preserve"> sharing to UE implementation. We do define the scaling factor but not specify the dropping pattern.</w:t>
      </w:r>
    </w:p>
    <w:p w14:paraId="0D62DAB7" w14:textId="77777777" w:rsidR="00CB4DF0" w:rsidRPr="00CB4DF0" w:rsidRDefault="00CB4DF0" w:rsidP="00CB4DF0">
      <w:pPr>
        <w:rPr>
          <w:rFonts w:eastAsia="DengXian"/>
          <w:lang w:eastAsia="zh-CN"/>
        </w:rPr>
      </w:pPr>
      <w:r w:rsidRPr="00CB4DF0">
        <w:rPr>
          <w:rFonts w:eastAsia="DengXian"/>
          <w:lang w:eastAsia="zh-CN"/>
        </w:rPr>
        <w:t xml:space="preserve">LGE: if the sharing </w:t>
      </w:r>
      <w:proofErr w:type="spellStart"/>
      <w:r w:rsidRPr="00CB4DF0">
        <w:rPr>
          <w:rFonts w:eastAsia="DengXian"/>
          <w:lang w:eastAsia="zh-CN"/>
        </w:rPr>
        <w:t>mechamis</w:t>
      </w:r>
      <w:proofErr w:type="spellEnd"/>
      <w:r w:rsidRPr="00CB4DF0">
        <w:rPr>
          <w:rFonts w:eastAsia="DengXian"/>
          <w:lang w:eastAsia="zh-CN"/>
        </w:rPr>
        <w:t xml:space="preserve"> is introduced, the same priority measurement gap configuration for fully overlapping case should be defined and captured.</w:t>
      </w:r>
    </w:p>
    <w:p w14:paraId="246D4EA9" w14:textId="77777777" w:rsidR="00CB4DF0" w:rsidRPr="00CB4DF0" w:rsidRDefault="00CB4DF0" w:rsidP="00CB4DF0">
      <w:pPr>
        <w:rPr>
          <w:rFonts w:eastAsia="DengXian"/>
          <w:lang w:eastAsia="zh-CN"/>
        </w:rPr>
      </w:pPr>
      <w:r w:rsidRPr="00CB4DF0">
        <w:rPr>
          <w:rFonts w:eastAsia="DengXian"/>
          <w:lang w:eastAsia="zh-CN"/>
        </w:rPr>
        <w:t xml:space="preserve">Qualcomm: regarding to compromise, we do not buy the argument and should have capability. UE does not really need this large number for measurement since this is satellite. UE cannot even support direct antenna. UE need </w:t>
      </w:r>
      <w:proofErr w:type="spellStart"/>
      <w:r w:rsidRPr="00CB4DF0">
        <w:rPr>
          <w:rFonts w:eastAsia="DengXian"/>
          <w:lang w:eastAsia="zh-CN"/>
        </w:rPr>
        <w:t>repeatation</w:t>
      </w:r>
      <w:proofErr w:type="spellEnd"/>
      <w:r w:rsidRPr="00CB4DF0">
        <w:rPr>
          <w:rFonts w:eastAsia="DengXian"/>
          <w:lang w:eastAsia="zh-CN"/>
        </w:rPr>
        <w:t xml:space="preserve">. </w:t>
      </w:r>
    </w:p>
    <w:p w14:paraId="106F7B5F" w14:textId="77777777" w:rsidR="00CB4DF0" w:rsidRPr="00CB4DF0" w:rsidRDefault="00CB4DF0" w:rsidP="00CB4DF0">
      <w:pPr>
        <w:rPr>
          <w:rFonts w:eastAsia="DengXian"/>
          <w:b/>
          <w:lang w:eastAsia="zh-CN"/>
        </w:rPr>
      </w:pPr>
      <w:r w:rsidRPr="00CB4DF0">
        <w:rPr>
          <w:rFonts w:eastAsia="DengXian"/>
          <w:b/>
          <w:lang w:eastAsia="zh-CN"/>
        </w:rPr>
        <w:lastRenderedPageBreak/>
        <w:t>FFS on the fully overlapped case:</w:t>
      </w:r>
    </w:p>
    <w:p w14:paraId="1FDC940D" w14:textId="77777777" w:rsidR="00CB4DF0" w:rsidRPr="00CB4DF0" w:rsidRDefault="00CB4DF0" w:rsidP="002354C7">
      <w:pPr>
        <w:numPr>
          <w:ilvl w:val="0"/>
          <w:numId w:val="23"/>
        </w:numPr>
        <w:overflowPunct/>
        <w:autoSpaceDE/>
        <w:autoSpaceDN/>
        <w:adjustRightInd/>
        <w:spacing w:after="120"/>
        <w:textAlignment w:val="auto"/>
        <w:rPr>
          <w:szCs w:val="24"/>
          <w:lang w:val="en-US" w:eastAsia="zh-CN"/>
        </w:rPr>
      </w:pPr>
      <w:r w:rsidRPr="00CB4DF0">
        <w:rPr>
          <w:szCs w:val="24"/>
          <w:lang w:eastAsia="zh-CN"/>
        </w:rPr>
        <w:t>For fully overlapped case, gap sharing rule is applied during the collided gap occasions, and the scaling factor is 2</w:t>
      </w:r>
    </w:p>
    <w:p w14:paraId="6C287476" w14:textId="77777777" w:rsidR="00CB4DF0" w:rsidRPr="00CB4DF0" w:rsidRDefault="00CB4DF0" w:rsidP="002354C7">
      <w:pPr>
        <w:numPr>
          <w:ilvl w:val="0"/>
          <w:numId w:val="23"/>
        </w:numPr>
        <w:overflowPunct/>
        <w:autoSpaceDE/>
        <w:autoSpaceDN/>
        <w:adjustRightInd/>
        <w:spacing w:after="120"/>
        <w:textAlignment w:val="auto"/>
        <w:rPr>
          <w:szCs w:val="24"/>
          <w:lang w:val="en-US" w:eastAsia="zh-CN"/>
        </w:rPr>
      </w:pPr>
      <w:r w:rsidRPr="00CB4DF0">
        <w:rPr>
          <w:szCs w:val="24"/>
          <w:lang w:val="en-US" w:eastAsia="zh-CN"/>
        </w:rPr>
        <w:t>Do not define the dropping pattern in Rel-17</w:t>
      </w:r>
    </w:p>
    <w:p w14:paraId="6708C67B" w14:textId="77777777" w:rsidR="00CB4DF0" w:rsidRPr="00CB4DF0" w:rsidRDefault="00CB4DF0" w:rsidP="00CB4DF0">
      <w:pPr>
        <w:rPr>
          <w:rFonts w:eastAsia="DengXian"/>
          <w:b/>
          <w:lang w:eastAsia="zh-CN"/>
        </w:rPr>
      </w:pPr>
      <w:r w:rsidRPr="00CB4DF0">
        <w:rPr>
          <w:rFonts w:eastAsia="DengXian" w:hint="eastAsia"/>
          <w:b/>
          <w:lang w:eastAsia="zh-CN"/>
        </w:rPr>
        <w:t xml:space="preserve">FSS on </w:t>
      </w:r>
      <w:r w:rsidRPr="00CB4DF0">
        <w:rPr>
          <w:rFonts w:eastAsia="DengXian"/>
          <w:b/>
          <w:lang w:eastAsia="zh-CN"/>
        </w:rPr>
        <w:t>the</w:t>
      </w:r>
      <w:r w:rsidRPr="00CB4DF0">
        <w:rPr>
          <w:rFonts w:eastAsia="DengXian" w:hint="eastAsia"/>
          <w:b/>
          <w:lang w:eastAsia="zh-CN"/>
        </w:rPr>
        <w:t xml:space="preserve"> </w:t>
      </w:r>
      <w:r w:rsidRPr="00CB4DF0">
        <w:rPr>
          <w:rFonts w:eastAsia="DengXian"/>
          <w:b/>
          <w:lang w:eastAsia="zh-CN"/>
        </w:rPr>
        <w:t>fully overlapped case</w:t>
      </w:r>
      <w:r w:rsidRPr="00CB4DF0">
        <w:rPr>
          <w:rFonts w:eastAsia="DengXian" w:hint="eastAsia"/>
          <w:b/>
          <w:lang w:eastAsia="zh-CN"/>
        </w:rPr>
        <w:t>:</w:t>
      </w:r>
    </w:p>
    <w:p w14:paraId="56B34103" w14:textId="77777777" w:rsidR="00CB4DF0" w:rsidRPr="00CB4DF0" w:rsidRDefault="00CB4DF0" w:rsidP="002354C7">
      <w:pPr>
        <w:numPr>
          <w:ilvl w:val="0"/>
          <w:numId w:val="23"/>
        </w:numPr>
        <w:overflowPunct/>
        <w:autoSpaceDE/>
        <w:autoSpaceDN/>
        <w:adjustRightInd/>
        <w:spacing w:after="120"/>
        <w:textAlignment w:val="auto"/>
        <w:rPr>
          <w:szCs w:val="24"/>
          <w:lang w:eastAsia="zh-CN"/>
        </w:rPr>
      </w:pPr>
      <w:r w:rsidRPr="00CB4DF0">
        <w:rPr>
          <w:szCs w:val="24"/>
          <w:lang w:eastAsia="zh-CN"/>
        </w:rPr>
        <w:t>For fully overlapped case, gap sharing rule is applied during the collided gap occasions, and the scaling factor is 2</w:t>
      </w:r>
    </w:p>
    <w:p w14:paraId="35D1F23F" w14:textId="77777777" w:rsidR="00CB4DF0" w:rsidRPr="00CB4DF0" w:rsidRDefault="00CB4DF0" w:rsidP="002354C7">
      <w:pPr>
        <w:numPr>
          <w:ilvl w:val="1"/>
          <w:numId w:val="23"/>
        </w:numPr>
        <w:overflowPunct/>
        <w:autoSpaceDE/>
        <w:autoSpaceDN/>
        <w:adjustRightInd/>
        <w:spacing w:after="120"/>
        <w:textAlignment w:val="auto"/>
        <w:rPr>
          <w:szCs w:val="24"/>
          <w:lang w:eastAsia="zh-CN"/>
        </w:rPr>
      </w:pPr>
      <w:r w:rsidRPr="00CB4DF0">
        <w:rPr>
          <w:szCs w:val="24"/>
          <w:lang w:eastAsia="zh-CN"/>
        </w:rPr>
        <w:t xml:space="preserve">It is applicable only to the case where both of the concurrent MGs have the longest MGRP, </w:t>
      </w:r>
      <w:proofErr w:type="gramStart"/>
      <w:r w:rsidRPr="00CB4DF0">
        <w:rPr>
          <w:szCs w:val="24"/>
          <w:lang w:eastAsia="zh-CN"/>
        </w:rPr>
        <w:t>i.e.</w:t>
      </w:r>
      <w:proofErr w:type="gramEnd"/>
      <w:r w:rsidRPr="00CB4DF0">
        <w:rPr>
          <w:szCs w:val="24"/>
          <w:lang w:eastAsia="zh-CN"/>
        </w:rPr>
        <w:t xml:space="preserve"> 160ms.</w:t>
      </w:r>
    </w:p>
    <w:p w14:paraId="524732C7" w14:textId="77777777" w:rsidR="00CB4DF0" w:rsidRPr="00CB4DF0" w:rsidRDefault="00CB4DF0" w:rsidP="002354C7">
      <w:pPr>
        <w:numPr>
          <w:ilvl w:val="1"/>
          <w:numId w:val="23"/>
        </w:numPr>
        <w:overflowPunct/>
        <w:autoSpaceDE/>
        <w:autoSpaceDN/>
        <w:adjustRightInd/>
        <w:spacing w:after="120"/>
        <w:textAlignment w:val="auto"/>
        <w:rPr>
          <w:szCs w:val="24"/>
          <w:lang w:eastAsia="zh-CN"/>
        </w:rPr>
      </w:pPr>
      <w:r w:rsidRPr="00CB4DF0">
        <w:rPr>
          <w:szCs w:val="24"/>
          <w:lang w:eastAsia="zh-CN"/>
        </w:rPr>
        <w:t>RAN4 introduce a new UE capability supporting “fully overlapping concurrent MGs” which is limited to NTN-only.</w:t>
      </w:r>
    </w:p>
    <w:p w14:paraId="1073D89C" w14:textId="77777777" w:rsidR="00CB4DF0" w:rsidRPr="00CB4DF0" w:rsidRDefault="00CB4DF0" w:rsidP="00CB4DF0">
      <w:pPr>
        <w:rPr>
          <w:rFonts w:eastAsia="DengXian"/>
          <w:lang w:eastAsia="zh-CN"/>
        </w:rPr>
      </w:pPr>
    </w:p>
    <w:p w14:paraId="474983C1" w14:textId="77777777" w:rsidR="00CB4DF0" w:rsidRPr="00CB4DF0" w:rsidRDefault="00CB4DF0" w:rsidP="00CB4DF0">
      <w:pPr>
        <w:rPr>
          <w:rFonts w:eastAsiaTheme="minorEastAsia"/>
          <w:b/>
          <w:u w:val="single"/>
          <w:lang w:eastAsia="ko-KR"/>
        </w:rPr>
      </w:pPr>
      <w:r w:rsidRPr="00CB4DF0">
        <w:rPr>
          <w:rFonts w:eastAsiaTheme="minorEastAsia"/>
          <w:b/>
          <w:u w:val="single"/>
          <w:lang w:eastAsia="ko-KR"/>
        </w:rPr>
        <w:t>Issue 5. Maximum interruption in paging reception</w:t>
      </w:r>
    </w:p>
    <w:p w14:paraId="6A506DF5" w14:textId="77777777" w:rsidR="00CB4DF0" w:rsidRPr="00CB4DF0" w:rsidRDefault="00CB4DF0" w:rsidP="00CB4DF0">
      <w:pPr>
        <w:rPr>
          <w:b/>
          <w:bCs/>
          <w:lang w:eastAsia="ko-KR"/>
        </w:rPr>
      </w:pPr>
      <w:r w:rsidRPr="00CB4DF0">
        <w:rPr>
          <w:b/>
          <w:bCs/>
          <w:lang w:eastAsia="ko-KR"/>
        </w:rPr>
        <w:t>Proposals</w:t>
      </w:r>
    </w:p>
    <w:p w14:paraId="2A9750F5"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Proposal 1: Huawei (R4-2213518)</w:t>
      </w:r>
    </w:p>
    <w:p w14:paraId="0A0991A3" w14:textId="77777777" w:rsidR="00CB4DF0" w:rsidRPr="00CB4DF0" w:rsidRDefault="00CB4DF0" w:rsidP="00CB4DF0">
      <w:pPr>
        <w:numPr>
          <w:ilvl w:val="1"/>
          <w:numId w:val="1"/>
        </w:numPr>
        <w:ind w:left="1261"/>
        <w:rPr>
          <w:lang w:eastAsia="ko-KR"/>
        </w:rPr>
      </w:pPr>
      <w:r w:rsidRPr="00CB4DF0">
        <w:rPr>
          <w:lang w:eastAsia="ko-KR"/>
        </w:rPr>
        <w:t>Remove the requirements for unknown case for paging interruption</w:t>
      </w:r>
    </w:p>
    <w:p w14:paraId="2C24CA65" w14:textId="77777777" w:rsidR="00CB4DF0" w:rsidRPr="00CB4DF0" w:rsidRDefault="00CB4DF0" w:rsidP="00CB4DF0">
      <w:pPr>
        <w:rPr>
          <w:b/>
          <w:bCs/>
          <w:lang w:eastAsia="ko-KR"/>
        </w:rPr>
      </w:pPr>
      <w:r w:rsidRPr="00CB4DF0">
        <w:rPr>
          <w:b/>
          <w:bCs/>
          <w:lang w:eastAsia="ko-KR"/>
        </w:rPr>
        <w:t>Moderator’s suggestion</w:t>
      </w:r>
    </w:p>
    <w:p w14:paraId="1A7556AA"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Agree on Proposal 1.</w:t>
      </w:r>
    </w:p>
    <w:p w14:paraId="228A86A9" w14:textId="77777777" w:rsidR="00CB4DF0" w:rsidRPr="00CB4DF0" w:rsidRDefault="00CB4DF0" w:rsidP="00CB4DF0">
      <w:pPr>
        <w:numPr>
          <w:ilvl w:val="0"/>
          <w:numId w:val="1"/>
        </w:numPr>
        <w:overflowPunct/>
        <w:autoSpaceDE/>
        <w:autoSpaceDN/>
        <w:ind w:left="541"/>
        <w:textAlignment w:val="auto"/>
        <w:rPr>
          <w:lang w:eastAsia="zh-CN"/>
        </w:rPr>
      </w:pPr>
      <w:r w:rsidRPr="00CB4DF0">
        <w:rPr>
          <w:lang w:eastAsia="zh-CN"/>
        </w:rPr>
        <w:t>Moderator proposal:</w:t>
      </w:r>
    </w:p>
    <w:p w14:paraId="375CBF23" w14:textId="77777777" w:rsidR="00CB4DF0" w:rsidRPr="00CB4DF0" w:rsidRDefault="00CB4DF0" w:rsidP="00CB4DF0">
      <w:pPr>
        <w:numPr>
          <w:ilvl w:val="1"/>
          <w:numId w:val="1"/>
        </w:numPr>
        <w:ind w:left="1261"/>
        <w:rPr>
          <w:lang w:eastAsia="ko-KR"/>
        </w:rPr>
      </w:pPr>
      <w:r w:rsidRPr="00CB4DF0">
        <w:rPr>
          <w:lang w:eastAsia="ko-KR"/>
        </w:rPr>
        <w:t>Proposal: For the requirement of maximum interruption in paging reception, if the target cell is unknown, a longer interruption can be expected.</w:t>
      </w:r>
    </w:p>
    <w:p w14:paraId="7C1D6EF6"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1036DDFD" w14:textId="77777777" w:rsidR="00CB4DF0" w:rsidRPr="00CB4DF0" w:rsidRDefault="00CB4DF0" w:rsidP="00CB4DF0">
      <w:pPr>
        <w:rPr>
          <w:rFonts w:eastAsia="DengXian"/>
          <w:lang w:eastAsia="zh-CN"/>
        </w:rPr>
      </w:pPr>
      <w:r w:rsidRPr="00CB4DF0">
        <w:rPr>
          <w:rFonts w:eastAsia="DengXian" w:hint="eastAsia"/>
          <w:lang w:eastAsia="zh-CN"/>
        </w:rPr>
        <w:t>Xiaomi: we can go with moderator proposal.</w:t>
      </w:r>
    </w:p>
    <w:p w14:paraId="23EEE7E3" w14:textId="77777777" w:rsidR="00CB4DF0" w:rsidRPr="00CB4DF0" w:rsidRDefault="00CB4DF0" w:rsidP="00CB4DF0">
      <w:pPr>
        <w:rPr>
          <w:rFonts w:eastAsia="DengXian"/>
          <w:lang w:eastAsia="zh-CN"/>
        </w:rPr>
      </w:pPr>
      <w:r w:rsidRPr="00CB4DF0">
        <w:rPr>
          <w:rFonts w:eastAsia="DengXian"/>
          <w:lang w:eastAsia="zh-CN"/>
        </w:rPr>
        <w:t xml:space="preserve">Ericsson: what is the unknown condition? This unknown condition is different from other measurement requirements. Even if UE complete the neighbour before </w:t>
      </w:r>
      <w:proofErr w:type="spellStart"/>
      <w:r w:rsidRPr="00CB4DF0">
        <w:rPr>
          <w:rFonts w:eastAsia="DengXian"/>
          <w:lang w:eastAsia="zh-CN"/>
        </w:rPr>
        <w:t>Tservice</w:t>
      </w:r>
      <w:proofErr w:type="spellEnd"/>
      <w:r w:rsidRPr="00CB4DF0">
        <w:rPr>
          <w:rFonts w:eastAsia="DengXian"/>
          <w:lang w:eastAsia="zh-CN"/>
        </w:rPr>
        <w:t>, there is no interruption. Should we add the extra restriction?</w:t>
      </w:r>
    </w:p>
    <w:p w14:paraId="1F42B30D" w14:textId="77777777" w:rsidR="00CB4DF0" w:rsidRPr="00CB4DF0" w:rsidRDefault="00CB4DF0" w:rsidP="00CB4DF0">
      <w:pPr>
        <w:rPr>
          <w:rFonts w:eastAsia="DengXian"/>
          <w:lang w:eastAsia="zh-CN"/>
        </w:rPr>
      </w:pPr>
      <w:r w:rsidRPr="00CB4DF0">
        <w:rPr>
          <w:rFonts w:eastAsia="DengXian"/>
          <w:lang w:eastAsia="zh-CN"/>
        </w:rPr>
        <w:t xml:space="preserve">Huawei: to Ericsson, the known condition is discussed and captured in the spec. It is the same as Ericsson comment based on timing. For the second question, it is concern with UE behaviour when </w:t>
      </w:r>
      <w:proofErr w:type="spellStart"/>
      <w:r w:rsidRPr="00CB4DF0">
        <w:rPr>
          <w:rFonts w:eastAsia="DengXian"/>
          <w:lang w:eastAsia="zh-CN"/>
        </w:rPr>
        <w:t>Tservice</w:t>
      </w:r>
      <w:proofErr w:type="spellEnd"/>
      <w:r w:rsidRPr="00CB4DF0">
        <w:rPr>
          <w:rFonts w:eastAsia="DengXian"/>
          <w:lang w:eastAsia="zh-CN"/>
        </w:rPr>
        <w:t xml:space="preserve"> is reached what UE should do. This is not discussed in RAN4. After 10ms, UE should trigger cell selection, which is suggested by Ericsson and specified in RAN2.</w:t>
      </w:r>
    </w:p>
    <w:p w14:paraId="5CDBCD6B" w14:textId="77777777" w:rsidR="00CB4DF0" w:rsidRPr="00CB4DF0" w:rsidRDefault="00CB4DF0" w:rsidP="00CB4DF0">
      <w:pPr>
        <w:rPr>
          <w:rFonts w:eastAsia="DengXian"/>
          <w:lang w:eastAsia="zh-CN"/>
        </w:rPr>
      </w:pPr>
      <w:r w:rsidRPr="00CB4DF0">
        <w:rPr>
          <w:rFonts w:eastAsia="DengXian"/>
          <w:lang w:eastAsia="zh-CN"/>
        </w:rPr>
        <w:t>Ericsson: for 1</w:t>
      </w:r>
      <w:r w:rsidRPr="00CB4DF0">
        <w:rPr>
          <w:rFonts w:eastAsia="DengXian"/>
          <w:vertAlign w:val="superscript"/>
          <w:lang w:eastAsia="zh-CN"/>
        </w:rPr>
        <w:t>st</w:t>
      </w:r>
      <w:r w:rsidRPr="00CB4DF0">
        <w:rPr>
          <w:rFonts w:eastAsia="DengXian"/>
          <w:lang w:eastAsia="zh-CN"/>
        </w:rPr>
        <w:t xml:space="preserve"> question, the known condition is clear. We should define the unknown condition. We wonder if any reader </w:t>
      </w:r>
      <w:proofErr w:type="gramStart"/>
      <w:r w:rsidRPr="00CB4DF0">
        <w:rPr>
          <w:rFonts w:eastAsia="DengXian"/>
          <w:lang w:eastAsia="zh-CN"/>
        </w:rPr>
        <w:t>understand</w:t>
      </w:r>
      <w:proofErr w:type="gramEnd"/>
      <w:r w:rsidRPr="00CB4DF0">
        <w:rPr>
          <w:rFonts w:eastAsia="DengXian"/>
          <w:lang w:eastAsia="zh-CN"/>
        </w:rPr>
        <w:t xml:space="preserve"> the unknown condition. Unknown condition is very limited. For 2</w:t>
      </w:r>
      <w:r w:rsidRPr="00CB4DF0">
        <w:rPr>
          <w:rFonts w:eastAsia="DengXian"/>
          <w:vertAlign w:val="superscript"/>
          <w:lang w:eastAsia="zh-CN"/>
        </w:rPr>
        <w:t>nd</w:t>
      </w:r>
      <w:r w:rsidRPr="00CB4DF0">
        <w:rPr>
          <w:rFonts w:eastAsia="DengXian"/>
          <w:lang w:eastAsia="zh-CN"/>
        </w:rPr>
        <w:t xml:space="preserve"> one, we just clarify if there is any ambiguity on UE behaviour as Huawei mentioned.</w:t>
      </w:r>
    </w:p>
    <w:p w14:paraId="77645796"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5F810DE6" w14:textId="77777777" w:rsidR="00CB4DF0" w:rsidRPr="00CB4DF0" w:rsidRDefault="00CB4DF0" w:rsidP="002354C7">
      <w:pPr>
        <w:numPr>
          <w:ilvl w:val="0"/>
          <w:numId w:val="26"/>
        </w:numPr>
        <w:overflowPunct/>
        <w:autoSpaceDE/>
        <w:autoSpaceDN/>
        <w:textAlignment w:val="auto"/>
        <w:rPr>
          <w:highlight w:val="green"/>
          <w:lang w:eastAsia="zh-CN"/>
        </w:rPr>
      </w:pPr>
      <w:r w:rsidRPr="00CB4DF0">
        <w:rPr>
          <w:highlight w:val="green"/>
          <w:lang w:eastAsia="zh-CN"/>
        </w:rPr>
        <w:t>For the requirement of maximum interruption in paging reception, if the target cell is unknown, a longer interruption can be expected.</w:t>
      </w:r>
    </w:p>
    <w:p w14:paraId="74FF2CDC" w14:textId="77777777" w:rsidR="00CB4DF0" w:rsidRPr="00CB4DF0" w:rsidRDefault="00CB4DF0" w:rsidP="002354C7">
      <w:pPr>
        <w:numPr>
          <w:ilvl w:val="1"/>
          <w:numId w:val="26"/>
        </w:numPr>
        <w:overflowPunct/>
        <w:autoSpaceDE/>
        <w:autoSpaceDN/>
        <w:textAlignment w:val="auto"/>
        <w:rPr>
          <w:highlight w:val="green"/>
          <w:lang w:eastAsia="zh-CN"/>
        </w:rPr>
      </w:pPr>
      <w:r w:rsidRPr="00CB4DF0">
        <w:rPr>
          <w:highlight w:val="green"/>
          <w:lang w:eastAsia="zh-CN"/>
        </w:rPr>
        <w:t xml:space="preserve">Unknown condition means that UE starts measurement but does not complete the measurement before </w:t>
      </w:r>
      <w:proofErr w:type="spellStart"/>
      <w:r w:rsidRPr="00CB4DF0">
        <w:rPr>
          <w:highlight w:val="green"/>
          <w:lang w:eastAsia="zh-CN"/>
        </w:rPr>
        <w:t>Tservice</w:t>
      </w:r>
      <w:proofErr w:type="spellEnd"/>
      <w:r w:rsidRPr="00CB4DF0">
        <w:rPr>
          <w:highlight w:val="green"/>
          <w:lang w:eastAsia="zh-CN"/>
        </w:rPr>
        <w:t>.</w:t>
      </w:r>
    </w:p>
    <w:p w14:paraId="6EBDDFF8" w14:textId="77777777" w:rsidR="009B59D6" w:rsidRDefault="009B59D6" w:rsidP="009B59D6">
      <w:pPr>
        <w:rPr>
          <w:rFonts w:ascii="Arial" w:hAnsi="Arial" w:cs="Arial"/>
          <w:b/>
          <w:color w:val="C00000"/>
          <w:lang w:eastAsia="zh-CN"/>
        </w:rPr>
      </w:pPr>
    </w:p>
    <w:p w14:paraId="54A0A7E5" w14:textId="77777777" w:rsidR="004E4449" w:rsidRDefault="004E4449" w:rsidP="009B59D6">
      <w:pPr>
        <w:rPr>
          <w:b/>
          <w:u w:val="single"/>
          <w:lang w:eastAsia="ko-KR"/>
        </w:rPr>
      </w:pPr>
    </w:p>
    <w:p w14:paraId="7C68DADF" w14:textId="77777777" w:rsidR="00CB4DF0" w:rsidRPr="00CB4DF0" w:rsidRDefault="00CB4DF0" w:rsidP="00CB4DF0">
      <w:pPr>
        <w:rPr>
          <w:rFonts w:eastAsia="DengXian"/>
          <w:lang w:eastAsia="zh-CN"/>
        </w:rPr>
      </w:pPr>
      <w:r w:rsidRPr="00CB4DF0">
        <w:rPr>
          <w:rFonts w:eastAsia="DengXian" w:hint="eastAsia"/>
          <w:lang w:eastAsia="zh-CN"/>
        </w:rPr>
        <w:t>-</w:t>
      </w:r>
      <w:r w:rsidRPr="00CB4DF0">
        <w:rPr>
          <w:rFonts w:eastAsia="DengXian"/>
          <w:lang w:eastAsia="zh-CN"/>
        </w:rPr>
        <w:t>------------------------------------------------------------------------------------------------------------------------</w:t>
      </w:r>
    </w:p>
    <w:p w14:paraId="5DA18D07"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[104-e][215] NR_NTN_solutions_RRM_2, AI 9.11.6 – Xuhua Tao</w:t>
      </w:r>
    </w:p>
    <w:p w14:paraId="19AC34AA" w14:textId="77777777" w:rsidR="00CB4DF0" w:rsidRPr="00CB4DF0" w:rsidRDefault="00CB4DF0" w:rsidP="00CB4DF0">
      <w:pPr>
        <w:rPr>
          <w:rFonts w:ascii="Arial" w:hAnsi="Arial" w:cs="Arial"/>
          <w:b/>
          <w:sz w:val="24"/>
          <w:lang w:eastAsia="ko-KR"/>
        </w:rPr>
      </w:pPr>
      <w:r w:rsidRPr="00CB4DF0">
        <w:rPr>
          <w:rFonts w:ascii="Arial" w:hAnsi="Arial" w:cs="Arial"/>
          <w:b/>
          <w:color w:val="0000FF"/>
          <w:sz w:val="24"/>
          <w:u w:val="thick"/>
          <w:lang w:eastAsia="ko-KR"/>
        </w:rPr>
        <w:t>R4-2214135</w:t>
      </w:r>
      <w:r w:rsidRPr="00CB4DF0">
        <w:rPr>
          <w:b/>
          <w:lang w:val="en-US" w:eastAsia="zh-CN"/>
        </w:rPr>
        <w:tab/>
      </w:r>
      <w:r w:rsidRPr="00CB4DF0">
        <w:rPr>
          <w:rFonts w:ascii="Arial" w:hAnsi="Arial" w:cs="Arial"/>
          <w:b/>
          <w:sz w:val="24"/>
          <w:lang w:eastAsia="ko-KR"/>
        </w:rPr>
        <w:t>Email Discussion Summary for [104-e][215] NR_NTN_solutions_RRM_2</w:t>
      </w:r>
    </w:p>
    <w:p w14:paraId="7E6D1F8B" w14:textId="77777777" w:rsidR="00CB4DF0" w:rsidRPr="00CB4DF0" w:rsidRDefault="00CB4DF0" w:rsidP="00CB4DF0">
      <w:pPr>
        <w:rPr>
          <w:rFonts w:eastAsiaTheme="minorEastAsia"/>
          <w:i/>
          <w:lang w:eastAsia="ko-KR"/>
        </w:rPr>
      </w:pPr>
      <w:r w:rsidRPr="00CB4DF0">
        <w:rPr>
          <w:i/>
          <w:lang w:eastAsia="ko-KR"/>
        </w:rPr>
        <w:lastRenderedPageBreak/>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(Xiaomi)</w:t>
      </w:r>
    </w:p>
    <w:p w14:paraId="3B6003C5" w14:textId="77777777" w:rsidR="00CB4DF0" w:rsidRPr="00CB4DF0" w:rsidRDefault="00CB4DF0" w:rsidP="00CB4DF0">
      <w:pPr>
        <w:rPr>
          <w:rFonts w:ascii="Arial" w:hAnsi="Arial" w:cs="Arial"/>
          <w:b/>
          <w:lang w:val="en-US" w:eastAsia="zh-CN"/>
        </w:rPr>
      </w:pPr>
      <w:r w:rsidRPr="00CB4DF0">
        <w:rPr>
          <w:rFonts w:ascii="Arial" w:hAnsi="Arial" w:cs="Arial"/>
          <w:b/>
          <w:lang w:val="en-US" w:eastAsia="zh-CN"/>
        </w:rPr>
        <w:t xml:space="preserve">Abstract: </w:t>
      </w:r>
    </w:p>
    <w:p w14:paraId="6D7D622C" w14:textId="77777777" w:rsidR="00CB4DF0" w:rsidRPr="00CB4DF0" w:rsidRDefault="00CB4DF0" w:rsidP="00CB4DF0">
      <w:pPr>
        <w:rPr>
          <w:lang w:eastAsia="ko-KR"/>
        </w:rPr>
      </w:pPr>
      <w:r w:rsidRPr="00CB4DF0">
        <w:rPr>
          <w:lang w:eastAsia="ko-KR"/>
        </w:rPr>
        <w:t>This contribution provides the summary of email discussion and recommended summary.</w:t>
      </w:r>
    </w:p>
    <w:p w14:paraId="6B647D88" w14:textId="2E752475" w:rsidR="0034044D" w:rsidRPr="00FC4AA8" w:rsidRDefault="0034044D" w:rsidP="0034044D">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Pr>
          <w:rFonts w:ascii="Arial" w:hAnsi="Arial" w:cs="Arial"/>
          <w:b/>
          <w:lang w:val="en-US" w:eastAsia="zh-CN"/>
        </w:rPr>
        <w:t>Revised to R4-2214267</w:t>
      </w:r>
    </w:p>
    <w:p w14:paraId="71BE81B4" w14:textId="7B728665" w:rsidR="000421D0" w:rsidRPr="00CB4DF0" w:rsidRDefault="000421D0" w:rsidP="000421D0">
      <w:pPr>
        <w:rPr>
          <w:rFonts w:ascii="Arial" w:hAnsi="Arial" w:cs="Arial"/>
          <w:b/>
          <w:sz w:val="24"/>
          <w:lang w:eastAsia="ko-KR"/>
        </w:rPr>
      </w:pPr>
      <w:r w:rsidRPr="00CB4DF0">
        <w:rPr>
          <w:rFonts w:ascii="Arial" w:hAnsi="Arial" w:cs="Arial"/>
          <w:b/>
          <w:color w:val="0000FF"/>
          <w:sz w:val="24"/>
          <w:u w:val="thick"/>
          <w:lang w:eastAsia="ko-KR"/>
        </w:rPr>
        <w:t>R4-2214</w:t>
      </w:r>
      <w:r w:rsidR="0034044D">
        <w:rPr>
          <w:rFonts w:ascii="Arial" w:hAnsi="Arial" w:cs="Arial"/>
          <w:b/>
          <w:color w:val="0000FF"/>
          <w:sz w:val="24"/>
          <w:u w:val="thick"/>
          <w:lang w:eastAsia="ko-KR"/>
        </w:rPr>
        <w:t>267</w:t>
      </w:r>
      <w:r w:rsidRPr="00CB4DF0">
        <w:rPr>
          <w:b/>
          <w:lang w:val="en-US" w:eastAsia="zh-CN"/>
        </w:rPr>
        <w:tab/>
      </w:r>
      <w:r w:rsidRPr="00CB4DF0">
        <w:rPr>
          <w:rFonts w:ascii="Arial" w:hAnsi="Arial" w:cs="Arial"/>
          <w:b/>
          <w:sz w:val="24"/>
          <w:lang w:eastAsia="ko-KR"/>
        </w:rPr>
        <w:t>Email Discussion Summary for [104-e][215] NR_NTN_solutions_RRM_2</w:t>
      </w:r>
    </w:p>
    <w:p w14:paraId="3482BE9E" w14:textId="77777777" w:rsidR="000421D0" w:rsidRPr="00CB4DF0" w:rsidRDefault="000421D0" w:rsidP="000421D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(Xiaomi)</w:t>
      </w:r>
    </w:p>
    <w:p w14:paraId="16D7805A" w14:textId="77777777" w:rsidR="000421D0" w:rsidRPr="00CB4DF0" w:rsidRDefault="000421D0" w:rsidP="000421D0">
      <w:pPr>
        <w:rPr>
          <w:rFonts w:ascii="Arial" w:hAnsi="Arial" w:cs="Arial"/>
          <w:b/>
          <w:lang w:val="en-US" w:eastAsia="zh-CN"/>
        </w:rPr>
      </w:pPr>
      <w:r w:rsidRPr="00CB4DF0">
        <w:rPr>
          <w:rFonts w:ascii="Arial" w:hAnsi="Arial" w:cs="Arial"/>
          <w:b/>
          <w:lang w:val="en-US" w:eastAsia="zh-CN"/>
        </w:rPr>
        <w:t xml:space="preserve">Abstract: </w:t>
      </w:r>
    </w:p>
    <w:p w14:paraId="6463C513" w14:textId="77777777" w:rsidR="000421D0" w:rsidRPr="00CB4DF0" w:rsidRDefault="000421D0" w:rsidP="000421D0">
      <w:pPr>
        <w:rPr>
          <w:lang w:eastAsia="ko-KR"/>
        </w:rPr>
      </w:pPr>
      <w:r w:rsidRPr="00CB4DF0">
        <w:rPr>
          <w:lang w:eastAsia="ko-KR"/>
        </w:rPr>
        <w:t>This contribution provides the summary of email discussion and recommended summary.</w:t>
      </w:r>
    </w:p>
    <w:p w14:paraId="78CC8F36"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7F159E0C"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Conclusions after 1st round</w:t>
      </w:r>
    </w:p>
    <w:p w14:paraId="30B1F42D" w14:textId="77777777" w:rsidR="00BD7A25" w:rsidRPr="00FC4AA8" w:rsidRDefault="00BD7A25" w:rsidP="00BD7A25">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28" w:history="1">
        <w:r w:rsidRPr="00FC4AA8">
          <w:rPr>
            <w:color w:val="0000FF"/>
            <w:u w:val="single"/>
            <w:lang w:eastAsia="ko-KR"/>
          </w:rPr>
          <w:t>https://www.3gpp.org/ftp/tsg_ran/WG4_Radio/TSGR4_104-e/Inbox/Tdoclist</w:t>
        </w:r>
      </w:hyperlink>
    </w:p>
    <w:p w14:paraId="35F13F56" w14:textId="77777777" w:rsidR="00BD7A25" w:rsidRDefault="00BD7A25" w:rsidP="00BD7A25">
      <w:pPr>
        <w:rPr>
          <w:rFonts w:ascii="Arial" w:hAnsi="Arial" w:cs="Arial"/>
          <w:b/>
          <w:color w:val="C00000"/>
          <w:lang w:eastAsia="zh-CN"/>
        </w:rPr>
      </w:pPr>
      <w:r w:rsidRPr="00FC4AA8">
        <w:rPr>
          <w:rFonts w:ascii="Arial" w:hAnsi="Arial" w:cs="Arial"/>
          <w:b/>
          <w:color w:val="C00000"/>
          <w:lang w:eastAsia="zh-CN"/>
        </w:rPr>
        <w:t>Conclusions after 2nd round</w:t>
      </w:r>
    </w:p>
    <w:p w14:paraId="031789AF" w14:textId="77777777" w:rsidR="00BD7A25" w:rsidRDefault="00BD7A25" w:rsidP="00BD7A25">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BD7A25" w14:paraId="66116BE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39099DF8" w14:textId="77777777" w:rsidR="00BD7A25" w:rsidRDefault="00BD7A25"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40FE110E" w14:textId="77777777" w:rsidR="00BD7A25" w:rsidRDefault="00BD7A25"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6DE12E62" w14:textId="77777777" w:rsidR="00BD7A25" w:rsidRDefault="00BD7A25"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2BD5FCF" w14:textId="77777777" w:rsidR="00BD7A25" w:rsidRDefault="00BD7A25" w:rsidP="00C00F70">
            <w:pPr>
              <w:snapToGrid w:val="0"/>
              <w:spacing w:after="0"/>
              <w:rPr>
                <w:b/>
                <w:bCs/>
                <w:lang w:val="en-US" w:eastAsia="zh-CN"/>
              </w:rPr>
            </w:pPr>
            <w:r>
              <w:rPr>
                <w:b/>
                <w:bCs/>
                <w:lang w:val="en-US" w:eastAsia="zh-CN"/>
              </w:rPr>
              <w:t>Comments</w:t>
            </w:r>
          </w:p>
        </w:tc>
      </w:tr>
      <w:tr w:rsidR="00D51CA5" w14:paraId="279A7E4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5665A4F" w14:textId="3977E1B2" w:rsidR="00D51CA5" w:rsidRDefault="00D51CA5" w:rsidP="00D51CA5">
            <w:pPr>
              <w:snapToGrid w:val="0"/>
              <w:spacing w:after="0"/>
              <w:rPr>
                <w:rFonts w:eastAsia="Malgun Gothic"/>
                <w:lang w:val="en-US" w:eastAsia="zh-CN"/>
              </w:rPr>
            </w:pPr>
            <w:r w:rsidRPr="004D5019">
              <w:t>R4-2214473</w:t>
            </w:r>
          </w:p>
        </w:tc>
        <w:tc>
          <w:tcPr>
            <w:tcW w:w="2052" w:type="pct"/>
            <w:tcBorders>
              <w:top w:val="single" w:sz="4" w:space="0" w:color="auto"/>
              <w:left w:val="single" w:sz="4" w:space="0" w:color="auto"/>
              <w:bottom w:val="single" w:sz="4" w:space="0" w:color="auto"/>
              <w:right w:val="single" w:sz="4" w:space="0" w:color="auto"/>
            </w:tcBorders>
            <w:hideMark/>
          </w:tcPr>
          <w:p w14:paraId="02A3622B" w14:textId="5274C1E0" w:rsidR="00D51CA5" w:rsidRDefault="00D51CA5" w:rsidP="00D51CA5">
            <w:pPr>
              <w:snapToGrid w:val="0"/>
              <w:spacing w:after="0"/>
              <w:rPr>
                <w:rFonts w:eastAsia="Malgun Gothic"/>
                <w:lang w:val="en-US" w:eastAsia="zh-CN"/>
              </w:rPr>
            </w:pPr>
            <w:r w:rsidRPr="004D5019">
              <w:t>WF on performance requirements for NTN</w:t>
            </w:r>
          </w:p>
        </w:tc>
        <w:tc>
          <w:tcPr>
            <w:tcW w:w="626" w:type="pct"/>
            <w:tcBorders>
              <w:top w:val="single" w:sz="4" w:space="0" w:color="auto"/>
              <w:left w:val="single" w:sz="4" w:space="0" w:color="auto"/>
              <w:bottom w:val="single" w:sz="4" w:space="0" w:color="auto"/>
              <w:right w:val="single" w:sz="4" w:space="0" w:color="auto"/>
            </w:tcBorders>
            <w:hideMark/>
          </w:tcPr>
          <w:p w14:paraId="50F9BA73" w14:textId="4EFC4C24" w:rsidR="00D51CA5" w:rsidRDefault="00D51CA5" w:rsidP="00D51CA5">
            <w:pPr>
              <w:snapToGrid w:val="0"/>
              <w:spacing w:after="0"/>
              <w:rPr>
                <w:rFonts w:eastAsia="Malgun Gothic"/>
                <w:lang w:val="en-US" w:eastAsia="zh-CN"/>
              </w:rPr>
            </w:pPr>
            <w:r w:rsidRPr="004D5019">
              <w:t>Xiaomi</w:t>
            </w:r>
          </w:p>
        </w:tc>
        <w:tc>
          <w:tcPr>
            <w:tcW w:w="1424" w:type="pct"/>
            <w:tcBorders>
              <w:top w:val="single" w:sz="4" w:space="0" w:color="auto"/>
              <w:left w:val="single" w:sz="4" w:space="0" w:color="auto"/>
              <w:bottom w:val="single" w:sz="4" w:space="0" w:color="auto"/>
              <w:right w:val="single" w:sz="4" w:space="0" w:color="auto"/>
            </w:tcBorders>
          </w:tcPr>
          <w:p w14:paraId="1772BBC7" w14:textId="59F165EC" w:rsidR="00D51CA5" w:rsidRDefault="00D51CA5" w:rsidP="00D51CA5">
            <w:pPr>
              <w:snapToGrid w:val="0"/>
              <w:spacing w:after="0"/>
              <w:rPr>
                <w:rFonts w:eastAsia="Malgun Gothic"/>
                <w:lang w:val="en-US" w:eastAsia="zh-CN"/>
              </w:rPr>
            </w:pPr>
            <w:r w:rsidRPr="00E121C0">
              <w:rPr>
                <w:highlight w:val="green"/>
              </w:rPr>
              <w:t>Agreeable</w:t>
            </w:r>
          </w:p>
        </w:tc>
      </w:tr>
    </w:tbl>
    <w:p w14:paraId="6CEB8AD0" w14:textId="77777777" w:rsidR="00BD7A25" w:rsidRDefault="00BD7A25" w:rsidP="00BD7A25">
      <w:pPr>
        <w:snapToGrid w:val="0"/>
        <w:spacing w:after="0"/>
        <w:rPr>
          <w:lang w:eastAsia="ja-JP"/>
        </w:rPr>
      </w:pPr>
    </w:p>
    <w:p w14:paraId="233934AA" w14:textId="77777777" w:rsidR="00BD7A25" w:rsidRDefault="00BD7A25" w:rsidP="00BD7A25">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BD7A25" w14:paraId="791FC164"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64A63532" w14:textId="77777777" w:rsidR="00BD7A25" w:rsidRDefault="00BD7A25"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5753BE64" w14:textId="77777777" w:rsidR="00BD7A25" w:rsidRDefault="00BD7A25"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42BBEC80" w14:textId="77777777" w:rsidR="00BD7A25" w:rsidRDefault="00BD7A25"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3E6CD31A" w14:textId="77777777" w:rsidR="00BD7A25" w:rsidRDefault="00BD7A25"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6FEB55CC" w14:textId="77777777" w:rsidR="00BD7A25" w:rsidRDefault="00BD7A25"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32476CA5" w14:textId="77777777" w:rsidR="00BD7A25" w:rsidRDefault="00BD7A25" w:rsidP="00C00F70">
            <w:pPr>
              <w:snapToGrid w:val="0"/>
              <w:spacing w:after="0"/>
              <w:rPr>
                <w:b/>
                <w:bCs/>
                <w:lang w:val="en-US" w:eastAsia="zh-CN"/>
              </w:rPr>
            </w:pPr>
            <w:r>
              <w:rPr>
                <w:b/>
                <w:bCs/>
                <w:lang w:val="en-US" w:eastAsia="zh-CN"/>
              </w:rPr>
              <w:t>Comments</w:t>
            </w:r>
          </w:p>
        </w:tc>
      </w:tr>
      <w:tr w:rsidR="00BC582C" w14:paraId="37AD4170" w14:textId="77777777" w:rsidTr="00FF6FF7">
        <w:tc>
          <w:tcPr>
            <w:tcW w:w="1820" w:type="dxa"/>
            <w:tcBorders>
              <w:top w:val="single" w:sz="4" w:space="0" w:color="auto"/>
              <w:left w:val="single" w:sz="4" w:space="0" w:color="auto"/>
              <w:bottom w:val="single" w:sz="4" w:space="0" w:color="auto"/>
              <w:right w:val="single" w:sz="4" w:space="0" w:color="auto"/>
            </w:tcBorders>
          </w:tcPr>
          <w:p w14:paraId="506911F9" w14:textId="77777777" w:rsidR="00BC582C" w:rsidRPr="004E0B87" w:rsidRDefault="00BC582C" w:rsidP="00BC582C">
            <w:pPr>
              <w:snapToGrid w:val="0"/>
              <w:spacing w:after="0"/>
            </w:pPr>
            <w:r w:rsidRPr="004E0B87">
              <w:t>R4-2211639</w:t>
            </w:r>
          </w:p>
        </w:tc>
        <w:tc>
          <w:tcPr>
            <w:tcW w:w="1327" w:type="dxa"/>
            <w:tcBorders>
              <w:top w:val="single" w:sz="4" w:space="0" w:color="auto"/>
              <w:left w:val="single" w:sz="4" w:space="0" w:color="auto"/>
              <w:bottom w:val="single" w:sz="4" w:space="0" w:color="auto"/>
              <w:right w:val="single" w:sz="4" w:space="0" w:color="auto"/>
            </w:tcBorders>
          </w:tcPr>
          <w:p w14:paraId="69E36741" w14:textId="3F7440BC" w:rsidR="00BC582C" w:rsidRPr="004E0B87" w:rsidRDefault="00BC582C" w:rsidP="00BC582C">
            <w:pPr>
              <w:snapToGrid w:val="0"/>
              <w:spacing w:after="0"/>
            </w:pPr>
            <w:r w:rsidRPr="00BA6247">
              <w:t>R4-2214885</w:t>
            </w:r>
          </w:p>
        </w:tc>
        <w:tc>
          <w:tcPr>
            <w:tcW w:w="2654" w:type="dxa"/>
            <w:tcBorders>
              <w:top w:val="single" w:sz="4" w:space="0" w:color="auto"/>
              <w:left w:val="single" w:sz="4" w:space="0" w:color="auto"/>
              <w:bottom w:val="single" w:sz="4" w:space="0" w:color="auto"/>
              <w:right w:val="single" w:sz="4" w:space="0" w:color="auto"/>
            </w:tcBorders>
          </w:tcPr>
          <w:p w14:paraId="53FD14BC" w14:textId="77777777" w:rsidR="00BC582C" w:rsidRPr="004E0B87" w:rsidRDefault="00BC582C" w:rsidP="00BC582C">
            <w:pPr>
              <w:snapToGrid w:val="0"/>
              <w:spacing w:after="0"/>
            </w:pPr>
            <w:r w:rsidRPr="004E0B87">
              <w:t>Test cases for Intra- and inter-frequency HO with known cell for NTN</w:t>
            </w:r>
          </w:p>
        </w:tc>
        <w:tc>
          <w:tcPr>
            <w:tcW w:w="1770" w:type="dxa"/>
            <w:tcBorders>
              <w:top w:val="single" w:sz="4" w:space="0" w:color="auto"/>
              <w:left w:val="single" w:sz="4" w:space="0" w:color="auto"/>
              <w:bottom w:val="single" w:sz="4" w:space="0" w:color="auto"/>
              <w:right w:val="single" w:sz="4" w:space="0" w:color="auto"/>
            </w:tcBorders>
          </w:tcPr>
          <w:p w14:paraId="2F114E42" w14:textId="77777777" w:rsidR="00BC582C" w:rsidRPr="004E0B87" w:rsidRDefault="00BC582C" w:rsidP="00BC582C">
            <w:pPr>
              <w:snapToGrid w:val="0"/>
              <w:spacing w:after="0"/>
            </w:pPr>
            <w:r w:rsidRPr="004E0B87">
              <w:t>CATT</w:t>
            </w:r>
          </w:p>
        </w:tc>
        <w:tc>
          <w:tcPr>
            <w:tcW w:w="1222" w:type="dxa"/>
            <w:tcBorders>
              <w:top w:val="single" w:sz="4" w:space="0" w:color="auto"/>
              <w:left w:val="single" w:sz="4" w:space="0" w:color="auto"/>
              <w:bottom w:val="single" w:sz="4" w:space="0" w:color="auto"/>
              <w:right w:val="single" w:sz="4" w:space="0" w:color="auto"/>
            </w:tcBorders>
          </w:tcPr>
          <w:p w14:paraId="45F40B46" w14:textId="059BB165" w:rsidR="00BC582C" w:rsidRPr="00141911" w:rsidRDefault="00BC582C" w:rsidP="00BC582C">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E615957" w14:textId="77777777" w:rsidR="00BC582C" w:rsidRPr="004E0B87" w:rsidRDefault="00BC582C" w:rsidP="00BC582C">
            <w:pPr>
              <w:snapToGrid w:val="0"/>
              <w:spacing w:after="0"/>
            </w:pPr>
          </w:p>
        </w:tc>
      </w:tr>
      <w:tr w:rsidR="00BC582C" w14:paraId="09EA0B89" w14:textId="77777777" w:rsidTr="00FF6FF7">
        <w:tc>
          <w:tcPr>
            <w:tcW w:w="1820" w:type="dxa"/>
            <w:tcBorders>
              <w:top w:val="single" w:sz="4" w:space="0" w:color="auto"/>
              <w:left w:val="single" w:sz="4" w:space="0" w:color="auto"/>
              <w:bottom w:val="single" w:sz="4" w:space="0" w:color="auto"/>
              <w:right w:val="single" w:sz="4" w:space="0" w:color="auto"/>
            </w:tcBorders>
          </w:tcPr>
          <w:p w14:paraId="0CB42F92" w14:textId="77777777" w:rsidR="00BC582C" w:rsidRPr="004E0B87" w:rsidRDefault="00BC582C" w:rsidP="00BC582C">
            <w:pPr>
              <w:snapToGrid w:val="0"/>
              <w:spacing w:after="0"/>
            </w:pPr>
            <w:r w:rsidRPr="004E0B87">
              <w:t>R4-2211640</w:t>
            </w:r>
          </w:p>
        </w:tc>
        <w:tc>
          <w:tcPr>
            <w:tcW w:w="1327" w:type="dxa"/>
            <w:tcBorders>
              <w:top w:val="single" w:sz="4" w:space="0" w:color="auto"/>
              <w:left w:val="single" w:sz="4" w:space="0" w:color="auto"/>
              <w:bottom w:val="single" w:sz="4" w:space="0" w:color="auto"/>
              <w:right w:val="single" w:sz="4" w:space="0" w:color="auto"/>
            </w:tcBorders>
          </w:tcPr>
          <w:p w14:paraId="7791AB42" w14:textId="69E43460" w:rsidR="00BC582C" w:rsidRPr="004E0B87" w:rsidRDefault="00BC582C" w:rsidP="00BC582C">
            <w:pPr>
              <w:snapToGrid w:val="0"/>
              <w:spacing w:after="0"/>
            </w:pPr>
            <w:r w:rsidRPr="00BA6247">
              <w:t>R4-2214886</w:t>
            </w:r>
          </w:p>
        </w:tc>
        <w:tc>
          <w:tcPr>
            <w:tcW w:w="2654" w:type="dxa"/>
            <w:tcBorders>
              <w:top w:val="single" w:sz="4" w:space="0" w:color="auto"/>
              <w:left w:val="single" w:sz="4" w:space="0" w:color="auto"/>
              <w:bottom w:val="single" w:sz="4" w:space="0" w:color="auto"/>
              <w:right w:val="single" w:sz="4" w:space="0" w:color="auto"/>
            </w:tcBorders>
          </w:tcPr>
          <w:p w14:paraId="2A63FE29" w14:textId="77777777" w:rsidR="00BC582C" w:rsidRPr="004E0B87" w:rsidRDefault="00BC582C" w:rsidP="00BC582C">
            <w:pPr>
              <w:snapToGrid w:val="0"/>
              <w:spacing w:after="0"/>
            </w:pPr>
            <w:r w:rsidRPr="004E0B87">
              <w:t>Test cases for Intra- and inter-frequency CHO for NTN</w:t>
            </w:r>
          </w:p>
        </w:tc>
        <w:tc>
          <w:tcPr>
            <w:tcW w:w="1770" w:type="dxa"/>
            <w:tcBorders>
              <w:top w:val="single" w:sz="4" w:space="0" w:color="auto"/>
              <w:left w:val="single" w:sz="4" w:space="0" w:color="auto"/>
              <w:bottom w:val="single" w:sz="4" w:space="0" w:color="auto"/>
              <w:right w:val="single" w:sz="4" w:space="0" w:color="auto"/>
            </w:tcBorders>
          </w:tcPr>
          <w:p w14:paraId="591A360C" w14:textId="77777777" w:rsidR="00BC582C" w:rsidRPr="004E0B87" w:rsidRDefault="00BC582C" w:rsidP="00BC582C">
            <w:pPr>
              <w:snapToGrid w:val="0"/>
              <w:spacing w:after="0"/>
            </w:pPr>
            <w:r w:rsidRPr="004E0B87">
              <w:rPr>
                <w:rFonts w:hint="eastAsia"/>
              </w:rPr>
              <w:t>C</w:t>
            </w:r>
            <w:r w:rsidRPr="004E0B87">
              <w:t>ATT</w:t>
            </w:r>
          </w:p>
        </w:tc>
        <w:tc>
          <w:tcPr>
            <w:tcW w:w="1222" w:type="dxa"/>
            <w:tcBorders>
              <w:top w:val="single" w:sz="4" w:space="0" w:color="auto"/>
              <w:left w:val="single" w:sz="4" w:space="0" w:color="auto"/>
              <w:bottom w:val="single" w:sz="4" w:space="0" w:color="auto"/>
              <w:right w:val="single" w:sz="4" w:space="0" w:color="auto"/>
            </w:tcBorders>
          </w:tcPr>
          <w:p w14:paraId="5D984B51" w14:textId="7CB1335E" w:rsidR="00BC582C" w:rsidRPr="00141911" w:rsidRDefault="00BC582C" w:rsidP="00BC582C">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68E3DEA" w14:textId="77777777" w:rsidR="00BC582C" w:rsidRPr="004E0B87" w:rsidRDefault="00BC582C" w:rsidP="00BC582C">
            <w:pPr>
              <w:snapToGrid w:val="0"/>
              <w:spacing w:after="0"/>
            </w:pPr>
          </w:p>
        </w:tc>
      </w:tr>
      <w:tr w:rsidR="00E23180" w14:paraId="1439A98D" w14:textId="77777777" w:rsidTr="00C00F70">
        <w:tc>
          <w:tcPr>
            <w:tcW w:w="1820" w:type="dxa"/>
            <w:tcBorders>
              <w:top w:val="single" w:sz="4" w:space="0" w:color="auto"/>
              <w:left w:val="single" w:sz="4" w:space="0" w:color="auto"/>
              <w:bottom w:val="single" w:sz="4" w:space="0" w:color="auto"/>
              <w:right w:val="single" w:sz="4" w:space="0" w:color="auto"/>
            </w:tcBorders>
          </w:tcPr>
          <w:p w14:paraId="53323B14" w14:textId="401ED4E6" w:rsidR="00E23180" w:rsidRPr="004E0B87" w:rsidRDefault="00E23180" w:rsidP="00E23180">
            <w:pPr>
              <w:snapToGrid w:val="0"/>
              <w:spacing w:after="0"/>
            </w:pPr>
            <w:r w:rsidRPr="001A4241">
              <w:t>R4-2211960</w:t>
            </w:r>
          </w:p>
        </w:tc>
        <w:tc>
          <w:tcPr>
            <w:tcW w:w="1327" w:type="dxa"/>
            <w:tcBorders>
              <w:top w:val="single" w:sz="4" w:space="0" w:color="auto"/>
              <w:left w:val="single" w:sz="4" w:space="0" w:color="auto"/>
              <w:bottom w:val="single" w:sz="4" w:space="0" w:color="auto"/>
              <w:right w:val="single" w:sz="4" w:space="0" w:color="auto"/>
            </w:tcBorders>
          </w:tcPr>
          <w:p w14:paraId="49114D46" w14:textId="6261339E" w:rsidR="00E23180" w:rsidRPr="004E0B87" w:rsidRDefault="00E23180" w:rsidP="00E23180">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37CE5C8F" w14:textId="3940E39C" w:rsidR="00E23180" w:rsidRPr="004E0B87" w:rsidRDefault="00E23180" w:rsidP="00E23180">
            <w:pPr>
              <w:snapToGrid w:val="0"/>
              <w:spacing w:after="0"/>
            </w:pPr>
            <w:r w:rsidRPr="001A4241">
              <w:t>CR on measurement accuracy requirement for NTN</w:t>
            </w:r>
          </w:p>
        </w:tc>
        <w:tc>
          <w:tcPr>
            <w:tcW w:w="1770" w:type="dxa"/>
            <w:tcBorders>
              <w:top w:val="single" w:sz="4" w:space="0" w:color="auto"/>
              <w:left w:val="single" w:sz="4" w:space="0" w:color="auto"/>
              <w:bottom w:val="single" w:sz="4" w:space="0" w:color="auto"/>
              <w:right w:val="single" w:sz="4" w:space="0" w:color="auto"/>
            </w:tcBorders>
          </w:tcPr>
          <w:p w14:paraId="0968B5EF" w14:textId="77777777" w:rsidR="00E23180" w:rsidRPr="00E72DE1" w:rsidRDefault="00E23180" w:rsidP="004E0B87">
            <w:pPr>
              <w:snapToGrid w:val="0"/>
              <w:spacing w:after="0"/>
            </w:pPr>
            <w:r>
              <w:t>Xiaomi</w:t>
            </w:r>
          </w:p>
          <w:p w14:paraId="02C1A388" w14:textId="742C6BEF" w:rsidR="00E23180" w:rsidRPr="004E0B87" w:rsidRDefault="00E23180" w:rsidP="00E23180">
            <w:pPr>
              <w:snapToGrid w:val="0"/>
              <w:spacing w:after="0"/>
            </w:pPr>
          </w:p>
        </w:tc>
        <w:tc>
          <w:tcPr>
            <w:tcW w:w="1222" w:type="dxa"/>
            <w:tcBorders>
              <w:top w:val="single" w:sz="4" w:space="0" w:color="auto"/>
              <w:left w:val="single" w:sz="4" w:space="0" w:color="auto"/>
              <w:bottom w:val="single" w:sz="4" w:space="0" w:color="auto"/>
              <w:right w:val="single" w:sz="4" w:space="0" w:color="auto"/>
            </w:tcBorders>
          </w:tcPr>
          <w:p w14:paraId="59AB5A1E" w14:textId="111858A2" w:rsidR="00E23180" w:rsidRPr="004E0B87" w:rsidRDefault="00E23180" w:rsidP="00E23180">
            <w:pPr>
              <w:snapToGrid w:val="0"/>
              <w:spacing w:after="0"/>
            </w:pPr>
            <w:r w:rsidRPr="004E0B87">
              <w:t xml:space="preserve">Merged to </w:t>
            </w:r>
            <w:r w:rsidRPr="0038320B">
              <w:t>R4-22</w:t>
            </w:r>
            <w:r>
              <w:t>13524</w:t>
            </w:r>
          </w:p>
        </w:tc>
        <w:tc>
          <w:tcPr>
            <w:tcW w:w="1339" w:type="dxa"/>
            <w:tcBorders>
              <w:top w:val="single" w:sz="4" w:space="0" w:color="auto"/>
              <w:left w:val="single" w:sz="4" w:space="0" w:color="auto"/>
              <w:bottom w:val="single" w:sz="4" w:space="0" w:color="auto"/>
              <w:right w:val="single" w:sz="4" w:space="0" w:color="auto"/>
            </w:tcBorders>
          </w:tcPr>
          <w:p w14:paraId="1DAD1635" w14:textId="77777777" w:rsidR="00E23180" w:rsidRPr="004E0B87" w:rsidRDefault="00E23180" w:rsidP="00E23180">
            <w:pPr>
              <w:snapToGrid w:val="0"/>
              <w:spacing w:after="0"/>
            </w:pPr>
          </w:p>
        </w:tc>
      </w:tr>
      <w:tr w:rsidR="00E23180" w14:paraId="628B5CED" w14:textId="77777777" w:rsidTr="00C00F70">
        <w:tc>
          <w:tcPr>
            <w:tcW w:w="1820" w:type="dxa"/>
            <w:tcBorders>
              <w:top w:val="single" w:sz="4" w:space="0" w:color="auto"/>
              <w:left w:val="single" w:sz="4" w:space="0" w:color="auto"/>
              <w:bottom w:val="single" w:sz="4" w:space="0" w:color="auto"/>
              <w:right w:val="single" w:sz="4" w:space="0" w:color="auto"/>
            </w:tcBorders>
          </w:tcPr>
          <w:p w14:paraId="355B41BE" w14:textId="3A6B6424" w:rsidR="00E23180" w:rsidRPr="004E0B87" w:rsidRDefault="00E23180" w:rsidP="00E23180">
            <w:pPr>
              <w:snapToGrid w:val="0"/>
              <w:spacing w:after="0"/>
            </w:pPr>
            <w:r w:rsidRPr="001A4241">
              <w:t>R4-2211962</w:t>
            </w:r>
          </w:p>
        </w:tc>
        <w:tc>
          <w:tcPr>
            <w:tcW w:w="1327" w:type="dxa"/>
            <w:tcBorders>
              <w:top w:val="single" w:sz="4" w:space="0" w:color="auto"/>
              <w:left w:val="single" w:sz="4" w:space="0" w:color="auto"/>
              <w:bottom w:val="single" w:sz="4" w:space="0" w:color="auto"/>
              <w:right w:val="single" w:sz="4" w:space="0" w:color="auto"/>
            </w:tcBorders>
          </w:tcPr>
          <w:p w14:paraId="08F5DC63" w14:textId="2CDEE69F" w:rsidR="00E23180" w:rsidRPr="004E0B87" w:rsidRDefault="00E23180" w:rsidP="00E23180">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5B146495" w14:textId="6E0D0B47" w:rsidR="00E23180" w:rsidRPr="004E0B87" w:rsidRDefault="00E23180" w:rsidP="00E23180">
            <w:pPr>
              <w:snapToGrid w:val="0"/>
              <w:spacing w:after="0"/>
            </w:pPr>
            <w:r w:rsidRPr="001A4241">
              <w:t>CR on UE conditions for measurement performance requirements for NTN</w:t>
            </w:r>
          </w:p>
        </w:tc>
        <w:tc>
          <w:tcPr>
            <w:tcW w:w="1770" w:type="dxa"/>
            <w:tcBorders>
              <w:top w:val="single" w:sz="4" w:space="0" w:color="auto"/>
              <w:left w:val="single" w:sz="4" w:space="0" w:color="auto"/>
              <w:bottom w:val="single" w:sz="4" w:space="0" w:color="auto"/>
              <w:right w:val="single" w:sz="4" w:space="0" w:color="auto"/>
            </w:tcBorders>
          </w:tcPr>
          <w:p w14:paraId="38637ED2" w14:textId="05768720" w:rsidR="00E23180" w:rsidRPr="004E0B87" w:rsidRDefault="00E23180" w:rsidP="00E23180">
            <w:pPr>
              <w:snapToGrid w:val="0"/>
              <w:spacing w:after="0"/>
            </w:pPr>
            <w:r w:rsidRPr="004E0B87">
              <w:t>Xiaomi</w:t>
            </w:r>
          </w:p>
        </w:tc>
        <w:tc>
          <w:tcPr>
            <w:tcW w:w="1222" w:type="dxa"/>
            <w:tcBorders>
              <w:top w:val="single" w:sz="4" w:space="0" w:color="auto"/>
              <w:left w:val="single" w:sz="4" w:space="0" w:color="auto"/>
              <w:bottom w:val="single" w:sz="4" w:space="0" w:color="auto"/>
              <w:right w:val="single" w:sz="4" w:space="0" w:color="auto"/>
            </w:tcBorders>
          </w:tcPr>
          <w:p w14:paraId="5C051E32" w14:textId="2F2A927E" w:rsidR="00E23180" w:rsidRPr="004E0B87" w:rsidRDefault="00E23180" w:rsidP="00E23180">
            <w:pPr>
              <w:snapToGrid w:val="0"/>
              <w:spacing w:after="0"/>
            </w:pPr>
            <w:r w:rsidRPr="004E0B87">
              <w:t xml:space="preserve">Merged to </w:t>
            </w:r>
            <w:r w:rsidRPr="004E0B87">
              <w:rPr>
                <w:rFonts w:hint="eastAsia"/>
              </w:rPr>
              <w:t>R</w:t>
            </w:r>
            <w:r w:rsidRPr="004E0B87">
              <w:t>4-2214061</w:t>
            </w:r>
          </w:p>
        </w:tc>
        <w:tc>
          <w:tcPr>
            <w:tcW w:w="1339" w:type="dxa"/>
            <w:tcBorders>
              <w:top w:val="single" w:sz="4" w:space="0" w:color="auto"/>
              <w:left w:val="single" w:sz="4" w:space="0" w:color="auto"/>
              <w:bottom w:val="single" w:sz="4" w:space="0" w:color="auto"/>
              <w:right w:val="single" w:sz="4" w:space="0" w:color="auto"/>
            </w:tcBorders>
          </w:tcPr>
          <w:p w14:paraId="4B64512F" w14:textId="77777777" w:rsidR="00E23180" w:rsidRPr="004E0B87" w:rsidRDefault="00E23180" w:rsidP="00E23180">
            <w:pPr>
              <w:snapToGrid w:val="0"/>
              <w:spacing w:after="0"/>
            </w:pPr>
          </w:p>
        </w:tc>
      </w:tr>
      <w:tr w:rsidR="00BC582C" w14:paraId="0FA2DB5B" w14:textId="77777777" w:rsidTr="00C00F70">
        <w:tc>
          <w:tcPr>
            <w:tcW w:w="1820" w:type="dxa"/>
            <w:tcBorders>
              <w:top w:val="single" w:sz="4" w:space="0" w:color="auto"/>
              <w:left w:val="single" w:sz="4" w:space="0" w:color="auto"/>
              <w:bottom w:val="single" w:sz="4" w:space="0" w:color="auto"/>
              <w:right w:val="single" w:sz="4" w:space="0" w:color="auto"/>
            </w:tcBorders>
          </w:tcPr>
          <w:p w14:paraId="164F8FB3" w14:textId="1D3AB111" w:rsidR="00BC582C" w:rsidRPr="004E0B87" w:rsidRDefault="00BC582C" w:rsidP="00BC582C">
            <w:pPr>
              <w:snapToGrid w:val="0"/>
              <w:spacing w:after="0"/>
            </w:pPr>
            <w:r w:rsidRPr="004E0B87">
              <w:t>R4-2211963</w:t>
            </w:r>
          </w:p>
        </w:tc>
        <w:tc>
          <w:tcPr>
            <w:tcW w:w="1327" w:type="dxa"/>
            <w:tcBorders>
              <w:top w:val="single" w:sz="4" w:space="0" w:color="auto"/>
              <w:left w:val="single" w:sz="4" w:space="0" w:color="auto"/>
              <w:bottom w:val="single" w:sz="4" w:space="0" w:color="auto"/>
              <w:right w:val="single" w:sz="4" w:space="0" w:color="auto"/>
            </w:tcBorders>
          </w:tcPr>
          <w:p w14:paraId="05488B31" w14:textId="6DEC6807" w:rsidR="00BC582C" w:rsidRPr="004E0B87" w:rsidRDefault="00BC582C" w:rsidP="00BC582C">
            <w:pPr>
              <w:snapToGrid w:val="0"/>
              <w:spacing w:after="0"/>
            </w:pPr>
            <w:r w:rsidRPr="00E75874">
              <w:t>R4-2214570</w:t>
            </w:r>
          </w:p>
        </w:tc>
        <w:tc>
          <w:tcPr>
            <w:tcW w:w="2654" w:type="dxa"/>
            <w:tcBorders>
              <w:top w:val="single" w:sz="4" w:space="0" w:color="auto"/>
              <w:left w:val="single" w:sz="4" w:space="0" w:color="auto"/>
              <w:bottom w:val="single" w:sz="4" w:space="0" w:color="auto"/>
              <w:right w:val="single" w:sz="4" w:space="0" w:color="auto"/>
            </w:tcBorders>
          </w:tcPr>
          <w:p w14:paraId="4B107D04" w14:textId="6A7B0688" w:rsidR="00BC582C" w:rsidRPr="004E0B87" w:rsidRDefault="00BC582C" w:rsidP="00BC582C">
            <w:pPr>
              <w:snapToGrid w:val="0"/>
              <w:spacing w:after="0"/>
            </w:pPr>
            <w:r w:rsidRPr="004E0B87">
              <w:t>CR on test case for cell reselection to FR1 intra-frequency NR cell for satellite access</w:t>
            </w:r>
          </w:p>
        </w:tc>
        <w:tc>
          <w:tcPr>
            <w:tcW w:w="1770" w:type="dxa"/>
            <w:tcBorders>
              <w:top w:val="single" w:sz="4" w:space="0" w:color="auto"/>
              <w:left w:val="single" w:sz="4" w:space="0" w:color="auto"/>
              <w:bottom w:val="single" w:sz="4" w:space="0" w:color="auto"/>
              <w:right w:val="single" w:sz="4" w:space="0" w:color="auto"/>
            </w:tcBorders>
          </w:tcPr>
          <w:p w14:paraId="5298CE5B" w14:textId="0CB67038" w:rsidR="00BC582C" w:rsidRPr="004E0B87" w:rsidRDefault="00BC582C" w:rsidP="00BC582C">
            <w:pPr>
              <w:snapToGrid w:val="0"/>
              <w:spacing w:after="0"/>
            </w:pPr>
            <w:r w:rsidRPr="004E0B87">
              <w:t>Xiaomi</w:t>
            </w:r>
          </w:p>
        </w:tc>
        <w:tc>
          <w:tcPr>
            <w:tcW w:w="1222" w:type="dxa"/>
            <w:tcBorders>
              <w:top w:val="single" w:sz="4" w:space="0" w:color="auto"/>
              <w:left w:val="single" w:sz="4" w:space="0" w:color="auto"/>
              <w:bottom w:val="single" w:sz="4" w:space="0" w:color="auto"/>
              <w:right w:val="single" w:sz="4" w:space="0" w:color="auto"/>
            </w:tcBorders>
          </w:tcPr>
          <w:p w14:paraId="4B3152F9" w14:textId="4DAEED96" w:rsidR="00BC582C" w:rsidRPr="00141911" w:rsidRDefault="00BC582C" w:rsidP="00BC582C">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E48F319" w14:textId="77777777" w:rsidR="00BC582C" w:rsidRPr="004E0B87" w:rsidRDefault="00BC582C" w:rsidP="00BC582C">
            <w:pPr>
              <w:snapToGrid w:val="0"/>
              <w:spacing w:after="0"/>
            </w:pPr>
          </w:p>
        </w:tc>
      </w:tr>
      <w:tr w:rsidR="004D2AA9" w14:paraId="55B93327" w14:textId="77777777" w:rsidTr="00FF6FF7">
        <w:tc>
          <w:tcPr>
            <w:tcW w:w="1820" w:type="dxa"/>
            <w:tcBorders>
              <w:top w:val="single" w:sz="4" w:space="0" w:color="auto"/>
              <w:left w:val="single" w:sz="4" w:space="0" w:color="auto"/>
              <w:bottom w:val="single" w:sz="4" w:space="0" w:color="auto"/>
              <w:right w:val="single" w:sz="4" w:space="0" w:color="auto"/>
            </w:tcBorders>
          </w:tcPr>
          <w:p w14:paraId="5E040CE1" w14:textId="77777777" w:rsidR="004D2AA9" w:rsidRPr="004E0B87" w:rsidRDefault="004D2AA9" w:rsidP="004D2AA9">
            <w:pPr>
              <w:snapToGrid w:val="0"/>
              <w:spacing w:after="0"/>
            </w:pPr>
            <w:r w:rsidRPr="004E0B87">
              <w:t>R4-2212184</w:t>
            </w:r>
          </w:p>
        </w:tc>
        <w:tc>
          <w:tcPr>
            <w:tcW w:w="1327" w:type="dxa"/>
            <w:tcBorders>
              <w:top w:val="single" w:sz="4" w:space="0" w:color="auto"/>
              <w:left w:val="single" w:sz="4" w:space="0" w:color="auto"/>
              <w:bottom w:val="single" w:sz="4" w:space="0" w:color="auto"/>
              <w:right w:val="single" w:sz="4" w:space="0" w:color="auto"/>
            </w:tcBorders>
          </w:tcPr>
          <w:p w14:paraId="5C6F08B3" w14:textId="215FD0B4" w:rsidR="004D2AA9" w:rsidRPr="004E0B87" w:rsidRDefault="004D2AA9" w:rsidP="004D2AA9">
            <w:pPr>
              <w:snapToGrid w:val="0"/>
              <w:spacing w:after="0"/>
            </w:pPr>
            <w:r w:rsidRPr="00E75874">
              <w:t>R4-2214943</w:t>
            </w:r>
          </w:p>
        </w:tc>
        <w:tc>
          <w:tcPr>
            <w:tcW w:w="2654" w:type="dxa"/>
            <w:tcBorders>
              <w:top w:val="single" w:sz="4" w:space="0" w:color="auto"/>
              <w:left w:val="single" w:sz="4" w:space="0" w:color="auto"/>
              <w:bottom w:val="single" w:sz="4" w:space="0" w:color="auto"/>
              <w:right w:val="single" w:sz="4" w:space="0" w:color="auto"/>
            </w:tcBorders>
          </w:tcPr>
          <w:p w14:paraId="2AADA9A0" w14:textId="77777777" w:rsidR="004D2AA9" w:rsidRPr="004E0B87" w:rsidRDefault="004D2AA9" w:rsidP="004D2AA9">
            <w:pPr>
              <w:snapToGrid w:val="0"/>
              <w:spacing w:after="0"/>
            </w:pPr>
            <w:r w:rsidRPr="004E0B87">
              <w:t>draft CR of BWP switch and CBW change test cases</w:t>
            </w:r>
          </w:p>
        </w:tc>
        <w:tc>
          <w:tcPr>
            <w:tcW w:w="1770" w:type="dxa"/>
            <w:tcBorders>
              <w:top w:val="single" w:sz="4" w:space="0" w:color="auto"/>
              <w:left w:val="single" w:sz="4" w:space="0" w:color="auto"/>
              <w:bottom w:val="single" w:sz="4" w:space="0" w:color="auto"/>
              <w:right w:val="single" w:sz="4" w:space="0" w:color="auto"/>
            </w:tcBorders>
          </w:tcPr>
          <w:p w14:paraId="6351167F" w14:textId="77777777" w:rsidR="004D2AA9" w:rsidRPr="004E0B87" w:rsidRDefault="004D2AA9" w:rsidP="004D2AA9">
            <w:pPr>
              <w:snapToGrid w:val="0"/>
              <w:spacing w:after="0"/>
            </w:pPr>
            <w:r w:rsidRPr="004E0B87">
              <w:t>Qualcomm</w:t>
            </w:r>
          </w:p>
        </w:tc>
        <w:tc>
          <w:tcPr>
            <w:tcW w:w="1222" w:type="dxa"/>
            <w:tcBorders>
              <w:top w:val="single" w:sz="4" w:space="0" w:color="auto"/>
              <w:left w:val="single" w:sz="4" w:space="0" w:color="auto"/>
              <w:bottom w:val="single" w:sz="4" w:space="0" w:color="auto"/>
              <w:right w:val="single" w:sz="4" w:space="0" w:color="auto"/>
            </w:tcBorders>
          </w:tcPr>
          <w:p w14:paraId="38D8E8E5" w14:textId="07F53DB6" w:rsidR="004D2AA9" w:rsidRPr="00141911" w:rsidRDefault="004D2AA9" w:rsidP="004D2AA9">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1C267C89" w14:textId="77777777" w:rsidR="00132DE3" w:rsidRDefault="00132DE3" w:rsidP="00132DE3">
            <w:pPr>
              <w:snapToGrid w:val="0"/>
            </w:pPr>
            <w:r>
              <w:t>Endorse R4-2212184</w:t>
            </w:r>
          </w:p>
          <w:p w14:paraId="746B5C19" w14:textId="2D4FB10D" w:rsidR="004D2AA9" w:rsidRPr="004E0B87" w:rsidRDefault="00132DE3" w:rsidP="00132DE3">
            <w:pPr>
              <w:snapToGrid w:val="0"/>
              <w:spacing w:after="0"/>
            </w:pPr>
            <w:r>
              <w:t>Withdraw R4-2214943</w:t>
            </w:r>
          </w:p>
        </w:tc>
      </w:tr>
      <w:tr w:rsidR="00BC582C" w14:paraId="2901AD55" w14:textId="77777777" w:rsidTr="00C00F70">
        <w:tc>
          <w:tcPr>
            <w:tcW w:w="1820" w:type="dxa"/>
            <w:tcBorders>
              <w:top w:val="single" w:sz="4" w:space="0" w:color="auto"/>
              <w:left w:val="single" w:sz="4" w:space="0" w:color="auto"/>
              <w:bottom w:val="single" w:sz="4" w:space="0" w:color="auto"/>
              <w:right w:val="single" w:sz="4" w:space="0" w:color="auto"/>
            </w:tcBorders>
          </w:tcPr>
          <w:p w14:paraId="7AA4CC8D" w14:textId="155940B1" w:rsidR="00BC582C" w:rsidRPr="004E0B87" w:rsidRDefault="00BC582C" w:rsidP="00BC582C">
            <w:pPr>
              <w:snapToGrid w:val="0"/>
              <w:spacing w:after="0"/>
            </w:pPr>
            <w:r w:rsidRPr="004E0B87">
              <w:t>R4-2212400</w:t>
            </w:r>
          </w:p>
        </w:tc>
        <w:tc>
          <w:tcPr>
            <w:tcW w:w="1327" w:type="dxa"/>
            <w:tcBorders>
              <w:top w:val="single" w:sz="4" w:space="0" w:color="auto"/>
              <w:left w:val="single" w:sz="4" w:space="0" w:color="auto"/>
              <w:bottom w:val="single" w:sz="4" w:space="0" w:color="auto"/>
              <w:right w:val="single" w:sz="4" w:space="0" w:color="auto"/>
            </w:tcBorders>
          </w:tcPr>
          <w:p w14:paraId="1F484119" w14:textId="73D63C1D" w:rsidR="00BC582C" w:rsidRPr="004E0B87" w:rsidRDefault="00BC582C" w:rsidP="00BC582C">
            <w:pPr>
              <w:snapToGrid w:val="0"/>
              <w:spacing w:after="0"/>
            </w:pPr>
            <w:r w:rsidRPr="00E75874">
              <w:t>R4-2214954</w:t>
            </w:r>
          </w:p>
        </w:tc>
        <w:tc>
          <w:tcPr>
            <w:tcW w:w="2654" w:type="dxa"/>
            <w:tcBorders>
              <w:top w:val="single" w:sz="4" w:space="0" w:color="auto"/>
              <w:left w:val="single" w:sz="4" w:space="0" w:color="auto"/>
              <w:bottom w:val="single" w:sz="4" w:space="0" w:color="auto"/>
              <w:right w:val="single" w:sz="4" w:space="0" w:color="auto"/>
            </w:tcBorders>
          </w:tcPr>
          <w:p w14:paraId="31F629EF" w14:textId="4D562A2B" w:rsidR="00BC582C" w:rsidRPr="004E0B87" w:rsidRDefault="00BC582C" w:rsidP="00BC582C">
            <w:pPr>
              <w:snapToGrid w:val="0"/>
              <w:spacing w:after="0"/>
            </w:pPr>
            <w:r w:rsidRPr="004E0B87">
              <w:t>Introduction of test cases for Inter-frequency measurement delay for satellite access with gap</w:t>
            </w:r>
          </w:p>
        </w:tc>
        <w:tc>
          <w:tcPr>
            <w:tcW w:w="1770" w:type="dxa"/>
            <w:tcBorders>
              <w:top w:val="single" w:sz="4" w:space="0" w:color="auto"/>
              <w:left w:val="single" w:sz="4" w:space="0" w:color="auto"/>
              <w:bottom w:val="single" w:sz="4" w:space="0" w:color="auto"/>
              <w:right w:val="single" w:sz="4" w:space="0" w:color="auto"/>
            </w:tcBorders>
          </w:tcPr>
          <w:p w14:paraId="4BB38519" w14:textId="7D9CA4AF" w:rsidR="00BC582C" w:rsidRPr="004E0B87" w:rsidRDefault="00BC582C" w:rsidP="00BC582C">
            <w:pPr>
              <w:snapToGrid w:val="0"/>
              <w:spacing w:after="0"/>
            </w:pPr>
            <w:r w:rsidRPr="004E0B87">
              <w:t>MediaTek</w:t>
            </w:r>
          </w:p>
        </w:tc>
        <w:tc>
          <w:tcPr>
            <w:tcW w:w="1222" w:type="dxa"/>
            <w:tcBorders>
              <w:top w:val="single" w:sz="4" w:space="0" w:color="auto"/>
              <w:left w:val="single" w:sz="4" w:space="0" w:color="auto"/>
              <w:bottom w:val="single" w:sz="4" w:space="0" w:color="auto"/>
              <w:right w:val="single" w:sz="4" w:space="0" w:color="auto"/>
            </w:tcBorders>
          </w:tcPr>
          <w:p w14:paraId="4105F0AA" w14:textId="4B9AC84D" w:rsidR="00BC582C" w:rsidRPr="00141911" w:rsidRDefault="00BC582C" w:rsidP="00BC582C">
            <w:pPr>
              <w:snapToGrid w:val="0"/>
              <w:spacing w:after="0"/>
              <w:rPr>
                <w:highlight w:val="yellow"/>
              </w:rPr>
            </w:pPr>
            <w:r w:rsidRPr="00E121C0">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BEE88C5" w14:textId="77777777" w:rsidR="00BC582C" w:rsidRPr="004E0B87" w:rsidRDefault="00BC582C" w:rsidP="00BC582C">
            <w:pPr>
              <w:snapToGrid w:val="0"/>
              <w:spacing w:after="0"/>
            </w:pPr>
          </w:p>
        </w:tc>
      </w:tr>
      <w:tr w:rsidR="004D2AA9" w14:paraId="22D43DAE" w14:textId="77777777" w:rsidTr="00C00F70">
        <w:tc>
          <w:tcPr>
            <w:tcW w:w="1820" w:type="dxa"/>
            <w:tcBorders>
              <w:top w:val="single" w:sz="4" w:space="0" w:color="auto"/>
              <w:left w:val="single" w:sz="4" w:space="0" w:color="auto"/>
              <w:bottom w:val="single" w:sz="4" w:space="0" w:color="auto"/>
              <w:right w:val="single" w:sz="4" w:space="0" w:color="auto"/>
            </w:tcBorders>
          </w:tcPr>
          <w:p w14:paraId="76521FA0" w14:textId="0D6CE8BB" w:rsidR="004D2AA9" w:rsidRPr="004E0B87" w:rsidRDefault="004D2AA9" w:rsidP="004D2AA9">
            <w:pPr>
              <w:snapToGrid w:val="0"/>
              <w:spacing w:after="0"/>
            </w:pPr>
            <w:r w:rsidRPr="004E0B87">
              <w:t>R4-2212401</w:t>
            </w:r>
          </w:p>
        </w:tc>
        <w:tc>
          <w:tcPr>
            <w:tcW w:w="1327" w:type="dxa"/>
            <w:tcBorders>
              <w:top w:val="single" w:sz="4" w:space="0" w:color="auto"/>
              <w:left w:val="single" w:sz="4" w:space="0" w:color="auto"/>
              <w:bottom w:val="single" w:sz="4" w:space="0" w:color="auto"/>
              <w:right w:val="single" w:sz="4" w:space="0" w:color="auto"/>
            </w:tcBorders>
          </w:tcPr>
          <w:p w14:paraId="47943349" w14:textId="7CCD239C" w:rsidR="004D2AA9" w:rsidRPr="004E0B87" w:rsidRDefault="004D2AA9" w:rsidP="004D2AA9">
            <w:pPr>
              <w:snapToGrid w:val="0"/>
              <w:spacing w:after="0"/>
            </w:pPr>
            <w:r w:rsidRPr="00E75874">
              <w:t>R4-2214955</w:t>
            </w:r>
          </w:p>
        </w:tc>
        <w:tc>
          <w:tcPr>
            <w:tcW w:w="2654" w:type="dxa"/>
            <w:tcBorders>
              <w:top w:val="single" w:sz="4" w:space="0" w:color="auto"/>
              <w:left w:val="single" w:sz="4" w:space="0" w:color="auto"/>
              <w:bottom w:val="single" w:sz="4" w:space="0" w:color="auto"/>
              <w:right w:val="single" w:sz="4" w:space="0" w:color="auto"/>
            </w:tcBorders>
          </w:tcPr>
          <w:p w14:paraId="1B806298" w14:textId="6C7DF6A0" w:rsidR="004D2AA9" w:rsidRPr="004E0B87" w:rsidRDefault="004D2AA9" w:rsidP="004D2AA9">
            <w:pPr>
              <w:snapToGrid w:val="0"/>
              <w:spacing w:after="0"/>
            </w:pPr>
            <w:r w:rsidRPr="004E0B87">
              <w:t>Introduction of test cases for Accuracy for SS-RSRQ for satellite access</w:t>
            </w:r>
          </w:p>
        </w:tc>
        <w:tc>
          <w:tcPr>
            <w:tcW w:w="1770" w:type="dxa"/>
            <w:tcBorders>
              <w:top w:val="single" w:sz="4" w:space="0" w:color="auto"/>
              <w:left w:val="single" w:sz="4" w:space="0" w:color="auto"/>
              <w:bottom w:val="single" w:sz="4" w:space="0" w:color="auto"/>
              <w:right w:val="single" w:sz="4" w:space="0" w:color="auto"/>
            </w:tcBorders>
          </w:tcPr>
          <w:p w14:paraId="27532A5A" w14:textId="376B4DD7" w:rsidR="004D2AA9" w:rsidRPr="004E0B87" w:rsidRDefault="004D2AA9" w:rsidP="004D2AA9">
            <w:pPr>
              <w:snapToGrid w:val="0"/>
              <w:spacing w:after="0"/>
            </w:pPr>
            <w:r w:rsidRPr="004E0B87">
              <w:t>MediaTek</w:t>
            </w:r>
          </w:p>
        </w:tc>
        <w:tc>
          <w:tcPr>
            <w:tcW w:w="1222" w:type="dxa"/>
            <w:tcBorders>
              <w:top w:val="single" w:sz="4" w:space="0" w:color="auto"/>
              <w:left w:val="single" w:sz="4" w:space="0" w:color="auto"/>
              <w:bottom w:val="single" w:sz="4" w:space="0" w:color="auto"/>
              <w:right w:val="single" w:sz="4" w:space="0" w:color="auto"/>
            </w:tcBorders>
          </w:tcPr>
          <w:p w14:paraId="3C8C7CF6" w14:textId="664D2CC8" w:rsidR="004D2AA9" w:rsidRPr="00141911" w:rsidRDefault="004D2AA9" w:rsidP="004D2AA9">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5A8A2C45" w14:textId="77777777" w:rsidR="00B43E6E" w:rsidRDefault="00B43E6E" w:rsidP="00B43E6E">
            <w:pPr>
              <w:snapToGrid w:val="0"/>
              <w:rPr>
                <w:color w:val="FF0000"/>
              </w:rPr>
            </w:pPr>
            <w:r>
              <w:rPr>
                <w:color w:val="FF0000"/>
              </w:rPr>
              <w:t>Endorse R4-2212401</w:t>
            </w:r>
          </w:p>
          <w:p w14:paraId="74A2C108" w14:textId="675735A4" w:rsidR="004D2AA9" w:rsidRPr="004E0B87" w:rsidRDefault="00B43E6E" w:rsidP="00B43E6E">
            <w:pPr>
              <w:snapToGrid w:val="0"/>
              <w:spacing w:after="0"/>
            </w:pPr>
            <w:r>
              <w:rPr>
                <w:color w:val="FF0000"/>
              </w:rPr>
              <w:t>Withdraw R4-2214955</w:t>
            </w:r>
          </w:p>
        </w:tc>
      </w:tr>
      <w:tr w:rsidR="00B43E6E" w14:paraId="63C7DCD3" w14:textId="77777777" w:rsidTr="00C00F70">
        <w:tc>
          <w:tcPr>
            <w:tcW w:w="1820" w:type="dxa"/>
            <w:tcBorders>
              <w:top w:val="single" w:sz="4" w:space="0" w:color="auto"/>
              <w:left w:val="single" w:sz="4" w:space="0" w:color="auto"/>
              <w:bottom w:val="single" w:sz="4" w:space="0" w:color="auto"/>
              <w:right w:val="single" w:sz="4" w:space="0" w:color="auto"/>
            </w:tcBorders>
          </w:tcPr>
          <w:p w14:paraId="03A49C67" w14:textId="6B106630" w:rsidR="00B43E6E" w:rsidRPr="004E0B87" w:rsidRDefault="00B43E6E" w:rsidP="00B43E6E">
            <w:pPr>
              <w:snapToGrid w:val="0"/>
              <w:spacing w:after="0"/>
            </w:pPr>
            <w:r w:rsidRPr="004E0B87">
              <w:t>R4-2213352</w:t>
            </w:r>
          </w:p>
        </w:tc>
        <w:tc>
          <w:tcPr>
            <w:tcW w:w="1327" w:type="dxa"/>
            <w:tcBorders>
              <w:top w:val="single" w:sz="4" w:space="0" w:color="auto"/>
              <w:left w:val="single" w:sz="4" w:space="0" w:color="auto"/>
              <w:bottom w:val="single" w:sz="4" w:space="0" w:color="auto"/>
              <w:right w:val="single" w:sz="4" w:space="0" w:color="auto"/>
            </w:tcBorders>
          </w:tcPr>
          <w:p w14:paraId="5D10C4A1" w14:textId="64DC1A45" w:rsidR="00B43E6E" w:rsidRPr="004E0B87" w:rsidRDefault="00B43E6E" w:rsidP="00B43E6E">
            <w:pPr>
              <w:snapToGrid w:val="0"/>
              <w:spacing w:after="0"/>
            </w:pPr>
            <w:r w:rsidRPr="00E75874">
              <w:t>R4-2215048</w:t>
            </w:r>
          </w:p>
        </w:tc>
        <w:tc>
          <w:tcPr>
            <w:tcW w:w="2654" w:type="dxa"/>
            <w:tcBorders>
              <w:top w:val="single" w:sz="4" w:space="0" w:color="auto"/>
              <w:left w:val="single" w:sz="4" w:space="0" w:color="auto"/>
              <w:bottom w:val="single" w:sz="4" w:space="0" w:color="auto"/>
              <w:right w:val="single" w:sz="4" w:space="0" w:color="auto"/>
            </w:tcBorders>
          </w:tcPr>
          <w:p w14:paraId="67542A94" w14:textId="557FE201" w:rsidR="00B43E6E" w:rsidRPr="004E0B87" w:rsidRDefault="00B43E6E" w:rsidP="00B43E6E">
            <w:pPr>
              <w:snapToGrid w:val="0"/>
              <w:spacing w:after="0"/>
            </w:pPr>
            <w:r w:rsidRPr="004E0B87">
              <w:t>draft CR on test cases for Beam Failure Detection and Link Recover for NTN</w:t>
            </w:r>
          </w:p>
        </w:tc>
        <w:tc>
          <w:tcPr>
            <w:tcW w:w="1770" w:type="dxa"/>
            <w:tcBorders>
              <w:top w:val="single" w:sz="4" w:space="0" w:color="auto"/>
              <w:left w:val="single" w:sz="4" w:space="0" w:color="auto"/>
              <w:bottom w:val="single" w:sz="4" w:space="0" w:color="auto"/>
              <w:right w:val="single" w:sz="4" w:space="0" w:color="auto"/>
            </w:tcBorders>
          </w:tcPr>
          <w:p w14:paraId="22F264A8" w14:textId="260E22BF" w:rsidR="00B43E6E" w:rsidRPr="004E0B87" w:rsidRDefault="00B43E6E" w:rsidP="00B43E6E">
            <w:pPr>
              <w:snapToGrid w:val="0"/>
              <w:spacing w:after="0"/>
            </w:pPr>
            <w:r w:rsidRPr="004E0B87">
              <w:t>Ericsson</w:t>
            </w:r>
          </w:p>
        </w:tc>
        <w:tc>
          <w:tcPr>
            <w:tcW w:w="1222" w:type="dxa"/>
            <w:tcBorders>
              <w:top w:val="single" w:sz="4" w:space="0" w:color="auto"/>
              <w:left w:val="single" w:sz="4" w:space="0" w:color="auto"/>
              <w:bottom w:val="single" w:sz="4" w:space="0" w:color="auto"/>
              <w:right w:val="single" w:sz="4" w:space="0" w:color="auto"/>
            </w:tcBorders>
          </w:tcPr>
          <w:p w14:paraId="480C424B" w14:textId="39BBE14E" w:rsidR="00B43E6E" w:rsidRPr="00141911" w:rsidRDefault="00B43E6E" w:rsidP="00B43E6E">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54B5C1B9" w14:textId="77777777" w:rsidR="00B43E6E" w:rsidRDefault="00B43E6E" w:rsidP="00B43E6E">
            <w:pPr>
              <w:snapToGrid w:val="0"/>
            </w:pPr>
            <w:r>
              <w:t>Endorse R4-2213352</w:t>
            </w:r>
          </w:p>
          <w:p w14:paraId="1958191B" w14:textId="5BD5C972" w:rsidR="00B43E6E" w:rsidRPr="004E0B87" w:rsidRDefault="00B43E6E" w:rsidP="00B43E6E">
            <w:pPr>
              <w:snapToGrid w:val="0"/>
              <w:spacing w:after="0"/>
            </w:pPr>
            <w:r>
              <w:lastRenderedPageBreak/>
              <w:t>Withdraw R4-2215048</w:t>
            </w:r>
          </w:p>
        </w:tc>
      </w:tr>
      <w:tr w:rsidR="00B43E6E" w14:paraId="5CE55BF8" w14:textId="77777777" w:rsidTr="00C00F70">
        <w:tc>
          <w:tcPr>
            <w:tcW w:w="1820" w:type="dxa"/>
            <w:tcBorders>
              <w:top w:val="single" w:sz="4" w:space="0" w:color="auto"/>
              <w:left w:val="single" w:sz="4" w:space="0" w:color="auto"/>
              <w:bottom w:val="single" w:sz="4" w:space="0" w:color="auto"/>
              <w:right w:val="single" w:sz="4" w:space="0" w:color="auto"/>
            </w:tcBorders>
          </w:tcPr>
          <w:p w14:paraId="0E23F212" w14:textId="232D1F79" w:rsidR="00B43E6E" w:rsidRPr="004E0B87" w:rsidRDefault="00B43E6E" w:rsidP="00B43E6E">
            <w:pPr>
              <w:snapToGrid w:val="0"/>
              <w:spacing w:after="0"/>
            </w:pPr>
            <w:r w:rsidRPr="004E0B87">
              <w:lastRenderedPageBreak/>
              <w:t>R4-2213353</w:t>
            </w:r>
          </w:p>
        </w:tc>
        <w:tc>
          <w:tcPr>
            <w:tcW w:w="1327" w:type="dxa"/>
            <w:tcBorders>
              <w:top w:val="single" w:sz="4" w:space="0" w:color="auto"/>
              <w:left w:val="single" w:sz="4" w:space="0" w:color="auto"/>
              <w:bottom w:val="single" w:sz="4" w:space="0" w:color="auto"/>
              <w:right w:val="single" w:sz="4" w:space="0" w:color="auto"/>
            </w:tcBorders>
          </w:tcPr>
          <w:p w14:paraId="140A66F2" w14:textId="6AE8B9FB" w:rsidR="00B43E6E" w:rsidRPr="004E0B87" w:rsidRDefault="00B43E6E" w:rsidP="00B43E6E">
            <w:pPr>
              <w:snapToGrid w:val="0"/>
              <w:spacing w:after="0"/>
            </w:pPr>
            <w:r w:rsidRPr="00E75874">
              <w:t>R4-2215049</w:t>
            </w:r>
          </w:p>
        </w:tc>
        <w:tc>
          <w:tcPr>
            <w:tcW w:w="2654" w:type="dxa"/>
            <w:tcBorders>
              <w:top w:val="single" w:sz="4" w:space="0" w:color="auto"/>
              <w:left w:val="single" w:sz="4" w:space="0" w:color="auto"/>
              <w:bottom w:val="single" w:sz="4" w:space="0" w:color="auto"/>
              <w:right w:val="single" w:sz="4" w:space="0" w:color="auto"/>
            </w:tcBorders>
          </w:tcPr>
          <w:p w14:paraId="6E1C138C" w14:textId="4C66AB3D" w:rsidR="00B43E6E" w:rsidRPr="004E0B87" w:rsidRDefault="00B43E6E" w:rsidP="00B43E6E">
            <w:pPr>
              <w:snapToGrid w:val="0"/>
              <w:spacing w:after="0"/>
            </w:pPr>
            <w:r w:rsidRPr="004E0B87">
              <w:t>draft CR on test cases for L1-RSRP measurement delay for NTN</w:t>
            </w:r>
          </w:p>
        </w:tc>
        <w:tc>
          <w:tcPr>
            <w:tcW w:w="1770" w:type="dxa"/>
            <w:tcBorders>
              <w:top w:val="single" w:sz="4" w:space="0" w:color="auto"/>
              <w:left w:val="single" w:sz="4" w:space="0" w:color="auto"/>
              <w:bottom w:val="single" w:sz="4" w:space="0" w:color="auto"/>
              <w:right w:val="single" w:sz="4" w:space="0" w:color="auto"/>
            </w:tcBorders>
          </w:tcPr>
          <w:p w14:paraId="4626E68F" w14:textId="19C415BC" w:rsidR="00B43E6E" w:rsidRPr="004E0B87" w:rsidRDefault="00B43E6E" w:rsidP="00B43E6E">
            <w:pPr>
              <w:snapToGrid w:val="0"/>
              <w:spacing w:after="0"/>
            </w:pPr>
            <w:r w:rsidRPr="004E0B87">
              <w:t>Ericsson</w:t>
            </w:r>
          </w:p>
        </w:tc>
        <w:tc>
          <w:tcPr>
            <w:tcW w:w="1222" w:type="dxa"/>
            <w:tcBorders>
              <w:top w:val="single" w:sz="4" w:space="0" w:color="auto"/>
              <w:left w:val="single" w:sz="4" w:space="0" w:color="auto"/>
              <w:bottom w:val="single" w:sz="4" w:space="0" w:color="auto"/>
              <w:right w:val="single" w:sz="4" w:space="0" w:color="auto"/>
            </w:tcBorders>
          </w:tcPr>
          <w:p w14:paraId="5D67C9CC" w14:textId="77BF2F58" w:rsidR="00B43E6E" w:rsidRPr="00141911" w:rsidRDefault="00B43E6E" w:rsidP="00B43E6E">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339E0231" w14:textId="77777777" w:rsidR="00B43E6E" w:rsidRDefault="00B43E6E" w:rsidP="00B43E6E">
            <w:pPr>
              <w:snapToGrid w:val="0"/>
            </w:pPr>
            <w:r>
              <w:t>Endorse R4-2213353</w:t>
            </w:r>
          </w:p>
          <w:p w14:paraId="71B58CBE" w14:textId="4FC6DB3B" w:rsidR="00B43E6E" w:rsidRPr="004E0B87" w:rsidRDefault="00B43E6E" w:rsidP="00B43E6E">
            <w:pPr>
              <w:snapToGrid w:val="0"/>
              <w:spacing w:after="0"/>
            </w:pPr>
            <w:r>
              <w:t>Withdraw R4-2215049</w:t>
            </w:r>
          </w:p>
        </w:tc>
      </w:tr>
      <w:tr w:rsidR="00B43E6E" w14:paraId="35FFAE98" w14:textId="77777777" w:rsidTr="00C00F70">
        <w:tc>
          <w:tcPr>
            <w:tcW w:w="1820" w:type="dxa"/>
            <w:tcBorders>
              <w:top w:val="single" w:sz="4" w:space="0" w:color="auto"/>
              <w:left w:val="single" w:sz="4" w:space="0" w:color="auto"/>
              <w:bottom w:val="single" w:sz="4" w:space="0" w:color="auto"/>
              <w:right w:val="single" w:sz="4" w:space="0" w:color="auto"/>
            </w:tcBorders>
          </w:tcPr>
          <w:p w14:paraId="041ACFEC" w14:textId="17DEC89C" w:rsidR="00B43E6E" w:rsidRPr="004E0B87" w:rsidRDefault="00B43E6E" w:rsidP="00B43E6E">
            <w:pPr>
              <w:snapToGrid w:val="0"/>
              <w:spacing w:after="0"/>
            </w:pPr>
            <w:r w:rsidRPr="004E0B87">
              <w:t>R4-2213476</w:t>
            </w:r>
          </w:p>
        </w:tc>
        <w:tc>
          <w:tcPr>
            <w:tcW w:w="1327" w:type="dxa"/>
            <w:tcBorders>
              <w:top w:val="single" w:sz="4" w:space="0" w:color="auto"/>
              <w:left w:val="single" w:sz="4" w:space="0" w:color="auto"/>
              <w:bottom w:val="single" w:sz="4" w:space="0" w:color="auto"/>
              <w:right w:val="single" w:sz="4" w:space="0" w:color="auto"/>
            </w:tcBorders>
          </w:tcPr>
          <w:p w14:paraId="13A74556" w14:textId="7D33C81E" w:rsidR="00B43E6E" w:rsidRPr="004E0B87" w:rsidRDefault="00B43E6E" w:rsidP="00B43E6E">
            <w:pPr>
              <w:snapToGrid w:val="0"/>
              <w:spacing w:after="0"/>
            </w:pPr>
            <w:r w:rsidRPr="00E75874">
              <w:t>R4-2215062</w:t>
            </w:r>
          </w:p>
        </w:tc>
        <w:tc>
          <w:tcPr>
            <w:tcW w:w="2654" w:type="dxa"/>
            <w:tcBorders>
              <w:top w:val="single" w:sz="4" w:space="0" w:color="auto"/>
              <w:left w:val="single" w:sz="4" w:space="0" w:color="auto"/>
              <w:bottom w:val="single" w:sz="4" w:space="0" w:color="auto"/>
              <w:right w:val="single" w:sz="4" w:space="0" w:color="auto"/>
            </w:tcBorders>
          </w:tcPr>
          <w:p w14:paraId="131BBB5A" w14:textId="348A327B" w:rsidR="00B43E6E" w:rsidRPr="004E0B87" w:rsidRDefault="00B43E6E" w:rsidP="00B43E6E">
            <w:pPr>
              <w:snapToGrid w:val="0"/>
              <w:spacing w:after="0"/>
            </w:pPr>
            <w:proofErr w:type="spellStart"/>
            <w:r w:rsidRPr="004E0B87">
              <w:t>DraftCR</w:t>
            </w:r>
            <w:proofErr w:type="spellEnd"/>
            <w:r w:rsidRPr="004E0B87">
              <w:t xml:space="preserve"> on UE transmit timing tests for NTN</w:t>
            </w:r>
          </w:p>
        </w:tc>
        <w:tc>
          <w:tcPr>
            <w:tcW w:w="1770" w:type="dxa"/>
            <w:tcBorders>
              <w:top w:val="single" w:sz="4" w:space="0" w:color="auto"/>
              <w:left w:val="single" w:sz="4" w:space="0" w:color="auto"/>
              <w:bottom w:val="single" w:sz="4" w:space="0" w:color="auto"/>
              <w:right w:val="single" w:sz="4" w:space="0" w:color="auto"/>
            </w:tcBorders>
          </w:tcPr>
          <w:p w14:paraId="29EF2DA2" w14:textId="34BF68EF" w:rsidR="00B43E6E" w:rsidRPr="004E0B87" w:rsidRDefault="00B43E6E" w:rsidP="00B43E6E">
            <w:pPr>
              <w:snapToGrid w:val="0"/>
              <w:spacing w:after="0"/>
            </w:pPr>
            <w:r w:rsidRPr="004E0B87">
              <w:t>Huawei</w:t>
            </w:r>
          </w:p>
        </w:tc>
        <w:tc>
          <w:tcPr>
            <w:tcW w:w="1222" w:type="dxa"/>
            <w:tcBorders>
              <w:top w:val="single" w:sz="4" w:space="0" w:color="auto"/>
              <w:left w:val="single" w:sz="4" w:space="0" w:color="auto"/>
              <w:bottom w:val="single" w:sz="4" w:space="0" w:color="auto"/>
              <w:right w:val="single" w:sz="4" w:space="0" w:color="auto"/>
            </w:tcBorders>
          </w:tcPr>
          <w:p w14:paraId="57B673B2" w14:textId="7C884424" w:rsidR="00B43E6E" w:rsidRPr="00141911" w:rsidRDefault="00B43E6E" w:rsidP="00B43E6E">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1AD54093" w14:textId="77777777" w:rsidR="00B43E6E" w:rsidRDefault="00B43E6E" w:rsidP="00B43E6E">
            <w:pPr>
              <w:snapToGrid w:val="0"/>
            </w:pPr>
            <w:r>
              <w:t>Endorse R4-2213476</w:t>
            </w:r>
          </w:p>
          <w:p w14:paraId="0D815752" w14:textId="021B0E97" w:rsidR="00B43E6E" w:rsidRPr="004E0B87" w:rsidRDefault="00B43E6E" w:rsidP="00B43E6E">
            <w:pPr>
              <w:snapToGrid w:val="0"/>
              <w:spacing w:after="0"/>
            </w:pPr>
            <w:r>
              <w:t>Withdraw R4-2215062</w:t>
            </w:r>
          </w:p>
        </w:tc>
      </w:tr>
      <w:tr w:rsidR="00356B1D" w14:paraId="403B49AC" w14:textId="77777777" w:rsidTr="00FF6FF7">
        <w:tc>
          <w:tcPr>
            <w:tcW w:w="1820" w:type="dxa"/>
            <w:tcBorders>
              <w:top w:val="single" w:sz="4" w:space="0" w:color="auto"/>
              <w:left w:val="single" w:sz="4" w:space="0" w:color="auto"/>
              <w:bottom w:val="single" w:sz="4" w:space="0" w:color="auto"/>
              <w:right w:val="single" w:sz="4" w:space="0" w:color="auto"/>
            </w:tcBorders>
          </w:tcPr>
          <w:p w14:paraId="0C17CDB3" w14:textId="77777777" w:rsidR="00356B1D" w:rsidRPr="004E0B87" w:rsidRDefault="00356B1D" w:rsidP="00FF6FF7">
            <w:pPr>
              <w:snapToGrid w:val="0"/>
              <w:spacing w:after="0"/>
            </w:pPr>
            <w:r w:rsidRPr="0038320B">
              <w:t>R4-22</w:t>
            </w:r>
            <w:r>
              <w:t>13524</w:t>
            </w:r>
          </w:p>
        </w:tc>
        <w:tc>
          <w:tcPr>
            <w:tcW w:w="1327" w:type="dxa"/>
            <w:tcBorders>
              <w:top w:val="single" w:sz="4" w:space="0" w:color="auto"/>
              <w:left w:val="single" w:sz="4" w:space="0" w:color="auto"/>
              <w:bottom w:val="single" w:sz="4" w:space="0" w:color="auto"/>
              <w:right w:val="single" w:sz="4" w:space="0" w:color="auto"/>
            </w:tcBorders>
          </w:tcPr>
          <w:p w14:paraId="083B0820" w14:textId="77777777" w:rsidR="00356B1D" w:rsidRPr="004E0B87" w:rsidRDefault="00356B1D"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5BB35AA9" w14:textId="77777777" w:rsidR="00356B1D" w:rsidRPr="004E0B87" w:rsidRDefault="00356B1D" w:rsidP="00FF6FF7">
            <w:pPr>
              <w:snapToGrid w:val="0"/>
              <w:spacing w:after="0"/>
            </w:pPr>
            <w:r w:rsidRPr="001A4241">
              <w:t>CR on measurement accuracy requirements for NTN</w:t>
            </w:r>
          </w:p>
        </w:tc>
        <w:tc>
          <w:tcPr>
            <w:tcW w:w="1770" w:type="dxa"/>
            <w:tcBorders>
              <w:top w:val="single" w:sz="4" w:space="0" w:color="auto"/>
              <w:left w:val="single" w:sz="4" w:space="0" w:color="auto"/>
              <w:bottom w:val="single" w:sz="4" w:space="0" w:color="auto"/>
              <w:right w:val="single" w:sz="4" w:space="0" w:color="auto"/>
            </w:tcBorders>
          </w:tcPr>
          <w:p w14:paraId="0AA9F797" w14:textId="77777777" w:rsidR="00356B1D" w:rsidRPr="004E0B87" w:rsidRDefault="00356B1D" w:rsidP="00FF6FF7">
            <w:pPr>
              <w:snapToGrid w:val="0"/>
              <w:spacing w:after="0"/>
            </w:pPr>
            <w:r>
              <w:t>Huawei</w:t>
            </w:r>
          </w:p>
        </w:tc>
        <w:tc>
          <w:tcPr>
            <w:tcW w:w="1222" w:type="dxa"/>
            <w:tcBorders>
              <w:top w:val="single" w:sz="4" w:space="0" w:color="auto"/>
              <w:left w:val="single" w:sz="4" w:space="0" w:color="auto"/>
              <w:bottom w:val="single" w:sz="4" w:space="0" w:color="auto"/>
              <w:right w:val="single" w:sz="4" w:space="0" w:color="auto"/>
            </w:tcBorders>
          </w:tcPr>
          <w:p w14:paraId="358C0870" w14:textId="77777777" w:rsidR="00356B1D" w:rsidRPr="004E0B87" w:rsidRDefault="00356B1D" w:rsidP="00FF6FF7">
            <w:pPr>
              <w:snapToGrid w:val="0"/>
              <w:spacing w:after="0"/>
            </w:pPr>
            <w:r w:rsidRPr="004E0B87">
              <w:t>Agreeable</w:t>
            </w:r>
          </w:p>
        </w:tc>
        <w:tc>
          <w:tcPr>
            <w:tcW w:w="1339" w:type="dxa"/>
            <w:tcBorders>
              <w:top w:val="single" w:sz="4" w:space="0" w:color="auto"/>
              <w:left w:val="single" w:sz="4" w:space="0" w:color="auto"/>
              <w:bottom w:val="single" w:sz="4" w:space="0" w:color="auto"/>
              <w:right w:val="single" w:sz="4" w:space="0" w:color="auto"/>
            </w:tcBorders>
          </w:tcPr>
          <w:p w14:paraId="582C8D73" w14:textId="77777777" w:rsidR="00356B1D" w:rsidRPr="004E0B87" w:rsidRDefault="00356B1D" w:rsidP="00FF6FF7">
            <w:pPr>
              <w:snapToGrid w:val="0"/>
              <w:spacing w:after="0"/>
            </w:pPr>
          </w:p>
        </w:tc>
      </w:tr>
      <w:tr w:rsidR="00C1404E" w14:paraId="2D700B1C" w14:textId="77777777" w:rsidTr="00C00F70">
        <w:tc>
          <w:tcPr>
            <w:tcW w:w="1820" w:type="dxa"/>
            <w:tcBorders>
              <w:top w:val="single" w:sz="4" w:space="0" w:color="auto"/>
              <w:left w:val="single" w:sz="4" w:space="0" w:color="auto"/>
              <w:bottom w:val="single" w:sz="4" w:space="0" w:color="auto"/>
              <w:right w:val="single" w:sz="4" w:space="0" w:color="auto"/>
            </w:tcBorders>
          </w:tcPr>
          <w:p w14:paraId="2F19F52A" w14:textId="69CC0D0F" w:rsidR="00C1404E" w:rsidRPr="004E0B87" w:rsidRDefault="00C1404E" w:rsidP="00C1404E">
            <w:pPr>
              <w:snapToGrid w:val="0"/>
              <w:spacing w:after="0"/>
            </w:pPr>
            <w:r w:rsidRPr="004E0B87">
              <w:t>R4-2213525</w:t>
            </w:r>
          </w:p>
        </w:tc>
        <w:tc>
          <w:tcPr>
            <w:tcW w:w="1327" w:type="dxa"/>
            <w:tcBorders>
              <w:top w:val="single" w:sz="4" w:space="0" w:color="auto"/>
              <w:left w:val="single" w:sz="4" w:space="0" w:color="auto"/>
              <w:bottom w:val="single" w:sz="4" w:space="0" w:color="auto"/>
              <w:right w:val="single" w:sz="4" w:space="0" w:color="auto"/>
            </w:tcBorders>
          </w:tcPr>
          <w:p w14:paraId="11DF1551" w14:textId="18978FEC" w:rsidR="00C1404E" w:rsidRPr="004E0B87" w:rsidRDefault="00C1404E" w:rsidP="00C1404E">
            <w:pPr>
              <w:snapToGrid w:val="0"/>
              <w:spacing w:after="0"/>
            </w:pPr>
            <w:r w:rsidRPr="00902B88">
              <w:t>R4-2215066</w:t>
            </w:r>
          </w:p>
        </w:tc>
        <w:tc>
          <w:tcPr>
            <w:tcW w:w="2654" w:type="dxa"/>
            <w:tcBorders>
              <w:top w:val="single" w:sz="4" w:space="0" w:color="auto"/>
              <w:left w:val="single" w:sz="4" w:space="0" w:color="auto"/>
              <w:bottom w:val="single" w:sz="4" w:space="0" w:color="auto"/>
              <w:right w:val="single" w:sz="4" w:space="0" w:color="auto"/>
            </w:tcBorders>
          </w:tcPr>
          <w:p w14:paraId="36417BB9" w14:textId="04777415" w:rsidR="00C1404E" w:rsidRPr="004E0B87" w:rsidRDefault="00C1404E" w:rsidP="00C1404E">
            <w:pPr>
              <w:snapToGrid w:val="0"/>
              <w:spacing w:after="0"/>
            </w:pPr>
            <w:r w:rsidRPr="004E0B87">
              <w:t>CR on TCs for SSB based RLM for NTN</w:t>
            </w:r>
          </w:p>
        </w:tc>
        <w:tc>
          <w:tcPr>
            <w:tcW w:w="1770" w:type="dxa"/>
            <w:tcBorders>
              <w:top w:val="single" w:sz="4" w:space="0" w:color="auto"/>
              <w:left w:val="single" w:sz="4" w:space="0" w:color="auto"/>
              <w:bottom w:val="single" w:sz="4" w:space="0" w:color="auto"/>
              <w:right w:val="single" w:sz="4" w:space="0" w:color="auto"/>
            </w:tcBorders>
          </w:tcPr>
          <w:p w14:paraId="093443FF" w14:textId="75AD0E43" w:rsidR="00C1404E" w:rsidRPr="004E0B87" w:rsidRDefault="00C1404E" w:rsidP="00C1404E">
            <w:pPr>
              <w:snapToGrid w:val="0"/>
              <w:spacing w:after="0"/>
            </w:pPr>
            <w:r w:rsidRPr="004E0B87">
              <w:t>Huawei</w:t>
            </w:r>
          </w:p>
        </w:tc>
        <w:tc>
          <w:tcPr>
            <w:tcW w:w="1222" w:type="dxa"/>
            <w:tcBorders>
              <w:top w:val="single" w:sz="4" w:space="0" w:color="auto"/>
              <w:left w:val="single" w:sz="4" w:space="0" w:color="auto"/>
              <w:bottom w:val="single" w:sz="4" w:space="0" w:color="auto"/>
              <w:right w:val="single" w:sz="4" w:space="0" w:color="auto"/>
            </w:tcBorders>
          </w:tcPr>
          <w:p w14:paraId="352154AB" w14:textId="12AB1EFA" w:rsidR="00C1404E" w:rsidRPr="00141911" w:rsidRDefault="00C1404E" w:rsidP="00C1404E">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20CCBE46" w14:textId="77777777" w:rsidR="00C1404E" w:rsidRDefault="00C1404E" w:rsidP="00C1404E">
            <w:pPr>
              <w:snapToGrid w:val="0"/>
            </w:pPr>
            <w:r>
              <w:t>Endorse R4-2213525</w:t>
            </w:r>
          </w:p>
          <w:p w14:paraId="5ABA0574" w14:textId="69AC4CB5" w:rsidR="00C1404E" w:rsidRPr="004E0B87" w:rsidRDefault="00C1404E" w:rsidP="00C1404E">
            <w:pPr>
              <w:snapToGrid w:val="0"/>
              <w:spacing w:after="0"/>
            </w:pPr>
            <w:r>
              <w:t>Withdraw R4-2215066</w:t>
            </w:r>
          </w:p>
        </w:tc>
      </w:tr>
      <w:tr w:rsidR="00C1404E" w14:paraId="01934730" w14:textId="77777777" w:rsidTr="00C00F70">
        <w:tc>
          <w:tcPr>
            <w:tcW w:w="1820" w:type="dxa"/>
            <w:tcBorders>
              <w:top w:val="single" w:sz="4" w:space="0" w:color="auto"/>
              <w:left w:val="single" w:sz="4" w:space="0" w:color="auto"/>
              <w:bottom w:val="single" w:sz="4" w:space="0" w:color="auto"/>
              <w:right w:val="single" w:sz="4" w:space="0" w:color="auto"/>
            </w:tcBorders>
          </w:tcPr>
          <w:p w14:paraId="06677486" w14:textId="1EE4F688" w:rsidR="00C1404E" w:rsidRPr="004E0B87" w:rsidRDefault="00C1404E" w:rsidP="00C1404E">
            <w:pPr>
              <w:snapToGrid w:val="0"/>
              <w:spacing w:after="0"/>
            </w:pPr>
            <w:r w:rsidRPr="004E0B87">
              <w:t>R4-2213526</w:t>
            </w:r>
          </w:p>
        </w:tc>
        <w:tc>
          <w:tcPr>
            <w:tcW w:w="1327" w:type="dxa"/>
            <w:tcBorders>
              <w:top w:val="single" w:sz="4" w:space="0" w:color="auto"/>
              <w:left w:val="single" w:sz="4" w:space="0" w:color="auto"/>
              <w:bottom w:val="single" w:sz="4" w:space="0" w:color="auto"/>
              <w:right w:val="single" w:sz="4" w:space="0" w:color="auto"/>
            </w:tcBorders>
          </w:tcPr>
          <w:p w14:paraId="49EDF4D9" w14:textId="097902B7" w:rsidR="00C1404E" w:rsidRPr="004E0B87" w:rsidRDefault="00C1404E" w:rsidP="00C1404E">
            <w:pPr>
              <w:snapToGrid w:val="0"/>
              <w:spacing w:after="0"/>
            </w:pPr>
            <w:r w:rsidRPr="00902B88">
              <w:t>R4-2215067</w:t>
            </w:r>
          </w:p>
        </w:tc>
        <w:tc>
          <w:tcPr>
            <w:tcW w:w="2654" w:type="dxa"/>
            <w:tcBorders>
              <w:top w:val="single" w:sz="4" w:space="0" w:color="auto"/>
              <w:left w:val="single" w:sz="4" w:space="0" w:color="auto"/>
              <w:bottom w:val="single" w:sz="4" w:space="0" w:color="auto"/>
              <w:right w:val="single" w:sz="4" w:space="0" w:color="auto"/>
            </w:tcBorders>
          </w:tcPr>
          <w:p w14:paraId="48D6FD33" w14:textId="74A5EF1B" w:rsidR="00C1404E" w:rsidRPr="004E0B87" w:rsidRDefault="00C1404E" w:rsidP="00C1404E">
            <w:pPr>
              <w:snapToGrid w:val="0"/>
              <w:spacing w:after="0"/>
            </w:pPr>
            <w:r w:rsidRPr="004E0B87">
              <w:t>CR on TCs for intra-frequency measurement delay for NTN</w:t>
            </w:r>
          </w:p>
        </w:tc>
        <w:tc>
          <w:tcPr>
            <w:tcW w:w="1770" w:type="dxa"/>
            <w:tcBorders>
              <w:top w:val="single" w:sz="4" w:space="0" w:color="auto"/>
              <w:left w:val="single" w:sz="4" w:space="0" w:color="auto"/>
              <w:bottom w:val="single" w:sz="4" w:space="0" w:color="auto"/>
              <w:right w:val="single" w:sz="4" w:space="0" w:color="auto"/>
            </w:tcBorders>
          </w:tcPr>
          <w:p w14:paraId="7ABC7B98" w14:textId="1CD2E36F" w:rsidR="00C1404E" w:rsidRPr="004E0B87" w:rsidRDefault="00C1404E" w:rsidP="00C1404E">
            <w:pPr>
              <w:snapToGrid w:val="0"/>
              <w:spacing w:after="0"/>
            </w:pPr>
            <w:r w:rsidRPr="004E0B87">
              <w:t>Huawei</w:t>
            </w:r>
          </w:p>
        </w:tc>
        <w:tc>
          <w:tcPr>
            <w:tcW w:w="1222" w:type="dxa"/>
            <w:tcBorders>
              <w:top w:val="single" w:sz="4" w:space="0" w:color="auto"/>
              <w:left w:val="single" w:sz="4" w:space="0" w:color="auto"/>
              <w:bottom w:val="single" w:sz="4" w:space="0" w:color="auto"/>
              <w:right w:val="single" w:sz="4" w:space="0" w:color="auto"/>
            </w:tcBorders>
          </w:tcPr>
          <w:p w14:paraId="2BDE6FE7" w14:textId="49D02713" w:rsidR="00C1404E" w:rsidRPr="00141911" w:rsidRDefault="00C1404E" w:rsidP="00C1404E">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1207AE53" w14:textId="77777777" w:rsidR="00C1404E" w:rsidRDefault="00C1404E" w:rsidP="00C1404E">
            <w:pPr>
              <w:snapToGrid w:val="0"/>
            </w:pPr>
            <w:r>
              <w:t>Endorse R4-2213526</w:t>
            </w:r>
          </w:p>
          <w:p w14:paraId="0F77CA29" w14:textId="4BB74F36" w:rsidR="00C1404E" w:rsidRPr="004E0B87" w:rsidRDefault="00C1404E" w:rsidP="00C1404E">
            <w:pPr>
              <w:snapToGrid w:val="0"/>
              <w:spacing w:after="0"/>
            </w:pPr>
            <w:r>
              <w:t>Withdraw R4-2215067</w:t>
            </w:r>
          </w:p>
        </w:tc>
      </w:tr>
      <w:tr w:rsidR="00C1404E" w14:paraId="12127126" w14:textId="77777777" w:rsidTr="00C00F70">
        <w:tc>
          <w:tcPr>
            <w:tcW w:w="1820" w:type="dxa"/>
            <w:tcBorders>
              <w:top w:val="single" w:sz="4" w:space="0" w:color="auto"/>
              <w:left w:val="single" w:sz="4" w:space="0" w:color="auto"/>
              <w:bottom w:val="single" w:sz="4" w:space="0" w:color="auto"/>
              <w:right w:val="single" w:sz="4" w:space="0" w:color="auto"/>
            </w:tcBorders>
          </w:tcPr>
          <w:p w14:paraId="3D2FF7AD" w14:textId="63480D55" w:rsidR="00C1404E" w:rsidRPr="004E0B87" w:rsidRDefault="00C1404E" w:rsidP="00C1404E">
            <w:pPr>
              <w:snapToGrid w:val="0"/>
              <w:spacing w:after="0"/>
            </w:pPr>
            <w:r w:rsidRPr="004E0B87">
              <w:t>R4-2213527</w:t>
            </w:r>
          </w:p>
        </w:tc>
        <w:tc>
          <w:tcPr>
            <w:tcW w:w="1327" w:type="dxa"/>
            <w:tcBorders>
              <w:top w:val="single" w:sz="4" w:space="0" w:color="auto"/>
              <w:left w:val="single" w:sz="4" w:space="0" w:color="auto"/>
              <w:bottom w:val="single" w:sz="4" w:space="0" w:color="auto"/>
              <w:right w:val="single" w:sz="4" w:space="0" w:color="auto"/>
            </w:tcBorders>
          </w:tcPr>
          <w:p w14:paraId="743D6F2D" w14:textId="0269DFE1" w:rsidR="00C1404E" w:rsidRPr="004E0B87" w:rsidRDefault="00C1404E" w:rsidP="00C1404E">
            <w:pPr>
              <w:snapToGrid w:val="0"/>
              <w:spacing w:after="0"/>
            </w:pPr>
            <w:r w:rsidRPr="00902B88">
              <w:t>R4-2215068</w:t>
            </w:r>
          </w:p>
        </w:tc>
        <w:tc>
          <w:tcPr>
            <w:tcW w:w="2654" w:type="dxa"/>
            <w:tcBorders>
              <w:top w:val="single" w:sz="4" w:space="0" w:color="auto"/>
              <w:left w:val="single" w:sz="4" w:space="0" w:color="auto"/>
              <w:bottom w:val="single" w:sz="4" w:space="0" w:color="auto"/>
              <w:right w:val="single" w:sz="4" w:space="0" w:color="auto"/>
            </w:tcBorders>
          </w:tcPr>
          <w:p w14:paraId="73DF0E8D" w14:textId="02880486" w:rsidR="00C1404E" w:rsidRPr="004E0B87" w:rsidRDefault="00C1404E" w:rsidP="00C1404E">
            <w:pPr>
              <w:snapToGrid w:val="0"/>
              <w:spacing w:after="0"/>
            </w:pPr>
            <w:r w:rsidRPr="004E0B87">
              <w:t>CR on TCs for RRC Re-establishment for NTN</w:t>
            </w:r>
          </w:p>
        </w:tc>
        <w:tc>
          <w:tcPr>
            <w:tcW w:w="1770" w:type="dxa"/>
            <w:tcBorders>
              <w:top w:val="single" w:sz="4" w:space="0" w:color="auto"/>
              <w:left w:val="single" w:sz="4" w:space="0" w:color="auto"/>
              <w:bottom w:val="single" w:sz="4" w:space="0" w:color="auto"/>
              <w:right w:val="single" w:sz="4" w:space="0" w:color="auto"/>
            </w:tcBorders>
          </w:tcPr>
          <w:p w14:paraId="4F3E2524" w14:textId="37223E67" w:rsidR="00C1404E" w:rsidRPr="004E0B87" w:rsidRDefault="00C1404E" w:rsidP="00C1404E">
            <w:pPr>
              <w:snapToGrid w:val="0"/>
              <w:spacing w:after="0"/>
            </w:pPr>
            <w:r w:rsidRPr="004E0B87">
              <w:t>Huawei</w:t>
            </w:r>
          </w:p>
        </w:tc>
        <w:tc>
          <w:tcPr>
            <w:tcW w:w="1222" w:type="dxa"/>
            <w:tcBorders>
              <w:top w:val="single" w:sz="4" w:space="0" w:color="auto"/>
              <w:left w:val="single" w:sz="4" w:space="0" w:color="auto"/>
              <w:bottom w:val="single" w:sz="4" w:space="0" w:color="auto"/>
              <w:right w:val="single" w:sz="4" w:space="0" w:color="auto"/>
            </w:tcBorders>
          </w:tcPr>
          <w:p w14:paraId="1E23C1E7" w14:textId="5177DDF7" w:rsidR="00C1404E" w:rsidRPr="00141911" w:rsidRDefault="00C1404E" w:rsidP="00C1404E">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5266B923" w14:textId="77777777" w:rsidR="00C1404E" w:rsidRDefault="00C1404E" w:rsidP="00C1404E">
            <w:pPr>
              <w:snapToGrid w:val="0"/>
            </w:pPr>
            <w:r>
              <w:t>Endorse R4-2213527</w:t>
            </w:r>
          </w:p>
          <w:p w14:paraId="5CD27D01" w14:textId="49D94A7B" w:rsidR="00C1404E" w:rsidRPr="004E0B87" w:rsidRDefault="00C1404E" w:rsidP="00C1404E">
            <w:pPr>
              <w:snapToGrid w:val="0"/>
              <w:spacing w:after="0"/>
            </w:pPr>
            <w:r>
              <w:t>Withdraw R4-2215068</w:t>
            </w:r>
          </w:p>
        </w:tc>
      </w:tr>
      <w:tr w:rsidR="00C1404E" w14:paraId="65120940" w14:textId="77777777" w:rsidTr="00C00F70">
        <w:tc>
          <w:tcPr>
            <w:tcW w:w="1820" w:type="dxa"/>
            <w:tcBorders>
              <w:top w:val="single" w:sz="4" w:space="0" w:color="auto"/>
              <w:left w:val="single" w:sz="4" w:space="0" w:color="auto"/>
              <w:bottom w:val="single" w:sz="4" w:space="0" w:color="auto"/>
              <w:right w:val="single" w:sz="4" w:space="0" w:color="auto"/>
            </w:tcBorders>
          </w:tcPr>
          <w:p w14:paraId="1582ACDD" w14:textId="67FB9A6A" w:rsidR="00C1404E" w:rsidRPr="004E0B87" w:rsidRDefault="00C1404E" w:rsidP="00C1404E">
            <w:pPr>
              <w:snapToGrid w:val="0"/>
              <w:spacing w:after="0"/>
            </w:pPr>
            <w:r w:rsidRPr="004E0B87">
              <w:t>R4-2213528</w:t>
            </w:r>
          </w:p>
        </w:tc>
        <w:tc>
          <w:tcPr>
            <w:tcW w:w="1327" w:type="dxa"/>
            <w:tcBorders>
              <w:top w:val="single" w:sz="4" w:space="0" w:color="auto"/>
              <w:left w:val="single" w:sz="4" w:space="0" w:color="auto"/>
              <w:bottom w:val="single" w:sz="4" w:space="0" w:color="auto"/>
              <w:right w:val="single" w:sz="4" w:space="0" w:color="auto"/>
            </w:tcBorders>
          </w:tcPr>
          <w:p w14:paraId="512E4F7C" w14:textId="32BE7376" w:rsidR="00C1404E" w:rsidRPr="004E0B87" w:rsidRDefault="00C1404E" w:rsidP="00C1404E">
            <w:pPr>
              <w:snapToGrid w:val="0"/>
              <w:spacing w:after="0"/>
            </w:pPr>
            <w:r w:rsidRPr="00902B88">
              <w:t>R4-2215069</w:t>
            </w:r>
          </w:p>
        </w:tc>
        <w:tc>
          <w:tcPr>
            <w:tcW w:w="2654" w:type="dxa"/>
            <w:tcBorders>
              <w:top w:val="single" w:sz="4" w:space="0" w:color="auto"/>
              <w:left w:val="single" w:sz="4" w:space="0" w:color="auto"/>
              <w:bottom w:val="single" w:sz="4" w:space="0" w:color="auto"/>
              <w:right w:val="single" w:sz="4" w:space="0" w:color="auto"/>
            </w:tcBorders>
          </w:tcPr>
          <w:p w14:paraId="78AC2089" w14:textId="7C37D000" w:rsidR="00C1404E" w:rsidRPr="004E0B87" w:rsidRDefault="00C1404E" w:rsidP="00C1404E">
            <w:pPr>
              <w:snapToGrid w:val="0"/>
              <w:spacing w:after="0"/>
            </w:pPr>
            <w:r w:rsidRPr="004E0B87">
              <w:t>CR on TCs for RSRP accuracy for NTN</w:t>
            </w:r>
          </w:p>
        </w:tc>
        <w:tc>
          <w:tcPr>
            <w:tcW w:w="1770" w:type="dxa"/>
            <w:tcBorders>
              <w:top w:val="single" w:sz="4" w:space="0" w:color="auto"/>
              <w:left w:val="single" w:sz="4" w:space="0" w:color="auto"/>
              <w:bottom w:val="single" w:sz="4" w:space="0" w:color="auto"/>
              <w:right w:val="single" w:sz="4" w:space="0" w:color="auto"/>
            </w:tcBorders>
          </w:tcPr>
          <w:p w14:paraId="7E691576" w14:textId="043386C4" w:rsidR="00C1404E" w:rsidRPr="004E0B87" w:rsidRDefault="00C1404E" w:rsidP="00C1404E">
            <w:pPr>
              <w:snapToGrid w:val="0"/>
              <w:spacing w:after="0"/>
            </w:pPr>
            <w:r w:rsidRPr="004E0B87">
              <w:t>Huawei</w:t>
            </w:r>
          </w:p>
        </w:tc>
        <w:tc>
          <w:tcPr>
            <w:tcW w:w="1222" w:type="dxa"/>
            <w:tcBorders>
              <w:top w:val="single" w:sz="4" w:space="0" w:color="auto"/>
              <w:left w:val="single" w:sz="4" w:space="0" w:color="auto"/>
              <w:bottom w:val="single" w:sz="4" w:space="0" w:color="auto"/>
              <w:right w:val="single" w:sz="4" w:space="0" w:color="auto"/>
            </w:tcBorders>
          </w:tcPr>
          <w:p w14:paraId="20694D13" w14:textId="7E8B334E" w:rsidR="00C1404E" w:rsidRPr="00141911" w:rsidRDefault="00C1404E" w:rsidP="00C1404E">
            <w:pPr>
              <w:snapToGrid w:val="0"/>
              <w:spacing w:after="0"/>
              <w:rPr>
                <w:highlight w:val="yellow"/>
              </w:rPr>
            </w:pPr>
          </w:p>
        </w:tc>
        <w:tc>
          <w:tcPr>
            <w:tcW w:w="1339" w:type="dxa"/>
            <w:tcBorders>
              <w:top w:val="single" w:sz="4" w:space="0" w:color="auto"/>
              <w:left w:val="single" w:sz="4" w:space="0" w:color="auto"/>
              <w:bottom w:val="single" w:sz="4" w:space="0" w:color="auto"/>
              <w:right w:val="single" w:sz="4" w:space="0" w:color="auto"/>
            </w:tcBorders>
          </w:tcPr>
          <w:p w14:paraId="300B3790" w14:textId="77777777" w:rsidR="00C1404E" w:rsidRDefault="00C1404E" w:rsidP="00C1404E">
            <w:pPr>
              <w:snapToGrid w:val="0"/>
            </w:pPr>
            <w:r>
              <w:t>Endorse R4-2213528</w:t>
            </w:r>
          </w:p>
          <w:p w14:paraId="02BE9977" w14:textId="395F51D9" w:rsidR="00C1404E" w:rsidRPr="004E0B87" w:rsidRDefault="00C1404E" w:rsidP="00C1404E">
            <w:pPr>
              <w:snapToGrid w:val="0"/>
              <w:spacing w:after="0"/>
            </w:pPr>
            <w:r>
              <w:t>Withdraw R4-2215069</w:t>
            </w:r>
          </w:p>
        </w:tc>
      </w:tr>
      <w:tr w:rsidR="00356B1D" w14:paraId="611FAFC7" w14:textId="77777777" w:rsidTr="00356B1D">
        <w:tc>
          <w:tcPr>
            <w:tcW w:w="1820" w:type="dxa"/>
            <w:tcBorders>
              <w:top w:val="single" w:sz="4" w:space="0" w:color="auto"/>
              <w:left w:val="single" w:sz="4" w:space="0" w:color="auto"/>
              <w:bottom w:val="single" w:sz="4" w:space="0" w:color="auto"/>
              <w:right w:val="single" w:sz="4" w:space="0" w:color="auto"/>
            </w:tcBorders>
          </w:tcPr>
          <w:p w14:paraId="18B98AB5" w14:textId="77777777" w:rsidR="00356B1D" w:rsidRPr="004E0B87" w:rsidRDefault="00356B1D" w:rsidP="00FF6FF7">
            <w:pPr>
              <w:snapToGrid w:val="0"/>
              <w:spacing w:after="0"/>
            </w:pPr>
            <w:r w:rsidRPr="004E0B87">
              <w:rPr>
                <w:rFonts w:hint="eastAsia"/>
              </w:rPr>
              <w:t>R</w:t>
            </w:r>
            <w:r w:rsidRPr="004E0B87">
              <w:t>4-2214061</w:t>
            </w:r>
          </w:p>
        </w:tc>
        <w:tc>
          <w:tcPr>
            <w:tcW w:w="1327" w:type="dxa"/>
            <w:tcBorders>
              <w:top w:val="single" w:sz="4" w:space="0" w:color="auto"/>
              <w:left w:val="single" w:sz="4" w:space="0" w:color="auto"/>
              <w:bottom w:val="single" w:sz="4" w:space="0" w:color="auto"/>
              <w:right w:val="single" w:sz="4" w:space="0" w:color="auto"/>
            </w:tcBorders>
          </w:tcPr>
          <w:p w14:paraId="210B0D22" w14:textId="77777777" w:rsidR="00356B1D" w:rsidRPr="004E0B87" w:rsidRDefault="00356B1D"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4003A0DA" w14:textId="77777777" w:rsidR="00356B1D" w:rsidRPr="004E0B87" w:rsidRDefault="00356B1D" w:rsidP="00FF6FF7">
            <w:pPr>
              <w:snapToGrid w:val="0"/>
              <w:spacing w:after="0"/>
            </w:pPr>
            <w:r w:rsidRPr="004E0B87">
              <w:t>Conditions for RRM requirements for satellite access band in TS 38.133</w:t>
            </w:r>
          </w:p>
        </w:tc>
        <w:tc>
          <w:tcPr>
            <w:tcW w:w="1770" w:type="dxa"/>
            <w:tcBorders>
              <w:top w:val="single" w:sz="4" w:space="0" w:color="auto"/>
              <w:left w:val="single" w:sz="4" w:space="0" w:color="auto"/>
              <w:bottom w:val="single" w:sz="4" w:space="0" w:color="auto"/>
              <w:right w:val="single" w:sz="4" w:space="0" w:color="auto"/>
            </w:tcBorders>
          </w:tcPr>
          <w:p w14:paraId="663E9A51" w14:textId="77777777" w:rsidR="00356B1D" w:rsidRPr="004E0B87" w:rsidRDefault="00356B1D" w:rsidP="00FF6FF7">
            <w:pPr>
              <w:snapToGrid w:val="0"/>
              <w:spacing w:after="0"/>
            </w:pPr>
            <w:r w:rsidRPr="004E0B87">
              <w:t>Ericsson</w:t>
            </w:r>
          </w:p>
        </w:tc>
        <w:tc>
          <w:tcPr>
            <w:tcW w:w="1222" w:type="dxa"/>
            <w:tcBorders>
              <w:top w:val="single" w:sz="4" w:space="0" w:color="auto"/>
              <w:left w:val="single" w:sz="4" w:space="0" w:color="auto"/>
              <w:bottom w:val="single" w:sz="4" w:space="0" w:color="auto"/>
              <w:right w:val="single" w:sz="4" w:space="0" w:color="auto"/>
            </w:tcBorders>
          </w:tcPr>
          <w:p w14:paraId="0AB30E70" w14:textId="77777777" w:rsidR="00356B1D" w:rsidRPr="004E0B87" w:rsidRDefault="00356B1D" w:rsidP="00FF6FF7">
            <w:pPr>
              <w:snapToGrid w:val="0"/>
              <w:spacing w:after="0"/>
            </w:pPr>
            <w:r w:rsidRPr="004E0B87">
              <w:t>Agreeable</w:t>
            </w:r>
          </w:p>
        </w:tc>
        <w:tc>
          <w:tcPr>
            <w:tcW w:w="1339" w:type="dxa"/>
            <w:tcBorders>
              <w:top w:val="single" w:sz="4" w:space="0" w:color="auto"/>
              <w:left w:val="single" w:sz="4" w:space="0" w:color="auto"/>
              <w:bottom w:val="single" w:sz="4" w:space="0" w:color="auto"/>
              <w:right w:val="single" w:sz="4" w:space="0" w:color="auto"/>
            </w:tcBorders>
          </w:tcPr>
          <w:p w14:paraId="123D9F94" w14:textId="77777777" w:rsidR="00356B1D" w:rsidRPr="004E0B87" w:rsidRDefault="00356B1D" w:rsidP="00FF6FF7">
            <w:pPr>
              <w:snapToGrid w:val="0"/>
              <w:spacing w:after="0"/>
            </w:pPr>
          </w:p>
        </w:tc>
      </w:tr>
    </w:tbl>
    <w:p w14:paraId="5295AC62" w14:textId="77777777" w:rsidR="00CB4DF0" w:rsidRPr="00CB4DF0" w:rsidRDefault="00CB4DF0" w:rsidP="00CB4DF0">
      <w:pPr>
        <w:rPr>
          <w:lang w:eastAsia="ko-KR"/>
        </w:rPr>
      </w:pPr>
    </w:p>
    <w:p w14:paraId="530308A9"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GTW on Aug-18</w:t>
      </w:r>
    </w:p>
    <w:p w14:paraId="36702C2A" w14:textId="77777777" w:rsidR="00CB4DF0" w:rsidRPr="00CB4DF0" w:rsidRDefault="00CB4DF0" w:rsidP="00CB4DF0">
      <w:pPr>
        <w:rPr>
          <w:b/>
          <w:u w:val="single"/>
          <w:lang w:eastAsia="ko-KR"/>
        </w:rPr>
      </w:pPr>
      <w:r w:rsidRPr="00CB4DF0">
        <w:rPr>
          <w:b/>
          <w:u w:val="single"/>
          <w:lang w:eastAsia="ko-KR"/>
        </w:rPr>
        <w:t>Issue 1-1: Margin assumption for evaluating measurement accuracy.</w:t>
      </w:r>
    </w:p>
    <w:p w14:paraId="085B08E6"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1: (CATT)</w:t>
      </w:r>
    </w:p>
    <w:p w14:paraId="27711787" w14:textId="77777777" w:rsidR="00CB4DF0" w:rsidRPr="00CB4DF0" w:rsidRDefault="00CB4DF0" w:rsidP="00CB4DF0">
      <w:pPr>
        <w:numPr>
          <w:ilvl w:val="1"/>
          <w:numId w:val="1"/>
        </w:numPr>
        <w:ind w:left="1261"/>
        <w:rPr>
          <w:lang w:eastAsia="ko-KR"/>
        </w:rPr>
      </w:pPr>
      <w:r w:rsidRPr="00CB4DF0">
        <w:rPr>
          <w:lang w:eastAsia="ko-KR"/>
        </w:rPr>
        <w:t>The margin for propagator model error should not be introduced when evaluating the accuracy performance. It can be considered in RAN5 test tolerance.</w:t>
      </w:r>
    </w:p>
    <w:p w14:paraId="38A063D2"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2: (LGE)</w:t>
      </w:r>
    </w:p>
    <w:p w14:paraId="7C223797" w14:textId="77777777" w:rsidR="00CB4DF0" w:rsidRPr="00CB4DF0" w:rsidRDefault="00CB4DF0" w:rsidP="00CB4DF0">
      <w:pPr>
        <w:numPr>
          <w:ilvl w:val="1"/>
          <w:numId w:val="1"/>
        </w:numPr>
        <w:ind w:left="1261"/>
        <w:rPr>
          <w:lang w:eastAsia="ko-KR"/>
        </w:rPr>
      </w:pPr>
      <w:r w:rsidRPr="00CB4DF0">
        <w:rPr>
          <w:lang w:eastAsia="ko-KR"/>
        </w:rPr>
        <w:t xml:space="preserve">For evaluating measurement accuracy, introduce margin for </w:t>
      </w:r>
      <w:bookmarkStart w:id="36" w:name="OLE_LINK48"/>
      <w:r w:rsidRPr="00CB4DF0">
        <w:rPr>
          <w:lang w:eastAsia="ko-KR"/>
        </w:rPr>
        <w:t xml:space="preserve">propagator </w:t>
      </w:r>
      <w:bookmarkEnd w:id="36"/>
      <w:r w:rsidRPr="00CB4DF0">
        <w:rPr>
          <w:lang w:eastAsia="ko-KR"/>
        </w:rPr>
        <w:t>model error.</w:t>
      </w:r>
    </w:p>
    <w:p w14:paraId="47BBA6EC"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3: (Huawei)</w:t>
      </w:r>
    </w:p>
    <w:p w14:paraId="04FF8A5F" w14:textId="77777777" w:rsidR="00CB4DF0" w:rsidRPr="00CB4DF0" w:rsidRDefault="00CB4DF0" w:rsidP="00CB4DF0">
      <w:pPr>
        <w:numPr>
          <w:ilvl w:val="1"/>
          <w:numId w:val="1"/>
        </w:numPr>
        <w:ind w:left="1261"/>
        <w:rPr>
          <w:lang w:eastAsia="ko-KR"/>
        </w:rPr>
      </w:pPr>
      <w:r w:rsidRPr="00CB4DF0">
        <w:rPr>
          <w:lang w:eastAsia="ko-KR"/>
        </w:rPr>
        <w:t>RAN4 to discuss the assumption on the time and frequency error and the side condition related to ephemeris information for the accuracy requirements. Inputs from the satellite system vendors are appreciated.</w:t>
      </w:r>
    </w:p>
    <w:p w14:paraId="5A6C21CC" w14:textId="77777777" w:rsidR="00CB4DF0" w:rsidRPr="00CB4DF0" w:rsidRDefault="00CB4DF0" w:rsidP="00CB4DF0">
      <w:pPr>
        <w:numPr>
          <w:ilvl w:val="0"/>
          <w:numId w:val="1"/>
        </w:numPr>
        <w:ind w:left="541"/>
        <w:rPr>
          <w:lang w:eastAsia="ko-KR"/>
        </w:rPr>
      </w:pPr>
      <w:r w:rsidRPr="00CB4DF0">
        <w:rPr>
          <w:lang w:eastAsia="ko-KR"/>
        </w:rPr>
        <w:t>Recommended WF</w:t>
      </w:r>
    </w:p>
    <w:p w14:paraId="01596D4C" w14:textId="77777777" w:rsidR="00CB4DF0" w:rsidRPr="00CB4DF0" w:rsidRDefault="00CB4DF0" w:rsidP="00CB4DF0">
      <w:pPr>
        <w:numPr>
          <w:ilvl w:val="1"/>
          <w:numId w:val="1"/>
        </w:numPr>
        <w:ind w:left="1261"/>
        <w:rPr>
          <w:lang w:eastAsia="ko-KR"/>
        </w:rPr>
      </w:pPr>
      <w:r w:rsidRPr="00CB4DF0">
        <w:rPr>
          <w:lang w:eastAsia="ko-KR"/>
        </w:rPr>
        <w:t>Companies are encouraged to provide the views on this issue.</w:t>
      </w:r>
    </w:p>
    <w:p w14:paraId="5EC2BC72"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6FC45853" w14:textId="77777777" w:rsidR="00CB4DF0" w:rsidRPr="00CB4DF0" w:rsidRDefault="00CB4DF0" w:rsidP="00CB4DF0">
      <w:pPr>
        <w:rPr>
          <w:rFonts w:eastAsia="DengXian"/>
          <w:lang w:eastAsia="zh-CN"/>
        </w:rPr>
      </w:pPr>
      <w:r w:rsidRPr="00CB4DF0">
        <w:rPr>
          <w:rFonts w:eastAsia="DengXian"/>
          <w:lang w:eastAsia="zh-CN"/>
        </w:rPr>
        <w:lastRenderedPageBreak/>
        <w:t>Ericsson: we support option 1. We do have clear definition of the propagator model error. We can consider support option 2 and 3 if the error is clearly defined.</w:t>
      </w:r>
    </w:p>
    <w:p w14:paraId="5A7D5792" w14:textId="77777777" w:rsidR="00CB4DF0" w:rsidRPr="00CB4DF0" w:rsidRDefault="00CB4DF0" w:rsidP="00CB4DF0">
      <w:pPr>
        <w:rPr>
          <w:rFonts w:eastAsia="DengXian"/>
          <w:lang w:eastAsia="zh-CN"/>
        </w:rPr>
      </w:pPr>
      <w:r w:rsidRPr="00CB4DF0">
        <w:rPr>
          <w:rFonts w:eastAsia="DengXian"/>
          <w:lang w:eastAsia="zh-CN"/>
        </w:rPr>
        <w:t>Moderator: most companies are fine to consider the model error. Then we can evaluate how much the error will be.</w:t>
      </w:r>
    </w:p>
    <w:p w14:paraId="159559C7" w14:textId="77777777" w:rsidR="00CB4DF0" w:rsidRPr="00CB4DF0" w:rsidRDefault="00CB4DF0" w:rsidP="00CB4DF0">
      <w:pPr>
        <w:rPr>
          <w:rFonts w:eastAsia="DengXian"/>
          <w:lang w:eastAsia="zh-CN"/>
        </w:rPr>
      </w:pPr>
      <w:r w:rsidRPr="00CB4DF0">
        <w:rPr>
          <w:rFonts w:eastAsia="DengXian"/>
          <w:lang w:eastAsia="zh-CN"/>
        </w:rPr>
        <w:t xml:space="preserve">Thales: support option 2 and 3. The test purpose is as realistic as much possible. UE may use different </w:t>
      </w:r>
      <w:proofErr w:type="spellStart"/>
      <w:r w:rsidRPr="00CB4DF0">
        <w:rPr>
          <w:rFonts w:eastAsia="DengXian"/>
          <w:lang w:eastAsia="zh-CN"/>
        </w:rPr>
        <w:t>compensataion</w:t>
      </w:r>
      <w:proofErr w:type="spellEnd"/>
      <w:r w:rsidRPr="00CB4DF0">
        <w:rPr>
          <w:rFonts w:eastAsia="DengXian"/>
          <w:lang w:eastAsia="zh-CN"/>
        </w:rPr>
        <w:t>.</w:t>
      </w:r>
    </w:p>
    <w:p w14:paraId="1DA1E3B0" w14:textId="77777777" w:rsidR="00CB4DF0" w:rsidRPr="00CB4DF0" w:rsidRDefault="00CB4DF0" w:rsidP="00CB4DF0">
      <w:pPr>
        <w:rPr>
          <w:rFonts w:eastAsia="DengXian"/>
          <w:lang w:eastAsia="zh-CN"/>
        </w:rPr>
      </w:pPr>
      <w:r w:rsidRPr="00CB4DF0">
        <w:rPr>
          <w:rFonts w:eastAsia="DengXian"/>
          <w:lang w:eastAsia="zh-CN"/>
        </w:rPr>
        <w:t xml:space="preserve">CATT: this issue is relation with the second issue. What is the </w:t>
      </w:r>
      <w:proofErr w:type="spellStart"/>
      <w:r w:rsidRPr="00CB4DF0">
        <w:rPr>
          <w:rFonts w:eastAsia="DengXian"/>
          <w:lang w:eastAsia="zh-CN"/>
        </w:rPr>
        <w:t>defition</w:t>
      </w:r>
      <w:proofErr w:type="spellEnd"/>
      <w:r w:rsidRPr="00CB4DF0">
        <w:rPr>
          <w:rFonts w:eastAsia="DengXian"/>
          <w:lang w:eastAsia="zh-CN"/>
        </w:rPr>
        <w:t xml:space="preserve"> of the margin.</w:t>
      </w:r>
    </w:p>
    <w:p w14:paraId="66A899D9"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6D22FB89" w14:textId="77777777" w:rsidR="00CB4DF0" w:rsidRPr="00CB4DF0" w:rsidRDefault="00CB4DF0" w:rsidP="002354C7">
      <w:pPr>
        <w:numPr>
          <w:ilvl w:val="0"/>
          <w:numId w:val="24"/>
        </w:numPr>
        <w:overflowPunct/>
        <w:autoSpaceDE/>
        <w:autoSpaceDN/>
        <w:adjustRightInd/>
        <w:spacing w:after="120"/>
        <w:textAlignment w:val="auto"/>
        <w:rPr>
          <w:rFonts w:eastAsia="DengXian"/>
          <w:szCs w:val="24"/>
          <w:highlight w:val="green"/>
          <w:lang w:val="en-US" w:eastAsia="zh-CN"/>
        </w:rPr>
      </w:pPr>
      <w:r w:rsidRPr="00CB4DF0">
        <w:rPr>
          <w:rFonts w:eastAsia="DengXian" w:hint="eastAsia"/>
          <w:szCs w:val="24"/>
          <w:highlight w:val="green"/>
          <w:lang w:val="en-US" w:eastAsia="zh-CN"/>
        </w:rPr>
        <w:t>RAN4 considers</w:t>
      </w:r>
      <w:r w:rsidRPr="00CB4DF0">
        <w:rPr>
          <w:rFonts w:eastAsia="DengXian"/>
          <w:szCs w:val="24"/>
          <w:highlight w:val="green"/>
          <w:lang w:val="en-US" w:eastAsia="zh-CN"/>
        </w:rPr>
        <w:t xml:space="preserve"> propagator model error and timing/frequency error when defining the measurement accuracy.</w:t>
      </w:r>
    </w:p>
    <w:p w14:paraId="7218B193" w14:textId="77777777" w:rsidR="00CB4DF0" w:rsidRPr="00CB4DF0" w:rsidRDefault="00CB4DF0" w:rsidP="002354C7">
      <w:pPr>
        <w:numPr>
          <w:ilvl w:val="1"/>
          <w:numId w:val="24"/>
        </w:numPr>
        <w:overflowPunct/>
        <w:autoSpaceDE/>
        <w:autoSpaceDN/>
        <w:adjustRightInd/>
        <w:spacing w:after="120"/>
        <w:textAlignment w:val="auto"/>
        <w:rPr>
          <w:rFonts w:eastAsia="DengXian"/>
          <w:szCs w:val="24"/>
          <w:highlight w:val="green"/>
          <w:lang w:val="en-US" w:eastAsia="zh-CN"/>
        </w:rPr>
      </w:pPr>
      <w:r w:rsidRPr="00CB4DF0">
        <w:rPr>
          <w:rFonts w:eastAsia="DengXian" w:hint="eastAsia"/>
          <w:szCs w:val="24"/>
          <w:highlight w:val="green"/>
          <w:lang w:val="en-US" w:eastAsia="zh-CN"/>
        </w:rPr>
        <w:t xml:space="preserve">FFS on the </w:t>
      </w:r>
      <w:r w:rsidRPr="00CB4DF0">
        <w:rPr>
          <w:rFonts w:eastAsia="DengXian"/>
          <w:szCs w:val="24"/>
          <w:highlight w:val="green"/>
          <w:lang w:val="en-US" w:eastAsia="zh-CN"/>
        </w:rPr>
        <w:t xml:space="preserve">values of propagator </w:t>
      </w:r>
      <w:r w:rsidRPr="00CB4DF0">
        <w:rPr>
          <w:rFonts w:eastAsia="DengXian" w:hint="eastAsia"/>
          <w:szCs w:val="24"/>
          <w:highlight w:val="green"/>
          <w:lang w:val="en-US" w:eastAsia="zh-CN"/>
        </w:rPr>
        <w:t>model error and timing/frequency error</w:t>
      </w:r>
    </w:p>
    <w:p w14:paraId="38614984" w14:textId="77777777" w:rsidR="00CB4DF0" w:rsidRPr="00CB4DF0" w:rsidRDefault="00CB4DF0" w:rsidP="002354C7">
      <w:pPr>
        <w:numPr>
          <w:ilvl w:val="1"/>
          <w:numId w:val="24"/>
        </w:numPr>
        <w:overflowPunct/>
        <w:autoSpaceDE/>
        <w:autoSpaceDN/>
        <w:adjustRightInd/>
        <w:spacing w:after="120"/>
        <w:textAlignment w:val="auto"/>
        <w:rPr>
          <w:rFonts w:eastAsia="DengXian"/>
          <w:szCs w:val="24"/>
          <w:highlight w:val="green"/>
          <w:lang w:val="en-US" w:eastAsia="zh-CN"/>
        </w:rPr>
      </w:pPr>
      <w:r w:rsidRPr="00CB4DF0">
        <w:rPr>
          <w:rFonts w:eastAsia="DengXian"/>
          <w:szCs w:val="24"/>
          <w:highlight w:val="green"/>
          <w:lang w:val="en-US" w:eastAsia="zh-CN"/>
        </w:rPr>
        <w:t xml:space="preserve">FFS on the </w:t>
      </w:r>
      <w:proofErr w:type="spellStart"/>
      <w:r w:rsidRPr="00CB4DF0">
        <w:rPr>
          <w:rFonts w:eastAsia="DengXian"/>
          <w:szCs w:val="24"/>
          <w:highlight w:val="green"/>
          <w:lang w:val="en-US" w:eastAsia="zh-CN"/>
        </w:rPr>
        <w:t>defition</w:t>
      </w:r>
      <w:proofErr w:type="spellEnd"/>
      <w:r w:rsidRPr="00CB4DF0">
        <w:rPr>
          <w:rFonts w:eastAsia="DengXian"/>
          <w:szCs w:val="24"/>
          <w:highlight w:val="green"/>
          <w:lang w:val="en-US" w:eastAsia="zh-CN"/>
        </w:rPr>
        <w:t xml:space="preserve"> of propagator model error</w:t>
      </w:r>
    </w:p>
    <w:p w14:paraId="074E2333" w14:textId="77777777" w:rsidR="00CB4DF0" w:rsidRPr="00CB4DF0" w:rsidRDefault="00CB4DF0" w:rsidP="00CB4DF0">
      <w:pPr>
        <w:rPr>
          <w:rFonts w:eastAsia="DengXian"/>
          <w:lang w:val="en-US" w:eastAsia="zh-CN"/>
        </w:rPr>
      </w:pPr>
    </w:p>
    <w:p w14:paraId="5BA911A0" w14:textId="77777777" w:rsidR="00CB4DF0" w:rsidRPr="00CB4DF0" w:rsidRDefault="00CB4DF0" w:rsidP="00CB4DF0">
      <w:pPr>
        <w:rPr>
          <w:b/>
          <w:u w:val="single"/>
          <w:lang w:eastAsia="ko-KR"/>
        </w:rPr>
      </w:pPr>
      <w:r w:rsidRPr="00CB4DF0">
        <w:rPr>
          <w:b/>
          <w:u w:val="single"/>
          <w:lang w:eastAsia="ko-KR"/>
        </w:rPr>
        <w:t>Issue 1-2: Measurement accuracy.</w:t>
      </w:r>
    </w:p>
    <w:p w14:paraId="00160683"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1: (Xiaomi)</w:t>
      </w:r>
    </w:p>
    <w:p w14:paraId="68048BD4" w14:textId="77777777" w:rsidR="00CB4DF0" w:rsidRPr="00CB4DF0" w:rsidRDefault="00CB4DF0" w:rsidP="00CB4DF0">
      <w:pPr>
        <w:numPr>
          <w:ilvl w:val="1"/>
          <w:numId w:val="1"/>
        </w:numPr>
        <w:ind w:left="1261"/>
        <w:rPr>
          <w:lang w:eastAsia="ko-KR"/>
        </w:rPr>
      </w:pPr>
      <w:r w:rsidRPr="00CB4DF0">
        <w:rPr>
          <w:lang w:eastAsia="ko-KR"/>
        </w:rPr>
        <w:t>0.5dB is relaxed based on existing SS-RSRP accuracy requirements for NTN measurement.</w:t>
      </w:r>
    </w:p>
    <w:p w14:paraId="117545B9"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2: (Nokia)</w:t>
      </w:r>
    </w:p>
    <w:p w14:paraId="5B007511" w14:textId="77777777" w:rsidR="00CB4DF0" w:rsidRPr="00CB4DF0" w:rsidRDefault="00CB4DF0" w:rsidP="00CB4DF0">
      <w:pPr>
        <w:numPr>
          <w:ilvl w:val="1"/>
          <w:numId w:val="1"/>
        </w:numPr>
        <w:ind w:left="1261"/>
        <w:rPr>
          <w:lang w:eastAsia="ko-KR"/>
        </w:rPr>
      </w:pPr>
      <w:r w:rsidRPr="00CB4DF0">
        <w:rPr>
          <w:lang w:eastAsia="ko-KR"/>
        </w:rPr>
        <w:t>RAN4 should decide to keep the measurement accuracy at least as accurate as in terrestrial networks and should consider tightening the requirements further.</w:t>
      </w:r>
    </w:p>
    <w:p w14:paraId="3B97E31E" w14:textId="77777777" w:rsidR="00CB4DF0" w:rsidRPr="00CB4DF0" w:rsidRDefault="00CB4DF0" w:rsidP="00CB4DF0">
      <w:pPr>
        <w:numPr>
          <w:ilvl w:val="0"/>
          <w:numId w:val="1"/>
        </w:numPr>
        <w:ind w:left="541"/>
        <w:rPr>
          <w:lang w:eastAsia="ko-KR"/>
        </w:rPr>
      </w:pPr>
      <w:r w:rsidRPr="00CB4DF0">
        <w:rPr>
          <w:lang w:eastAsia="ko-KR"/>
        </w:rPr>
        <w:t>Recommended WF</w:t>
      </w:r>
    </w:p>
    <w:p w14:paraId="4CF0DCD9" w14:textId="77777777" w:rsidR="00CB4DF0" w:rsidRPr="00CB4DF0" w:rsidRDefault="00CB4DF0" w:rsidP="00CB4DF0">
      <w:pPr>
        <w:numPr>
          <w:ilvl w:val="1"/>
          <w:numId w:val="1"/>
        </w:numPr>
        <w:ind w:left="1261"/>
        <w:rPr>
          <w:lang w:eastAsia="ko-KR"/>
        </w:rPr>
      </w:pPr>
      <w:r w:rsidRPr="00CB4DF0">
        <w:rPr>
          <w:lang w:eastAsia="ko-KR"/>
        </w:rPr>
        <w:t>Companies are encouraged to provide the views on this issue.</w:t>
      </w:r>
    </w:p>
    <w:p w14:paraId="4F5560B3"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196B9423" w14:textId="77777777" w:rsidR="00CB4DF0" w:rsidRPr="00CB4DF0" w:rsidRDefault="00CB4DF0" w:rsidP="00CB4DF0">
      <w:pPr>
        <w:rPr>
          <w:rFonts w:eastAsia="DengXian"/>
          <w:lang w:eastAsia="zh-CN"/>
        </w:rPr>
      </w:pPr>
      <w:r w:rsidRPr="00CB4DF0">
        <w:rPr>
          <w:rFonts w:eastAsia="DengXian" w:hint="eastAsia"/>
          <w:lang w:eastAsia="zh-CN"/>
        </w:rPr>
        <w:t xml:space="preserve">Nokia: </w:t>
      </w:r>
      <w:r w:rsidRPr="00CB4DF0">
        <w:rPr>
          <w:rFonts w:eastAsia="DengXian"/>
          <w:lang w:eastAsia="zh-CN"/>
        </w:rPr>
        <w:t xml:space="preserve">since the previous agreement is going to introduce the margin, we support option 2 and keep </w:t>
      </w:r>
      <w:proofErr w:type="gramStart"/>
      <w:r w:rsidRPr="00CB4DF0">
        <w:rPr>
          <w:rFonts w:eastAsia="DengXian"/>
          <w:lang w:eastAsia="zh-CN"/>
        </w:rPr>
        <w:t>to maintain</w:t>
      </w:r>
      <w:proofErr w:type="gramEnd"/>
      <w:r w:rsidRPr="00CB4DF0">
        <w:rPr>
          <w:rFonts w:eastAsia="DengXian"/>
          <w:lang w:eastAsia="zh-CN"/>
        </w:rPr>
        <w:t xml:space="preserve"> the legacy accuracy requirement for the time being.</w:t>
      </w:r>
    </w:p>
    <w:p w14:paraId="4F1EC5C6" w14:textId="77777777" w:rsidR="00CB4DF0" w:rsidRPr="00CB4DF0" w:rsidRDefault="00CB4DF0" w:rsidP="00CB4DF0">
      <w:pPr>
        <w:rPr>
          <w:rFonts w:eastAsia="DengXian"/>
          <w:lang w:eastAsia="zh-CN"/>
        </w:rPr>
      </w:pPr>
      <w:r w:rsidRPr="00CB4DF0">
        <w:rPr>
          <w:rFonts w:eastAsia="DengXian"/>
          <w:lang w:eastAsia="zh-CN"/>
        </w:rPr>
        <w:t>Xiaomi: Since the first issue has agreement, we need to relax the accuracy requirement.</w:t>
      </w:r>
    </w:p>
    <w:p w14:paraId="6A962C92" w14:textId="77777777" w:rsidR="00CB4DF0" w:rsidRPr="00CB4DF0" w:rsidRDefault="00CB4DF0" w:rsidP="00CB4DF0">
      <w:pPr>
        <w:rPr>
          <w:rFonts w:eastAsia="DengXian"/>
          <w:lang w:eastAsia="zh-CN"/>
        </w:rPr>
      </w:pPr>
      <w:r w:rsidRPr="00CB4DF0">
        <w:rPr>
          <w:rFonts w:eastAsia="DengXian"/>
          <w:lang w:eastAsia="zh-CN"/>
        </w:rPr>
        <w:t>Apple: we agree with Xiaomi. The exact value of relaxation is FFS.</w:t>
      </w:r>
    </w:p>
    <w:p w14:paraId="1E38CF9B" w14:textId="77777777" w:rsidR="00CB4DF0" w:rsidRPr="00CB4DF0" w:rsidRDefault="00CB4DF0" w:rsidP="00CB4DF0">
      <w:pPr>
        <w:rPr>
          <w:rFonts w:eastAsia="DengXian"/>
          <w:lang w:eastAsia="zh-CN"/>
        </w:rPr>
      </w:pPr>
      <w:r w:rsidRPr="00CB4DF0">
        <w:rPr>
          <w:rFonts w:eastAsia="DengXian"/>
          <w:lang w:eastAsia="zh-CN"/>
        </w:rPr>
        <w:t>Ericsson: Is Nokia to say the current the requirement should be maintained regardless…</w:t>
      </w:r>
    </w:p>
    <w:p w14:paraId="04813CBD" w14:textId="77777777" w:rsidR="00CB4DF0" w:rsidRPr="00CB4DF0" w:rsidRDefault="00CB4DF0" w:rsidP="00CB4DF0">
      <w:pPr>
        <w:rPr>
          <w:rFonts w:eastAsia="DengXian"/>
          <w:lang w:eastAsia="zh-CN"/>
        </w:rPr>
      </w:pPr>
      <w:r w:rsidRPr="00CB4DF0">
        <w:rPr>
          <w:rFonts w:eastAsia="DengXian"/>
          <w:lang w:eastAsia="zh-CN"/>
        </w:rPr>
        <w:t>CMCC: we prefer to keep the existing values for further study.</w:t>
      </w:r>
    </w:p>
    <w:p w14:paraId="6D03C073" w14:textId="77777777" w:rsidR="00CB4DF0" w:rsidRPr="00CB4DF0" w:rsidRDefault="00CB4DF0" w:rsidP="00CB4DF0">
      <w:pPr>
        <w:rPr>
          <w:rFonts w:eastAsia="DengXian"/>
          <w:lang w:eastAsia="zh-CN"/>
        </w:rPr>
      </w:pPr>
      <w:r w:rsidRPr="00CB4DF0">
        <w:rPr>
          <w:rFonts w:eastAsia="DengXian" w:hint="eastAsia"/>
          <w:lang w:eastAsia="zh-CN"/>
        </w:rPr>
        <w:t xml:space="preserve">Thales: for Option 2, it depends on how much the accuracy is. </w:t>
      </w:r>
      <w:r w:rsidRPr="00CB4DF0">
        <w:rPr>
          <w:rFonts w:eastAsia="DengXian"/>
          <w:lang w:eastAsia="zh-CN"/>
        </w:rPr>
        <w:t>What does it mean tightening the requirements? We prefer option 1.</w:t>
      </w:r>
      <w:r w:rsidRPr="00CB4DF0">
        <w:rPr>
          <w:rFonts w:eastAsia="DengXian" w:hint="eastAsia"/>
          <w:lang w:eastAsia="zh-CN"/>
        </w:rPr>
        <w:t xml:space="preserve"> Last time we provide the propagator error meaning. </w:t>
      </w:r>
      <w:r w:rsidRPr="00CB4DF0">
        <w:rPr>
          <w:rFonts w:eastAsia="DengXian"/>
          <w:lang w:eastAsia="zh-CN"/>
        </w:rPr>
        <w:t>In RAN4 it is important to consider the error.</w:t>
      </w:r>
    </w:p>
    <w:p w14:paraId="43FAF8E8" w14:textId="77777777" w:rsidR="00CB4DF0" w:rsidRPr="00CB4DF0" w:rsidRDefault="00CB4DF0" w:rsidP="00CB4DF0">
      <w:pPr>
        <w:rPr>
          <w:rFonts w:eastAsia="DengXian"/>
          <w:lang w:eastAsia="zh-CN"/>
        </w:rPr>
      </w:pPr>
      <w:r w:rsidRPr="00CB4DF0">
        <w:rPr>
          <w:rFonts w:eastAsia="DengXian"/>
          <w:lang w:eastAsia="zh-CN"/>
        </w:rPr>
        <w:t>LGE: we agree with Apple. The relaxation value can be FFS.</w:t>
      </w:r>
    </w:p>
    <w:p w14:paraId="0E2BC350" w14:textId="77777777" w:rsidR="00CB4DF0" w:rsidRPr="00CB4DF0" w:rsidRDefault="00CB4DF0" w:rsidP="00CB4DF0">
      <w:pPr>
        <w:rPr>
          <w:rFonts w:eastAsia="DengXian"/>
          <w:lang w:eastAsia="zh-CN"/>
        </w:rPr>
      </w:pPr>
      <w:r w:rsidRPr="00CB4DF0">
        <w:rPr>
          <w:rFonts w:eastAsia="DengXian"/>
          <w:lang w:eastAsia="zh-CN"/>
        </w:rPr>
        <w:t>Qualcomm: Support option 1. Regarding concern from network side, it is about the mobility. The overlapping range is very large. There is no clear line between two cells.</w:t>
      </w:r>
    </w:p>
    <w:p w14:paraId="3FF07E2C" w14:textId="77777777" w:rsidR="00CB4DF0" w:rsidRPr="00CB4DF0" w:rsidRDefault="00CB4DF0" w:rsidP="00CB4DF0">
      <w:pPr>
        <w:rPr>
          <w:rFonts w:eastAsia="DengXian"/>
          <w:lang w:eastAsia="zh-CN"/>
        </w:rPr>
      </w:pPr>
      <w:r w:rsidRPr="00CB4DF0">
        <w:rPr>
          <w:rFonts w:eastAsia="DengXian"/>
          <w:lang w:eastAsia="zh-CN"/>
        </w:rPr>
        <w:t xml:space="preserve">Nokia: the </w:t>
      </w:r>
      <w:proofErr w:type="spellStart"/>
      <w:r w:rsidRPr="00CB4DF0">
        <w:rPr>
          <w:rFonts w:eastAsia="DengXian"/>
          <w:lang w:eastAsia="zh-CN"/>
        </w:rPr>
        <w:t>leagacy</w:t>
      </w:r>
      <w:proofErr w:type="spellEnd"/>
      <w:r w:rsidRPr="00CB4DF0">
        <w:rPr>
          <w:rFonts w:eastAsia="DengXian"/>
          <w:lang w:eastAsia="zh-CN"/>
        </w:rPr>
        <w:t xml:space="preserve"> is used as starting point. Our intention is not to tighten the requirement for NTN. If we introduce 0.5 relaxation and we introduce error in the previous agreement, do we double the relaxation?</w:t>
      </w:r>
    </w:p>
    <w:p w14:paraId="08253AF9" w14:textId="77777777" w:rsidR="00CB4DF0" w:rsidRPr="00CB4DF0" w:rsidRDefault="00CB4DF0" w:rsidP="00CB4DF0">
      <w:pPr>
        <w:rPr>
          <w:rFonts w:eastAsia="DengXian"/>
          <w:lang w:eastAsia="zh-CN"/>
        </w:rPr>
      </w:pPr>
      <w:r w:rsidRPr="00CB4DF0">
        <w:rPr>
          <w:rFonts w:eastAsia="DengXian"/>
          <w:lang w:eastAsia="zh-CN"/>
        </w:rPr>
        <w:t>Xiaomi: there is no double relaxation. 0.5dB is value considering the propagator model error.</w:t>
      </w:r>
    </w:p>
    <w:p w14:paraId="175425E5" w14:textId="77777777" w:rsidR="00CB4DF0" w:rsidRPr="00CB4DF0" w:rsidRDefault="00CB4DF0" w:rsidP="00CB4DF0">
      <w:pPr>
        <w:rPr>
          <w:rFonts w:eastAsia="DengXian"/>
          <w:lang w:eastAsia="zh-CN"/>
        </w:rPr>
      </w:pPr>
      <w:r w:rsidRPr="00CB4DF0">
        <w:rPr>
          <w:rFonts w:eastAsia="DengXian"/>
          <w:lang w:eastAsia="zh-CN"/>
        </w:rPr>
        <w:t>Qualcomm: same understanding as Xiaomi. It is only applied to SS_RSPR or applied to other requirements.</w:t>
      </w:r>
    </w:p>
    <w:p w14:paraId="123E87F4" w14:textId="77777777" w:rsidR="00CB4DF0" w:rsidRPr="00CB4DF0" w:rsidRDefault="00CB4DF0" w:rsidP="00CB4DF0">
      <w:pPr>
        <w:rPr>
          <w:rFonts w:eastAsia="DengXian"/>
          <w:lang w:eastAsia="zh-CN"/>
        </w:rPr>
      </w:pPr>
      <w:r w:rsidRPr="00CB4DF0">
        <w:rPr>
          <w:rFonts w:eastAsia="DengXian"/>
          <w:lang w:eastAsia="zh-CN"/>
        </w:rPr>
        <w:t>Xiaomi: it can be applied to SS-RSRP and SS-RSRQ. Not sure if it is applied to others.</w:t>
      </w:r>
    </w:p>
    <w:p w14:paraId="03F2533E" w14:textId="77777777" w:rsidR="00CB4DF0" w:rsidRPr="00CB4DF0" w:rsidRDefault="00CB4DF0" w:rsidP="00CB4DF0">
      <w:pPr>
        <w:rPr>
          <w:rFonts w:eastAsia="DengXian"/>
          <w:lang w:eastAsia="zh-CN"/>
        </w:rPr>
      </w:pPr>
      <w:r w:rsidRPr="00CB4DF0">
        <w:rPr>
          <w:rFonts w:eastAsia="DengXian"/>
          <w:lang w:eastAsia="zh-CN"/>
        </w:rPr>
        <w:t>Nokia: we confuse here.</w:t>
      </w:r>
    </w:p>
    <w:p w14:paraId="02701C76" w14:textId="77777777" w:rsidR="00CB4DF0" w:rsidRPr="00CB4DF0" w:rsidRDefault="00CB4DF0" w:rsidP="00CB4DF0">
      <w:pPr>
        <w:rPr>
          <w:rFonts w:eastAsia="DengXian"/>
          <w:lang w:eastAsia="zh-CN"/>
        </w:rPr>
      </w:pPr>
    </w:p>
    <w:p w14:paraId="2200916B" w14:textId="77777777" w:rsidR="00CB4DF0" w:rsidRPr="00CB4DF0" w:rsidRDefault="00CB4DF0" w:rsidP="00CB4DF0">
      <w:pPr>
        <w:rPr>
          <w:b/>
          <w:u w:val="single"/>
          <w:lang w:eastAsia="ko-KR"/>
        </w:rPr>
      </w:pPr>
      <w:r w:rsidRPr="00CB4DF0">
        <w:rPr>
          <w:b/>
          <w:u w:val="single"/>
          <w:lang w:eastAsia="ko-KR"/>
        </w:rPr>
        <w:t>Issue 2-2: Test coverage regarding NTN RRM requirements.</w:t>
      </w:r>
    </w:p>
    <w:p w14:paraId="0AD77258" w14:textId="77777777" w:rsidR="00CB4DF0" w:rsidRPr="00CB4DF0" w:rsidRDefault="00CB4DF0" w:rsidP="00CB4DF0">
      <w:pPr>
        <w:numPr>
          <w:ilvl w:val="0"/>
          <w:numId w:val="1"/>
        </w:numPr>
        <w:ind w:left="541"/>
        <w:rPr>
          <w:lang w:eastAsia="ko-KR"/>
        </w:rPr>
      </w:pPr>
      <w:r w:rsidRPr="00CB4DF0">
        <w:rPr>
          <w:rFonts w:hint="eastAsia"/>
          <w:lang w:eastAsia="ko-KR"/>
        </w:rPr>
        <w:lastRenderedPageBreak/>
        <w:t>O</w:t>
      </w:r>
      <w:r w:rsidRPr="00CB4DF0">
        <w:rPr>
          <w:lang w:eastAsia="ko-KR"/>
        </w:rPr>
        <w:t>ption 1: (Huawei)</w:t>
      </w:r>
    </w:p>
    <w:p w14:paraId="064A547E" w14:textId="77777777" w:rsidR="00CB4DF0" w:rsidRPr="00CB4DF0" w:rsidRDefault="00CB4DF0" w:rsidP="00CB4DF0">
      <w:pPr>
        <w:numPr>
          <w:ilvl w:val="1"/>
          <w:numId w:val="1"/>
        </w:numPr>
        <w:ind w:left="1261"/>
        <w:rPr>
          <w:lang w:eastAsia="ko-KR"/>
        </w:rPr>
      </w:pPr>
      <w:r w:rsidRPr="00CB4DF0">
        <w:rPr>
          <w:lang w:eastAsia="ko-KR"/>
        </w:rPr>
        <w:t>RAN4 not to define the following TCs for NTN.</w:t>
      </w:r>
    </w:p>
    <w:p w14:paraId="6C9813ED" w14:textId="77777777" w:rsidR="00CB4DF0" w:rsidRPr="00CB4DF0" w:rsidRDefault="00CB4DF0" w:rsidP="00CB4DF0">
      <w:pPr>
        <w:numPr>
          <w:ilvl w:val="2"/>
          <w:numId w:val="1"/>
        </w:numPr>
        <w:ind w:left="1981"/>
        <w:rPr>
          <w:lang w:eastAsia="ko-KR"/>
        </w:rPr>
      </w:pPr>
      <w:r w:rsidRPr="00CB4DF0">
        <w:rPr>
          <w:lang w:eastAsia="ko-KR"/>
        </w:rPr>
        <w:t>Random access</w:t>
      </w:r>
    </w:p>
    <w:p w14:paraId="2141671B" w14:textId="77777777" w:rsidR="00CB4DF0" w:rsidRPr="00CB4DF0" w:rsidRDefault="00CB4DF0" w:rsidP="00CB4DF0">
      <w:pPr>
        <w:numPr>
          <w:ilvl w:val="2"/>
          <w:numId w:val="1"/>
        </w:numPr>
        <w:ind w:left="1981"/>
        <w:rPr>
          <w:lang w:eastAsia="ko-KR"/>
        </w:rPr>
      </w:pPr>
      <w:r w:rsidRPr="00CB4DF0">
        <w:rPr>
          <w:lang w:eastAsia="ko-KR"/>
        </w:rPr>
        <w:t xml:space="preserve">PL-RS switching </w:t>
      </w:r>
    </w:p>
    <w:p w14:paraId="651D41F6" w14:textId="77777777" w:rsidR="00CB4DF0" w:rsidRPr="00CB4DF0" w:rsidRDefault="00CB4DF0" w:rsidP="00CB4DF0">
      <w:pPr>
        <w:numPr>
          <w:ilvl w:val="2"/>
          <w:numId w:val="1"/>
        </w:numPr>
        <w:ind w:left="1981"/>
        <w:rPr>
          <w:lang w:eastAsia="ko-KR"/>
        </w:rPr>
      </w:pPr>
      <w:r w:rsidRPr="00CB4DF0">
        <w:rPr>
          <w:lang w:eastAsia="ko-KR"/>
        </w:rPr>
        <w:t>Intra-frequency measurement with gap</w:t>
      </w:r>
    </w:p>
    <w:p w14:paraId="2E785B53" w14:textId="77777777" w:rsidR="00CB4DF0" w:rsidRPr="00CB4DF0" w:rsidRDefault="00CB4DF0" w:rsidP="00CB4DF0">
      <w:pPr>
        <w:numPr>
          <w:ilvl w:val="2"/>
          <w:numId w:val="1"/>
        </w:numPr>
        <w:ind w:left="1981"/>
        <w:rPr>
          <w:lang w:eastAsia="ko-KR"/>
        </w:rPr>
      </w:pPr>
      <w:r w:rsidRPr="00CB4DF0">
        <w:rPr>
          <w:lang w:eastAsia="ko-KR"/>
        </w:rPr>
        <w:t>Inter-frequency measurement without gap</w:t>
      </w:r>
    </w:p>
    <w:p w14:paraId="5A545AA3" w14:textId="77777777" w:rsidR="00CB4DF0" w:rsidRPr="00CB4DF0" w:rsidRDefault="00CB4DF0" w:rsidP="00CB4DF0">
      <w:pPr>
        <w:numPr>
          <w:ilvl w:val="0"/>
          <w:numId w:val="1"/>
        </w:numPr>
        <w:ind w:left="541"/>
        <w:rPr>
          <w:lang w:eastAsia="ko-KR"/>
        </w:rPr>
      </w:pPr>
      <w:r w:rsidRPr="00CB4DF0">
        <w:rPr>
          <w:lang w:eastAsia="ko-KR"/>
        </w:rPr>
        <w:t>Recommended WF</w:t>
      </w:r>
    </w:p>
    <w:p w14:paraId="71261719" w14:textId="77777777" w:rsidR="00CB4DF0" w:rsidRPr="00CB4DF0" w:rsidRDefault="00CB4DF0" w:rsidP="00CB4DF0">
      <w:pPr>
        <w:numPr>
          <w:ilvl w:val="1"/>
          <w:numId w:val="1"/>
        </w:numPr>
        <w:ind w:left="1261"/>
        <w:rPr>
          <w:lang w:eastAsia="ko-KR"/>
        </w:rPr>
      </w:pPr>
      <w:r w:rsidRPr="00CB4DF0">
        <w:rPr>
          <w:lang w:eastAsia="ko-KR"/>
        </w:rPr>
        <w:t>Companies are encouraged to provide the views on this issue.</w:t>
      </w:r>
    </w:p>
    <w:p w14:paraId="5D510BE6"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09424D1A" w14:textId="77777777" w:rsidR="00CB4DF0" w:rsidRPr="00CB4DF0" w:rsidRDefault="00CB4DF0" w:rsidP="00CB4DF0">
      <w:pPr>
        <w:numPr>
          <w:ilvl w:val="0"/>
          <w:numId w:val="1"/>
        </w:numPr>
        <w:ind w:left="541"/>
        <w:rPr>
          <w:highlight w:val="green"/>
          <w:lang w:eastAsia="ko-KR"/>
        </w:rPr>
      </w:pPr>
      <w:r w:rsidRPr="00CB4DF0">
        <w:rPr>
          <w:rFonts w:hint="eastAsia"/>
          <w:highlight w:val="green"/>
          <w:lang w:eastAsia="ko-KR"/>
        </w:rPr>
        <w:t>Define the following TCs for NTN</w:t>
      </w:r>
    </w:p>
    <w:p w14:paraId="4F948A0E" w14:textId="77777777" w:rsidR="00CB4DF0" w:rsidRPr="00CB4DF0" w:rsidRDefault="00CB4DF0" w:rsidP="00CB4DF0">
      <w:pPr>
        <w:numPr>
          <w:ilvl w:val="1"/>
          <w:numId w:val="1"/>
        </w:numPr>
        <w:ind w:left="1261"/>
        <w:rPr>
          <w:highlight w:val="green"/>
          <w:lang w:eastAsia="ko-KR"/>
        </w:rPr>
      </w:pPr>
      <w:r w:rsidRPr="00CB4DF0">
        <w:rPr>
          <w:highlight w:val="green"/>
          <w:lang w:eastAsia="ko-KR"/>
        </w:rPr>
        <w:t>Random access</w:t>
      </w:r>
    </w:p>
    <w:p w14:paraId="108109FD" w14:textId="77777777" w:rsidR="00CB4DF0" w:rsidRPr="00CB4DF0" w:rsidRDefault="00CB4DF0" w:rsidP="00CB4DF0">
      <w:pPr>
        <w:numPr>
          <w:ilvl w:val="1"/>
          <w:numId w:val="1"/>
        </w:numPr>
        <w:ind w:left="1261"/>
        <w:rPr>
          <w:highlight w:val="green"/>
          <w:lang w:eastAsia="ko-KR"/>
        </w:rPr>
      </w:pPr>
      <w:r w:rsidRPr="00CB4DF0">
        <w:rPr>
          <w:highlight w:val="green"/>
          <w:lang w:eastAsia="ko-KR"/>
        </w:rPr>
        <w:t xml:space="preserve">PL-RS switching </w:t>
      </w:r>
    </w:p>
    <w:p w14:paraId="4168ECA7" w14:textId="77777777" w:rsidR="00CB4DF0" w:rsidRPr="00CB4DF0" w:rsidRDefault="00CB4DF0" w:rsidP="00CB4DF0">
      <w:pPr>
        <w:numPr>
          <w:ilvl w:val="1"/>
          <w:numId w:val="1"/>
        </w:numPr>
        <w:ind w:left="1261"/>
        <w:rPr>
          <w:highlight w:val="green"/>
          <w:lang w:eastAsia="ko-KR"/>
        </w:rPr>
      </w:pPr>
      <w:r w:rsidRPr="00CB4DF0">
        <w:rPr>
          <w:highlight w:val="green"/>
          <w:lang w:eastAsia="ko-KR"/>
        </w:rPr>
        <w:t>Intra-frequency measurement with gap</w:t>
      </w:r>
    </w:p>
    <w:p w14:paraId="714B8FEB" w14:textId="77777777" w:rsidR="00CB4DF0" w:rsidRPr="00CB4DF0" w:rsidRDefault="00CB4DF0" w:rsidP="00CB4DF0">
      <w:pPr>
        <w:numPr>
          <w:ilvl w:val="1"/>
          <w:numId w:val="1"/>
        </w:numPr>
        <w:ind w:left="1261"/>
        <w:rPr>
          <w:highlight w:val="green"/>
          <w:lang w:eastAsia="ko-KR"/>
        </w:rPr>
      </w:pPr>
      <w:r w:rsidRPr="00CB4DF0">
        <w:rPr>
          <w:highlight w:val="green"/>
          <w:lang w:eastAsia="ko-KR"/>
        </w:rPr>
        <w:t>Inter-frequency measurement without gap</w:t>
      </w:r>
    </w:p>
    <w:p w14:paraId="7ADD0E9F" w14:textId="77777777" w:rsidR="00CB4DF0" w:rsidRPr="00CB4DF0" w:rsidRDefault="00CB4DF0" w:rsidP="00CB4DF0">
      <w:pPr>
        <w:numPr>
          <w:ilvl w:val="0"/>
          <w:numId w:val="1"/>
        </w:numPr>
        <w:ind w:left="541"/>
        <w:rPr>
          <w:highlight w:val="green"/>
          <w:lang w:eastAsia="ko-KR"/>
        </w:rPr>
      </w:pPr>
      <w:r w:rsidRPr="00CB4DF0">
        <w:rPr>
          <w:highlight w:val="green"/>
          <w:lang w:eastAsia="ko-KR"/>
        </w:rPr>
        <w:t>And define the applicability rule to avoid the duplication of test for a UE.</w:t>
      </w:r>
    </w:p>
    <w:p w14:paraId="0D86EB77" w14:textId="77777777" w:rsidR="00CB4DF0" w:rsidRPr="00CB4DF0" w:rsidRDefault="00CB4DF0" w:rsidP="00CB4DF0">
      <w:pPr>
        <w:rPr>
          <w:rFonts w:eastAsia="DengXian"/>
          <w:lang w:eastAsia="zh-CN"/>
        </w:rPr>
      </w:pPr>
    </w:p>
    <w:p w14:paraId="0C03F7E5" w14:textId="77777777" w:rsidR="00CB4DF0" w:rsidRPr="00CB4DF0" w:rsidRDefault="00CB4DF0" w:rsidP="00CB4DF0">
      <w:pPr>
        <w:rPr>
          <w:b/>
          <w:u w:val="single"/>
          <w:lang w:eastAsia="ko-KR"/>
        </w:rPr>
      </w:pPr>
      <w:r w:rsidRPr="00CB4DF0">
        <w:rPr>
          <w:b/>
          <w:u w:val="single"/>
          <w:lang w:eastAsia="ko-KR"/>
        </w:rPr>
        <w:t>Issue 2-4: Test coverage regarding multiple SMTCs.</w:t>
      </w:r>
    </w:p>
    <w:p w14:paraId="0F49C07F"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1: (Ericsson)</w:t>
      </w:r>
    </w:p>
    <w:p w14:paraId="1B6A735F" w14:textId="77777777" w:rsidR="00CB4DF0" w:rsidRPr="00CB4DF0" w:rsidRDefault="00CB4DF0" w:rsidP="00CB4DF0">
      <w:pPr>
        <w:numPr>
          <w:ilvl w:val="1"/>
          <w:numId w:val="1"/>
        </w:numPr>
        <w:ind w:left="1261"/>
        <w:rPr>
          <w:lang w:eastAsia="ko-KR"/>
        </w:rPr>
      </w:pPr>
      <w:r w:rsidRPr="00CB4DF0">
        <w:rPr>
          <w:lang w:eastAsia="ko-KR"/>
        </w:rPr>
        <w:t>Test cases shall take multi-SMTC and multi-satellite tests into account.</w:t>
      </w:r>
    </w:p>
    <w:p w14:paraId="5DD8D5EE" w14:textId="77777777" w:rsidR="00CB4DF0" w:rsidRPr="00CB4DF0" w:rsidRDefault="00CB4DF0" w:rsidP="00CB4DF0">
      <w:pPr>
        <w:numPr>
          <w:ilvl w:val="1"/>
          <w:numId w:val="1"/>
        </w:numPr>
        <w:ind w:left="1261"/>
        <w:rPr>
          <w:lang w:eastAsia="ko-KR"/>
        </w:rPr>
      </w:pPr>
      <w:r w:rsidRPr="00CB4DF0">
        <w:rPr>
          <w:lang w:eastAsia="ko-KR"/>
        </w:rPr>
        <w:t>Add new contents for definition of 2 SMTCs per MO, 2 satellites (</w:t>
      </w:r>
      <w:proofErr w:type="gramStart"/>
      <w:r w:rsidRPr="00CB4DF0">
        <w:rPr>
          <w:lang w:eastAsia="ko-KR"/>
        </w:rPr>
        <w:t>i.e.</w:t>
      </w:r>
      <w:proofErr w:type="gramEnd"/>
      <w:r w:rsidRPr="00CB4DF0">
        <w:rPr>
          <w:lang w:eastAsia="ko-KR"/>
        </w:rPr>
        <w:t xml:space="preserve"> 2 SSBs) per SMTC, 2 MGs in clause A.3 RRM test configuration.</w:t>
      </w:r>
    </w:p>
    <w:p w14:paraId="6294042B" w14:textId="77777777" w:rsidR="00CB4DF0" w:rsidRPr="00CB4DF0" w:rsidRDefault="00CB4DF0" w:rsidP="00CB4DF0">
      <w:pPr>
        <w:numPr>
          <w:ilvl w:val="0"/>
          <w:numId w:val="1"/>
        </w:numPr>
        <w:ind w:left="541"/>
        <w:rPr>
          <w:lang w:eastAsia="ko-KR"/>
        </w:rPr>
      </w:pPr>
      <w:r w:rsidRPr="00CB4DF0">
        <w:rPr>
          <w:lang w:eastAsia="ko-KR"/>
        </w:rPr>
        <w:t>Option 2: (LGE)</w:t>
      </w:r>
    </w:p>
    <w:p w14:paraId="6370D75C" w14:textId="77777777" w:rsidR="00CB4DF0" w:rsidRPr="00CB4DF0" w:rsidRDefault="00CB4DF0" w:rsidP="00CB4DF0">
      <w:pPr>
        <w:numPr>
          <w:ilvl w:val="1"/>
          <w:numId w:val="1"/>
        </w:numPr>
        <w:ind w:left="1261"/>
        <w:rPr>
          <w:lang w:eastAsia="ko-KR"/>
        </w:rPr>
      </w:pPr>
      <w:r w:rsidRPr="00CB4DF0">
        <w:rPr>
          <w:lang w:eastAsia="ko-KR"/>
        </w:rPr>
        <w:t xml:space="preserve">To verify reporting of propagation delay difference between serving and </w:t>
      </w:r>
      <w:proofErr w:type="spellStart"/>
      <w:r w:rsidRPr="00CB4DF0">
        <w:rPr>
          <w:lang w:eastAsia="ko-KR"/>
        </w:rPr>
        <w:t>neighbor</w:t>
      </w:r>
      <w:proofErr w:type="spellEnd"/>
      <w:r w:rsidRPr="00CB4DF0">
        <w:rPr>
          <w:lang w:eastAsia="ko-KR"/>
        </w:rPr>
        <w:t xml:space="preserve"> cells, the intra-frequency measurement accuracy test should consider updating SMTC configuration according to the reported propagation delay difference.</w:t>
      </w:r>
    </w:p>
    <w:p w14:paraId="7B02DA48" w14:textId="77777777" w:rsidR="00CB4DF0" w:rsidRPr="00CB4DF0" w:rsidRDefault="00CB4DF0" w:rsidP="00CB4DF0">
      <w:pPr>
        <w:numPr>
          <w:ilvl w:val="0"/>
          <w:numId w:val="1"/>
        </w:numPr>
        <w:ind w:left="541"/>
        <w:rPr>
          <w:lang w:eastAsia="ko-KR"/>
        </w:rPr>
      </w:pPr>
      <w:r w:rsidRPr="00CB4DF0">
        <w:rPr>
          <w:lang w:eastAsia="ko-KR"/>
        </w:rPr>
        <w:t>Recommended WF</w:t>
      </w:r>
    </w:p>
    <w:p w14:paraId="377CF1A5" w14:textId="77777777" w:rsidR="00CB4DF0" w:rsidRPr="00CB4DF0" w:rsidRDefault="00CB4DF0" w:rsidP="00CB4DF0">
      <w:pPr>
        <w:numPr>
          <w:ilvl w:val="1"/>
          <w:numId w:val="1"/>
        </w:numPr>
        <w:ind w:left="1261"/>
        <w:rPr>
          <w:lang w:eastAsia="ko-KR"/>
        </w:rPr>
      </w:pPr>
      <w:r w:rsidRPr="00CB4DF0">
        <w:rPr>
          <w:lang w:eastAsia="ko-KR"/>
        </w:rPr>
        <w:t>Companies are encouraged to provide the views on this issue.</w:t>
      </w:r>
    </w:p>
    <w:p w14:paraId="4F4F1996"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289576BF" w14:textId="77777777" w:rsidR="00CB4DF0" w:rsidRPr="00CB4DF0" w:rsidRDefault="00CB4DF0" w:rsidP="00CB4DF0">
      <w:pPr>
        <w:rPr>
          <w:rFonts w:eastAsia="DengXian"/>
          <w:lang w:eastAsia="zh-CN"/>
        </w:rPr>
      </w:pPr>
      <w:r w:rsidRPr="00CB4DF0">
        <w:rPr>
          <w:rFonts w:eastAsia="DengXian" w:hint="eastAsia"/>
          <w:lang w:eastAsia="zh-CN"/>
        </w:rPr>
        <w:t xml:space="preserve">LGE: </w:t>
      </w:r>
      <w:r w:rsidRPr="00CB4DF0">
        <w:rPr>
          <w:rFonts w:eastAsia="DengXian"/>
          <w:lang w:eastAsia="zh-CN"/>
        </w:rPr>
        <w:t>this is new UE behaviour and there is no test case. And we need verify it.</w:t>
      </w:r>
    </w:p>
    <w:p w14:paraId="08F93C68" w14:textId="77777777" w:rsidR="00CB4DF0" w:rsidRPr="00CB4DF0" w:rsidRDefault="00CB4DF0" w:rsidP="00CB4DF0">
      <w:pPr>
        <w:rPr>
          <w:rFonts w:eastAsia="DengXian"/>
          <w:lang w:eastAsia="zh-CN"/>
        </w:rPr>
      </w:pPr>
      <w:r w:rsidRPr="00CB4DF0">
        <w:rPr>
          <w:rFonts w:eastAsia="DengXian"/>
          <w:lang w:eastAsia="zh-CN"/>
        </w:rPr>
        <w:t xml:space="preserve">Qualcomm: This is different. It is like network </w:t>
      </w:r>
      <w:proofErr w:type="spellStart"/>
      <w:r w:rsidRPr="00CB4DF0">
        <w:rPr>
          <w:rFonts w:eastAsia="DengXian"/>
          <w:lang w:eastAsia="zh-CN"/>
        </w:rPr>
        <w:t>comformance</w:t>
      </w:r>
      <w:proofErr w:type="spellEnd"/>
      <w:r w:rsidRPr="00CB4DF0">
        <w:rPr>
          <w:rFonts w:eastAsia="DengXian"/>
          <w:lang w:eastAsia="zh-CN"/>
        </w:rPr>
        <w:t xml:space="preserve"> test. But our test is between UE and TE. UE just needs measure and report. That is not mandated by spec. For option 1, with the second bullet, question about the number of </w:t>
      </w:r>
      <w:proofErr w:type="gramStart"/>
      <w:r w:rsidRPr="00CB4DF0">
        <w:rPr>
          <w:rFonts w:eastAsia="DengXian"/>
          <w:lang w:eastAsia="zh-CN"/>
        </w:rPr>
        <w:t>satellite</w:t>
      </w:r>
      <w:proofErr w:type="gramEnd"/>
      <w:r w:rsidRPr="00CB4DF0">
        <w:rPr>
          <w:rFonts w:eastAsia="DengXian"/>
          <w:lang w:eastAsia="zh-CN"/>
        </w:rPr>
        <w:t>.</w:t>
      </w:r>
    </w:p>
    <w:p w14:paraId="5C8F0C0A" w14:textId="77777777" w:rsidR="00CB4DF0" w:rsidRPr="00CB4DF0" w:rsidRDefault="00CB4DF0" w:rsidP="00CB4DF0">
      <w:pPr>
        <w:rPr>
          <w:rFonts w:eastAsia="DengXian"/>
          <w:lang w:eastAsia="zh-CN"/>
        </w:rPr>
      </w:pPr>
      <w:r w:rsidRPr="00CB4DF0">
        <w:rPr>
          <w:rFonts w:eastAsia="DengXian"/>
          <w:lang w:eastAsia="zh-CN"/>
        </w:rPr>
        <w:t>OPPO: it should be applied according to UE capability. If UE supports one MG, one MG should be configured. For GEO two satellite can be considered as one.</w:t>
      </w:r>
    </w:p>
    <w:p w14:paraId="76CDC68D" w14:textId="77777777" w:rsidR="00CB4DF0" w:rsidRPr="00CB4DF0" w:rsidRDefault="00CB4DF0" w:rsidP="00CB4DF0">
      <w:pPr>
        <w:rPr>
          <w:rFonts w:eastAsia="DengXian"/>
          <w:lang w:eastAsia="zh-CN"/>
        </w:rPr>
      </w:pPr>
      <w:r w:rsidRPr="00CB4DF0">
        <w:rPr>
          <w:rFonts w:eastAsia="DengXian" w:hint="eastAsia"/>
          <w:lang w:eastAsia="zh-CN"/>
        </w:rPr>
        <w:t xml:space="preserve">Ericsson: we are open to discussion on the second bullet. </w:t>
      </w:r>
      <w:r w:rsidRPr="00CB4DF0">
        <w:rPr>
          <w:rFonts w:eastAsia="DengXian"/>
          <w:lang w:eastAsia="zh-CN"/>
        </w:rPr>
        <w:t>We can discuss the exact numbers.</w:t>
      </w:r>
    </w:p>
    <w:p w14:paraId="4F471724" w14:textId="77777777" w:rsidR="00CB4DF0" w:rsidRPr="00CB4DF0" w:rsidRDefault="00CB4DF0" w:rsidP="00CB4DF0">
      <w:pPr>
        <w:rPr>
          <w:rFonts w:eastAsia="DengXian"/>
          <w:lang w:eastAsia="zh-CN"/>
        </w:rPr>
      </w:pPr>
      <w:r w:rsidRPr="00CB4DF0">
        <w:rPr>
          <w:rFonts w:eastAsia="DengXian"/>
          <w:lang w:eastAsia="zh-CN"/>
        </w:rPr>
        <w:t xml:space="preserve">Qualcomm: Ericsson has good point. We can have different periodicity for </w:t>
      </w:r>
      <w:proofErr w:type="gramStart"/>
      <w:r w:rsidRPr="00CB4DF0">
        <w:rPr>
          <w:rFonts w:eastAsia="DengXian"/>
          <w:lang w:eastAsia="zh-CN"/>
        </w:rPr>
        <w:t>SMTC..</w:t>
      </w:r>
      <w:proofErr w:type="gramEnd"/>
      <w:r w:rsidRPr="00CB4DF0">
        <w:rPr>
          <w:rFonts w:eastAsia="DengXian"/>
          <w:lang w:eastAsia="zh-CN"/>
        </w:rPr>
        <w:t xml:space="preserve"> and have proper configuration to verify UE capability for measurement under colliding rule. We can minimize the test cases.</w:t>
      </w:r>
    </w:p>
    <w:p w14:paraId="754FAD19"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0CB07CF0" w14:textId="77777777" w:rsidR="00CB4DF0" w:rsidRPr="00CB4DF0" w:rsidRDefault="00CB4DF0" w:rsidP="002354C7">
      <w:pPr>
        <w:numPr>
          <w:ilvl w:val="0"/>
          <w:numId w:val="27"/>
        </w:numPr>
        <w:overflowPunct/>
        <w:autoSpaceDE/>
        <w:autoSpaceDN/>
        <w:textAlignment w:val="auto"/>
        <w:rPr>
          <w:highlight w:val="green"/>
          <w:lang w:eastAsia="zh-CN"/>
        </w:rPr>
      </w:pPr>
      <w:r w:rsidRPr="00CB4DF0">
        <w:rPr>
          <w:highlight w:val="green"/>
          <w:lang w:eastAsia="zh-CN"/>
        </w:rPr>
        <w:lastRenderedPageBreak/>
        <w:t>Test cases shall take multi-SMTC and multi-satellite tests into account.</w:t>
      </w:r>
    </w:p>
    <w:p w14:paraId="69B5C98B" w14:textId="77777777" w:rsidR="00CB4DF0" w:rsidRPr="00CB4DF0" w:rsidRDefault="00CB4DF0" w:rsidP="002354C7">
      <w:pPr>
        <w:numPr>
          <w:ilvl w:val="1"/>
          <w:numId w:val="27"/>
        </w:numPr>
        <w:overflowPunct/>
        <w:autoSpaceDE/>
        <w:autoSpaceDN/>
        <w:textAlignment w:val="auto"/>
        <w:rPr>
          <w:highlight w:val="green"/>
          <w:lang w:eastAsia="zh-CN"/>
        </w:rPr>
      </w:pPr>
      <w:r w:rsidRPr="00CB4DF0">
        <w:rPr>
          <w:highlight w:val="green"/>
          <w:lang w:eastAsia="zh-CN"/>
        </w:rPr>
        <w:t>Minimize the test case number.</w:t>
      </w:r>
    </w:p>
    <w:p w14:paraId="7E01C8D6" w14:textId="77777777" w:rsidR="00CB4DF0" w:rsidRPr="00CB4DF0" w:rsidRDefault="00CB4DF0" w:rsidP="002354C7">
      <w:pPr>
        <w:numPr>
          <w:ilvl w:val="0"/>
          <w:numId w:val="27"/>
        </w:numPr>
        <w:overflowPunct/>
        <w:autoSpaceDE/>
        <w:autoSpaceDN/>
        <w:textAlignment w:val="auto"/>
        <w:rPr>
          <w:highlight w:val="green"/>
          <w:lang w:eastAsia="zh-CN"/>
        </w:rPr>
      </w:pPr>
      <w:r w:rsidRPr="00CB4DF0">
        <w:rPr>
          <w:highlight w:val="green"/>
          <w:lang w:eastAsia="zh-CN"/>
        </w:rPr>
        <w:t>FFS on the following bullet</w:t>
      </w:r>
    </w:p>
    <w:p w14:paraId="2582B6CD" w14:textId="77777777" w:rsidR="00CB4DF0" w:rsidRPr="00CB4DF0" w:rsidRDefault="00CB4DF0" w:rsidP="002354C7">
      <w:pPr>
        <w:numPr>
          <w:ilvl w:val="1"/>
          <w:numId w:val="27"/>
        </w:numPr>
        <w:overflowPunct/>
        <w:autoSpaceDE/>
        <w:autoSpaceDN/>
        <w:textAlignment w:val="auto"/>
        <w:rPr>
          <w:lang w:eastAsia="zh-CN"/>
        </w:rPr>
      </w:pPr>
      <w:r w:rsidRPr="00CB4DF0">
        <w:rPr>
          <w:lang w:eastAsia="zh-CN"/>
        </w:rPr>
        <w:t>“Add new contents for definition of 2 SMTCs per MO, 2 satellites (</w:t>
      </w:r>
      <w:proofErr w:type="gramStart"/>
      <w:r w:rsidRPr="00CB4DF0">
        <w:rPr>
          <w:lang w:eastAsia="zh-CN"/>
        </w:rPr>
        <w:t>i.e.</w:t>
      </w:r>
      <w:proofErr w:type="gramEnd"/>
      <w:r w:rsidRPr="00CB4DF0">
        <w:rPr>
          <w:lang w:eastAsia="zh-CN"/>
        </w:rPr>
        <w:t xml:space="preserve"> 2 SSBs) per SMTC, 2 MGs in clause A.3 RRM test configuration.”</w:t>
      </w:r>
    </w:p>
    <w:p w14:paraId="22AB9018" w14:textId="77777777" w:rsidR="00CB4DF0" w:rsidRPr="00CB4DF0" w:rsidRDefault="00CB4DF0" w:rsidP="002354C7">
      <w:pPr>
        <w:numPr>
          <w:ilvl w:val="0"/>
          <w:numId w:val="27"/>
        </w:numPr>
        <w:overflowPunct/>
        <w:autoSpaceDE/>
        <w:autoSpaceDN/>
        <w:textAlignment w:val="auto"/>
        <w:rPr>
          <w:highlight w:val="green"/>
          <w:lang w:eastAsia="zh-CN"/>
        </w:rPr>
      </w:pPr>
      <w:r w:rsidRPr="00CB4DF0">
        <w:rPr>
          <w:highlight w:val="green"/>
          <w:lang w:eastAsia="zh-CN"/>
        </w:rPr>
        <w:t>FFS on Option 2.</w:t>
      </w:r>
    </w:p>
    <w:p w14:paraId="2AC3B659" w14:textId="77777777" w:rsidR="00CB4DF0" w:rsidRPr="00CB4DF0" w:rsidRDefault="00CB4DF0" w:rsidP="00CB4DF0">
      <w:pPr>
        <w:rPr>
          <w:rFonts w:eastAsia="DengXian"/>
          <w:lang w:eastAsia="zh-CN"/>
        </w:rPr>
      </w:pPr>
    </w:p>
    <w:p w14:paraId="31372EB4" w14:textId="77777777" w:rsidR="00CB4DF0" w:rsidRPr="00CB4DF0" w:rsidRDefault="00CB4DF0" w:rsidP="00CB4DF0">
      <w:pPr>
        <w:rPr>
          <w:b/>
          <w:u w:val="single"/>
          <w:lang w:eastAsia="ko-KR"/>
        </w:rPr>
      </w:pPr>
      <w:r w:rsidRPr="00CB4DF0">
        <w:rPr>
          <w:b/>
          <w:u w:val="single"/>
          <w:lang w:eastAsia="ko-KR"/>
        </w:rPr>
        <w:t>Issue 2-5: Serving and Neighbour Satellite configurations.</w:t>
      </w:r>
    </w:p>
    <w:p w14:paraId="2D0775F9"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1: (Qualcomm)</w:t>
      </w:r>
    </w:p>
    <w:p w14:paraId="1245AF58" w14:textId="77777777" w:rsidR="00CB4DF0" w:rsidRPr="00CB4DF0" w:rsidRDefault="00CB4DF0" w:rsidP="00CB4DF0">
      <w:pPr>
        <w:numPr>
          <w:ilvl w:val="1"/>
          <w:numId w:val="1"/>
        </w:numPr>
        <w:ind w:left="1261"/>
        <w:rPr>
          <w:lang w:eastAsia="ko-KR"/>
        </w:rPr>
      </w:pPr>
      <w:r w:rsidRPr="00CB4DF0">
        <w:rPr>
          <w:lang w:eastAsia="ko-KR"/>
        </w:rPr>
        <w:t>RAN4 to define the following NTN specific configurations for GEO and LEO at 600km altitude in a common section, which can be referred to from NTN RRM test cases:</w:t>
      </w:r>
    </w:p>
    <w:p w14:paraId="16648D4D" w14:textId="77777777" w:rsidR="00CB4DF0" w:rsidRPr="00CB4DF0" w:rsidRDefault="00CB4DF0" w:rsidP="00CB4DF0">
      <w:pPr>
        <w:numPr>
          <w:ilvl w:val="2"/>
          <w:numId w:val="1"/>
        </w:numPr>
        <w:ind w:left="1981"/>
        <w:rPr>
          <w:lang w:eastAsia="ko-KR"/>
        </w:rPr>
      </w:pPr>
      <w:r w:rsidRPr="00CB4DF0">
        <w:rPr>
          <w:lang w:eastAsia="ko-KR"/>
        </w:rPr>
        <w:t xml:space="preserve">Common configurations for Serving and </w:t>
      </w:r>
      <w:proofErr w:type="spellStart"/>
      <w:r w:rsidRPr="00CB4DF0">
        <w:rPr>
          <w:lang w:eastAsia="ko-KR"/>
        </w:rPr>
        <w:t>Neighbor</w:t>
      </w:r>
      <w:proofErr w:type="spellEnd"/>
      <w:r w:rsidRPr="00CB4DF0">
        <w:rPr>
          <w:lang w:eastAsia="ko-KR"/>
        </w:rPr>
        <w:t xml:space="preserve"> satellites, e.g. </w:t>
      </w:r>
    </w:p>
    <w:p w14:paraId="2A8D7DA5" w14:textId="77777777" w:rsidR="00CB4DF0" w:rsidRPr="00CB4DF0" w:rsidRDefault="00CB4DF0" w:rsidP="00CB4DF0">
      <w:pPr>
        <w:numPr>
          <w:ilvl w:val="3"/>
          <w:numId w:val="1"/>
        </w:numPr>
        <w:ind w:left="2701"/>
        <w:rPr>
          <w:lang w:eastAsia="ko-KR"/>
        </w:rPr>
      </w:pPr>
      <w:r w:rsidRPr="00CB4DF0">
        <w:rPr>
          <w:lang w:eastAsia="ko-KR"/>
        </w:rPr>
        <w:t>SSC.1 and SSC.2 are Serving Satellite Configurations for GSO and NGSO, respectively.</w:t>
      </w:r>
    </w:p>
    <w:p w14:paraId="1119DF09" w14:textId="77777777" w:rsidR="00CB4DF0" w:rsidRPr="00CB4DF0" w:rsidRDefault="00CB4DF0" w:rsidP="00CB4DF0">
      <w:pPr>
        <w:numPr>
          <w:ilvl w:val="3"/>
          <w:numId w:val="1"/>
        </w:numPr>
        <w:ind w:left="2701"/>
        <w:rPr>
          <w:lang w:eastAsia="ko-KR"/>
        </w:rPr>
      </w:pPr>
      <w:r w:rsidRPr="00CB4DF0">
        <w:rPr>
          <w:lang w:eastAsia="ko-KR"/>
        </w:rPr>
        <w:t xml:space="preserve">NSC.1 and NSC.2 are </w:t>
      </w:r>
      <w:proofErr w:type="spellStart"/>
      <w:r w:rsidRPr="00CB4DF0">
        <w:rPr>
          <w:lang w:eastAsia="ko-KR"/>
        </w:rPr>
        <w:t>Neighbor</w:t>
      </w:r>
      <w:proofErr w:type="spellEnd"/>
      <w:r w:rsidRPr="00CB4DF0">
        <w:rPr>
          <w:lang w:eastAsia="ko-KR"/>
        </w:rPr>
        <w:t xml:space="preserve"> Satellite Configurations for GSO and NGSO, respectively.</w:t>
      </w:r>
    </w:p>
    <w:p w14:paraId="288E29AC" w14:textId="77777777" w:rsidR="00CB4DF0" w:rsidRPr="00CB4DF0" w:rsidRDefault="00CB4DF0" w:rsidP="00CB4DF0">
      <w:pPr>
        <w:numPr>
          <w:ilvl w:val="3"/>
          <w:numId w:val="1"/>
        </w:numPr>
        <w:ind w:left="2701"/>
        <w:rPr>
          <w:lang w:eastAsia="ko-KR"/>
        </w:rPr>
      </w:pPr>
      <w:r w:rsidRPr="00CB4DF0">
        <w:rPr>
          <w:lang w:eastAsia="ko-KR"/>
        </w:rPr>
        <w:t>For NGSO, a deployment of quasi-earth fixed cell is assumed.</w:t>
      </w:r>
    </w:p>
    <w:p w14:paraId="70E1774F" w14:textId="77777777" w:rsidR="00CB4DF0" w:rsidRPr="00CB4DF0" w:rsidRDefault="00CB4DF0" w:rsidP="00CB4DF0">
      <w:pPr>
        <w:numPr>
          <w:ilvl w:val="3"/>
          <w:numId w:val="1"/>
        </w:numPr>
        <w:ind w:left="2701"/>
        <w:rPr>
          <w:lang w:eastAsia="ko-KR"/>
        </w:rPr>
      </w:pPr>
      <w:r w:rsidRPr="00CB4DF0">
        <w:rPr>
          <w:lang w:eastAsia="ko-KR"/>
        </w:rPr>
        <w:t>For each set of configurations, NTN specific parameters in System information shall be included.</w:t>
      </w:r>
    </w:p>
    <w:p w14:paraId="14AB0B03" w14:textId="77777777" w:rsidR="00CB4DF0" w:rsidRPr="00CB4DF0" w:rsidRDefault="00CB4DF0" w:rsidP="00CB4DF0">
      <w:pPr>
        <w:numPr>
          <w:ilvl w:val="3"/>
          <w:numId w:val="1"/>
        </w:numPr>
        <w:ind w:left="2701"/>
        <w:rPr>
          <w:lang w:eastAsia="ko-KR"/>
        </w:rPr>
      </w:pPr>
      <w:r w:rsidRPr="00CB4DF0">
        <w:rPr>
          <w:lang w:eastAsia="ko-KR"/>
        </w:rPr>
        <w:t>UE specific NTN parameters, if needed, are separately defined.</w:t>
      </w:r>
    </w:p>
    <w:p w14:paraId="00D22891" w14:textId="77777777" w:rsidR="00CB4DF0" w:rsidRPr="00CB4DF0" w:rsidRDefault="00CB4DF0" w:rsidP="00CB4DF0">
      <w:pPr>
        <w:numPr>
          <w:ilvl w:val="2"/>
          <w:numId w:val="1"/>
        </w:numPr>
        <w:ind w:left="1981"/>
        <w:rPr>
          <w:lang w:eastAsia="ko-KR"/>
        </w:rPr>
      </w:pPr>
      <w:r w:rsidRPr="00CB4DF0">
        <w:rPr>
          <w:lang w:eastAsia="ko-KR"/>
        </w:rPr>
        <w:t>Cells belonging to the same satellite can have different parameters for, e.g.</w:t>
      </w:r>
    </w:p>
    <w:p w14:paraId="196AF82D" w14:textId="77777777" w:rsidR="00CB4DF0" w:rsidRPr="00CB4DF0" w:rsidRDefault="00CB4DF0" w:rsidP="00CB4DF0">
      <w:pPr>
        <w:numPr>
          <w:ilvl w:val="3"/>
          <w:numId w:val="1"/>
        </w:numPr>
        <w:ind w:left="2701"/>
        <w:rPr>
          <w:lang w:eastAsia="ko-KR"/>
        </w:rPr>
      </w:pPr>
      <w:proofErr w:type="spellStart"/>
      <w:r w:rsidRPr="00CB4DF0">
        <w:rPr>
          <w:lang w:eastAsia="ko-KR"/>
        </w:rPr>
        <w:t>Koffset</w:t>
      </w:r>
      <w:proofErr w:type="spellEnd"/>
      <w:r w:rsidRPr="00CB4DF0">
        <w:rPr>
          <w:lang w:eastAsia="ko-KR"/>
        </w:rPr>
        <w:t xml:space="preserve">, </w:t>
      </w:r>
      <w:proofErr w:type="spellStart"/>
      <w:r w:rsidRPr="00CB4DF0">
        <w:rPr>
          <w:lang w:eastAsia="ko-KR"/>
        </w:rPr>
        <w:t>Kmac</w:t>
      </w:r>
      <w:proofErr w:type="spellEnd"/>
      <w:r w:rsidRPr="00CB4DF0">
        <w:rPr>
          <w:lang w:eastAsia="ko-KR"/>
        </w:rPr>
        <w:t>, beam footprint information, cell service time, etc.</w:t>
      </w:r>
    </w:p>
    <w:p w14:paraId="37BFA45A" w14:textId="77777777" w:rsidR="00CB4DF0" w:rsidRPr="00CB4DF0" w:rsidRDefault="00CB4DF0" w:rsidP="00CB4DF0">
      <w:pPr>
        <w:numPr>
          <w:ilvl w:val="2"/>
          <w:numId w:val="1"/>
        </w:numPr>
        <w:ind w:left="1981"/>
        <w:rPr>
          <w:lang w:eastAsia="ko-KR"/>
        </w:rPr>
      </w:pPr>
      <w:r w:rsidRPr="00CB4DF0">
        <w:rPr>
          <w:lang w:eastAsia="ko-KR"/>
        </w:rPr>
        <w:t>FFS on exact values and parameters</w:t>
      </w:r>
    </w:p>
    <w:p w14:paraId="4E10D30B" w14:textId="77777777" w:rsidR="00CB4DF0" w:rsidRPr="00CB4DF0" w:rsidRDefault="00CB4DF0" w:rsidP="00CB4DF0">
      <w:pPr>
        <w:numPr>
          <w:ilvl w:val="3"/>
          <w:numId w:val="1"/>
        </w:numPr>
        <w:ind w:left="2701"/>
        <w:rPr>
          <w:lang w:eastAsia="ko-KR"/>
        </w:rPr>
      </w:pPr>
      <w:r w:rsidRPr="00CB4DF0">
        <w:rPr>
          <w:lang w:eastAsia="ko-KR"/>
        </w:rPr>
        <w:t>The values should be derived based on a realistic satellite constellation with respect to UE position</w:t>
      </w:r>
    </w:p>
    <w:p w14:paraId="767D33F2" w14:textId="77777777" w:rsidR="00CB4DF0" w:rsidRPr="00CB4DF0" w:rsidRDefault="00CB4DF0" w:rsidP="00CB4DF0">
      <w:pPr>
        <w:numPr>
          <w:ilvl w:val="2"/>
          <w:numId w:val="1"/>
        </w:numPr>
        <w:ind w:left="1981"/>
        <w:rPr>
          <w:lang w:eastAsia="ko-KR"/>
        </w:rPr>
      </w:pPr>
      <w:proofErr w:type="gramStart"/>
      <w:r w:rsidRPr="00CB4DF0">
        <w:rPr>
          <w:lang w:eastAsia="ko-KR"/>
        </w:rPr>
        <w:t>In order to</w:t>
      </w:r>
      <w:proofErr w:type="gramEnd"/>
      <w:r w:rsidRPr="00CB4DF0">
        <w:rPr>
          <w:lang w:eastAsia="ko-KR"/>
        </w:rPr>
        <w:t xml:space="preserve"> alleviate the impact of uncertainty on UE uplink transmission timing due to quantized feeder link delay information, the feeder link delay can be set to zero.</w:t>
      </w:r>
    </w:p>
    <w:tbl>
      <w:tblPr>
        <w:tblStyle w:val="TableGrid2"/>
        <w:tblW w:w="0" w:type="auto"/>
        <w:jc w:val="center"/>
        <w:tblInd w:w="0" w:type="dxa"/>
        <w:tblLook w:val="04A0" w:firstRow="1" w:lastRow="0" w:firstColumn="1" w:lastColumn="0" w:noHBand="0" w:noVBand="1"/>
      </w:tblPr>
      <w:tblGrid>
        <w:gridCol w:w="1538"/>
        <w:gridCol w:w="8091"/>
      </w:tblGrid>
      <w:tr w:rsidR="00CB4DF0" w:rsidRPr="00CB4DF0" w14:paraId="7A4DF669" w14:textId="77777777" w:rsidTr="000874AB">
        <w:trPr>
          <w:jc w:val="center"/>
        </w:trPr>
        <w:tc>
          <w:tcPr>
            <w:tcW w:w="1538" w:type="dxa"/>
          </w:tcPr>
          <w:p w14:paraId="3C3EBAC8" w14:textId="77777777" w:rsidR="00CB4DF0" w:rsidRPr="00CB4DF0" w:rsidRDefault="00CB4DF0" w:rsidP="00CB4DF0">
            <w:pPr>
              <w:spacing w:after="0"/>
              <w:rPr>
                <w:rFonts w:eastAsiaTheme="minorEastAsia"/>
                <w:lang w:val="en-US" w:eastAsia="zh-CN"/>
              </w:rPr>
            </w:pPr>
            <w:r w:rsidRPr="00CB4DF0">
              <w:rPr>
                <w:rFonts w:eastAsiaTheme="minorEastAsia"/>
                <w:lang w:val="en-US" w:eastAsia="zh-CN"/>
              </w:rPr>
              <w:t>Qualcomm</w:t>
            </w:r>
          </w:p>
        </w:tc>
        <w:tc>
          <w:tcPr>
            <w:tcW w:w="8093" w:type="dxa"/>
          </w:tcPr>
          <w:p w14:paraId="4D906BD6" w14:textId="77777777" w:rsidR="00CB4DF0" w:rsidRPr="00CB4DF0" w:rsidRDefault="00CB4DF0" w:rsidP="00CB4DF0">
            <w:pPr>
              <w:spacing w:after="0"/>
              <w:rPr>
                <w:rFonts w:eastAsiaTheme="minorEastAsia"/>
                <w:lang w:val="en-US" w:eastAsia="zh-CN"/>
              </w:rPr>
            </w:pPr>
            <w:r w:rsidRPr="00CB4DF0">
              <w:rPr>
                <w:rFonts w:eastAsiaTheme="minorEastAsia"/>
                <w:lang w:val="en-US" w:eastAsia="zh-CN"/>
              </w:rPr>
              <w:t>Proposals do not seem mutually exclusive.</w:t>
            </w:r>
          </w:p>
          <w:p w14:paraId="3885E123" w14:textId="77777777" w:rsidR="00CB4DF0" w:rsidRPr="00CB4DF0" w:rsidRDefault="00CB4DF0" w:rsidP="00CB4DF0">
            <w:pPr>
              <w:spacing w:after="0"/>
              <w:rPr>
                <w:rFonts w:eastAsiaTheme="minorEastAsia"/>
                <w:lang w:val="en-US" w:eastAsia="zh-CN"/>
              </w:rPr>
            </w:pPr>
            <w:r w:rsidRPr="00CB4DF0">
              <w:rPr>
                <w:rFonts w:eastAsiaTheme="minorEastAsia"/>
                <w:lang w:val="en-US" w:eastAsia="zh-CN"/>
              </w:rPr>
              <w:t>To accommodate all points, maybe we can add the following to Option 1 and call it Option 1a.</w:t>
            </w:r>
          </w:p>
          <w:p w14:paraId="031AC0E1" w14:textId="77777777" w:rsidR="00CB4DF0" w:rsidRPr="00CB4DF0" w:rsidRDefault="00CB4DF0" w:rsidP="00CB4DF0">
            <w:pPr>
              <w:numPr>
                <w:ilvl w:val="0"/>
                <w:numId w:val="1"/>
              </w:numPr>
              <w:spacing w:after="0"/>
              <w:rPr>
                <w:rFonts w:eastAsiaTheme="minorEastAsia"/>
                <w:lang w:val="en-US" w:eastAsia="zh-CN"/>
              </w:rPr>
            </w:pPr>
            <w:r w:rsidRPr="00CB4DF0">
              <w:rPr>
                <w:rFonts w:eastAsiaTheme="minorEastAsia"/>
                <w:lang w:val="en-US" w:eastAsia="zh-CN"/>
              </w:rPr>
              <w:t xml:space="preserve">Ephemeris information in SSC.1 and SSC.2 is in </w:t>
            </w:r>
            <w:r w:rsidRPr="00CB4DF0">
              <w:rPr>
                <w:lang w:val="en-US" w:eastAsia="zh-CN"/>
              </w:rPr>
              <w:t>format of position and velocity state vector</w:t>
            </w:r>
          </w:p>
          <w:p w14:paraId="34661DF4" w14:textId="77777777" w:rsidR="00CB4DF0" w:rsidRPr="00CB4DF0" w:rsidRDefault="00CB4DF0" w:rsidP="00CB4DF0">
            <w:pPr>
              <w:numPr>
                <w:ilvl w:val="0"/>
                <w:numId w:val="1"/>
              </w:numPr>
              <w:spacing w:after="0"/>
              <w:rPr>
                <w:rFonts w:eastAsiaTheme="minorEastAsia"/>
                <w:lang w:val="en-US" w:eastAsia="zh-CN"/>
              </w:rPr>
            </w:pPr>
            <w:r w:rsidRPr="00CB4DF0">
              <w:rPr>
                <w:rFonts w:eastAsiaTheme="minorEastAsia"/>
                <w:lang w:val="en-US" w:eastAsia="zh-CN"/>
              </w:rPr>
              <w:t xml:space="preserve">Ephemeris information in NSC.1 and NSC.2 is in </w:t>
            </w:r>
            <w:r w:rsidRPr="00CB4DF0">
              <w:rPr>
                <w:lang w:val="en-US" w:eastAsia="zh-CN"/>
              </w:rPr>
              <w:t>format of orbital parameters</w:t>
            </w:r>
          </w:p>
          <w:p w14:paraId="4C97E58B" w14:textId="77777777" w:rsidR="00CB4DF0" w:rsidRPr="00CB4DF0" w:rsidRDefault="00CB4DF0" w:rsidP="00CB4DF0">
            <w:pPr>
              <w:numPr>
                <w:ilvl w:val="0"/>
                <w:numId w:val="1"/>
              </w:numPr>
              <w:spacing w:after="0"/>
              <w:rPr>
                <w:rFonts w:eastAsiaTheme="minorEastAsia"/>
                <w:lang w:val="en-US" w:eastAsia="zh-CN"/>
              </w:rPr>
            </w:pPr>
            <w:r w:rsidRPr="00CB4DF0">
              <w:rPr>
                <w:rFonts w:eastAsiaTheme="minorEastAsia"/>
                <w:lang w:val="en-US" w:eastAsia="zh-CN"/>
              </w:rPr>
              <w:t xml:space="preserve">For those test cases where UE is required to transmit UL to a cell in a </w:t>
            </w:r>
            <w:proofErr w:type="spellStart"/>
            <w:r w:rsidRPr="00CB4DF0">
              <w:rPr>
                <w:rFonts w:eastAsiaTheme="minorEastAsia"/>
                <w:lang w:val="en-US" w:eastAsia="zh-CN"/>
              </w:rPr>
              <w:t>neighbour</w:t>
            </w:r>
            <w:proofErr w:type="spellEnd"/>
            <w:r w:rsidRPr="00CB4DF0">
              <w:rPr>
                <w:rFonts w:eastAsiaTheme="minorEastAsia"/>
                <w:lang w:val="en-US" w:eastAsia="zh-CN"/>
              </w:rPr>
              <w:t xml:space="preserve"> satellite, ephemeris information of the satellite in </w:t>
            </w:r>
            <w:r w:rsidRPr="00CB4DF0">
              <w:rPr>
                <w:lang w:val="en-US" w:eastAsia="zh-CN"/>
              </w:rPr>
              <w:t>format of position and velocity state vector shall be additionally provided.</w:t>
            </w:r>
          </w:p>
        </w:tc>
      </w:tr>
    </w:tbl>
    <w:p w14:paraId="1BF31016" w14:textId="77777777" w:rsidR="00CB4DF0" w:rsidRPr="00CB4DF0" w:rsidRDefault="00CB4DF0" w:rsidP="00CB4DF0">
      <w:pPr>
        <w:numPr>
          <w:ilvl w:val="0"/>
          <w:numId w:val="1"/>
        </w:numPr>
        <w:spacing w:before="180"/>
        <w:ind w:left="538" w:hanging="357"/>
        <w:rPr>
          <w:lang w:eastAsia="ko-KR"/>
        </w:rPr>
      </w:pPr>
      <w:r w:rsidRPr="00CB4DF0">
        <w:rPr>
          <w:rFonts w:hint="eastAsia"/>
          <w:lang w:eastAsia="ko-KR"/>
        </w:rPr>
        <w:t>O</w:t>
      </w:r>
      <w:r w:rsidRPr="00CB4DF0">
        <w:rPr>
          <w:lang w:eastAsia="ko-KR"/>
        </w:rPr>
        <w:t>ption 2: (Huawei)</w:t>
      </w:r>
    </w:p>
    <w:p w14:paraId="56BCCBDF" w14:textId="77777777" w:rsidR="00CB4DF0" w:rsidRPr="00CB4DF0" w:rsidRDefault="00CB4DF0" w:rsidP="00CB4DF0">
      <w:pPr>
        <w:numPr>
          <w:ilvl w:val="1"/>
          <w:numId w:val="1"/>
        </w:numPr>
        <w:ind w:left="1261"/>
        <w:rPr>
          <w:lang w:eastAsia="ko-KR"/>
        </w:rPr>
      </w:pPr>
      <w:r w:rsidRPr="00CB4DF0">
        <w:rPr>
          <w:lang w:eastAsia="ko-KR"/>
        </w:rPr>
        <w:t>Two types of reference NTN configuration need to be introduced for GSO and NGSO scenarios respectively.</w:t>
      </w:r>
    </w:p>
    <w:p w14:paraId="23E6067A" w14:textId="77777777" w:rsidR="00CB4DF0" w:rsidRPr="00CB4DF0" w:rsidRDefault="00CB4DF0" w:rsidP="00CB4DF0">
      <w:pPr>
        <w:numPr>
          <w:ilvl w:val="2"/>
          <w:numId w:val="1"/>
        </w:numPr>
        <w:ind w:left="1981"/>
        <w:rPr>
          <w:lang w:eastAsia="ko-KR"/>
        </w:rPr>
      </w:pPr>
      <w:r w:rsidRPr="00CB4DF0">
        <w:rPr>
          <w:lang w:eastAsia="ko-KR"/>
        </w:rPr>
        <w:t>Reference NTN configuration 1 provides the typical NTN configuration in GSO scenario.</w:t>
      </w:r>
    </w:p>
    <w:p w14:paraId="4A932F57" w14:textId="77777777" w:rsidR="00CB4DF0" w:rsidRPr="00CB4DF0" w:rsidRDefault="00CB4DF0" w:rsidP="00CB4DF0">
      <w:pPr>
        <w:numPr>
          <w:ilvl w:val="2"/>
          <w:numId w:val="1"/>
        </w:numPr>
        <w:ind w:left="1981"/>
        <w:rPr>
          <w:lang w:eastAsia="ko-KR"/>
        </w:rPr>
      </w:pPr>
      <w:r w:rsidRPr="00CB4DF0">
        <w:rPr>
          <w:lang w:eastAsia="ko-KR"/>
        </w:rPr>
        <w:lastRenderedPageBreak/>
        <w:t>Reference NTN configuration 2 provides the typical NTN configuration in NGSO scenario.</w:t>
      </w:r>
    </w:p>
    <w:p w14:paraId="0B8BFF37" w14:textId="77777777" w:rsidR="00CB4DF0" w:rsidRPr="00CB4DF0" w:rsidRDefault="00CB4DF0" w:rsidP="00CB4DF0">
      <w:pPr>
        <w:numPr>
          <w:ilvl w:val="1"/>
          <w:numId w:val="1"/>
        </w:numPr>
        <w:ind w:left="1261"/>
        <w:rPr>
          <w:lang w:eastAsia="ko-KR"/>
        </w:rPr>
      </w:pPr>
      <w:r w:rsidRPr="00CB4DF0">
        <w:rPr>
          <w:lang w:eastAsia="ko-KR"/>
        </w:rPr>
        <w:t>RAN4 shall decide which format, format of position and velocity state vector or format of orbital parameters, will be used to provide satellite ephemeris in reference NTN configuration.</w:t>
      </w:r>
    </w:p>
    <w:p w14:paraId="14CA95F5" w14:textId="77777777" w:rsidR="00CB4DF0" w:rsidRPr="00CB4DF0" w:rsidRDefault="00CB4DF0" w:rsidP="00CB4DF0">
      <w:pPr>
        <w:numPr>
          <w:ilvl w:val="0"/>
          <w:numId w:val="1"/>
        </w:numPr>
        <w:ind w:left="541"/>
        <w:rPr>
          <w:lang w:eastAsia="ko-KR"/>
        </w:rPr>
      </w:pPr>
      <w:r w:rsidRPr="00CB4DF0">
        <w:rPr>
          <w:rFonts w:hint="eastAsia"/>
          <w:lang w:eastAsia="ko-KR"/>
        </w:rPr>
        <w:t>O</w:t>
      </w:r>
      <w:r w:rsidRPr="00CB4DF0">
        <w:rPr>
          <w:lang w:eastAsia="ko-KR"/>
        </w:rPr>
        <w:t>ption 3: (Nokia)</w:t>
      </w:r>
    </w:p>
    <w:p w14:paraId="3AE79B97" w14:textId="77777777" w:rsidR="00CB4DF0" w:rsidRPr="00CB4DF0" w:rsidRDefault="00CB4DF0" w:rsidP="00CB4DF0">
      <w:pPr>
        <w:numPr>
          <w:ilvl w:val="1"/>
          <w:numId w:val="1"/>
        </w:numPr>
        <w:ind w:left="1261"/>
        <w:rPr>
          <w:lang w:eastAsia="ko-KR"/>
        </w:rPr>
      </w:pPr>
      <w:r w:rsidRPr="00CB4DF0">
        <w:rPr>
          <w:lang w:eastAsia="ko-KR"/>
        </w:rPr>
        <w:t>To include, in the list of test configurations, reference scenarios for emulation of common delay parameters for NGO and NGSO.</w:t>
      </w:r>
    </w:p>
    <w:p w14:paraId="6248C38C" w14:textId="77777777" w:rsidR="00CB4DF0" w:rsidRPr="00CB4DF0" w:rsidRDefault="00CB4DF0" w:rsidP="00CB4DF0">
      <w:pPr>
        <w:numPr>
          <w:ilvl w:val="1"/>
          <w:numId w:val="1"/>
        </w:numPr>
        <w:ind w:left="1261"/>
        <w:rPr>
          <w:lang w:eastAsia="ko-KR"/>
        </w:rPr>
      </w:pPr>
      <w:r w:rsidRPr="00CB4DF0">
        <w:rPr>
          <w:lang w:eastAsia="ko-KR"/>
        </w:rPr>
        <w:t>To include, in the list of test configurations, reference scenarios for emulation of ephemeris information for NGO and NGSO.</w:t>
      </w:r>
    </w:p>
    <w:p w14:paraId="1C82CDF1" w14:textId="77777777" w:rsidR="00CB4DF0" w:rsidRPr="00CB4DF0" w:rsidRDefault="00CB4DF0" w:rsidP="00CB4DF0">
      <w:pPr>
        <w:numPr>
          <w:ilvl w:val="0"/>
          <w:numId w:val="1"/>
        </w:numPr>
        <w:ind w:left="541"/>
        <w:rPr>
          <w:lang w:eastAsia="ko-KR"/>
        </w:rPr>
      </w:pPr>
      <w:r w:rsidRPr="00CB4DF0">
        <w:rPr>
          <w:lang w:eastAsia="ko-KR"/>
        </w:rPr>
        <w:t>Recommended WF</w:t>
      </w:r>
    </w:p>
    <w:p w14:paraId="61236898" w14:textId="77777777" w:rsidR="00CB4DF0" w:rsidRPr="00CB4DF0" w:rsidRDefault="00CB4DF0" w:rsidP="00CB4DF0">
      <w:pPr>
        <w:numPr>
          <w:ilvl w:val="1"/>
          <w:numId w:val="1"/>
        </w:numPr>
        <w:ind w:left="1261"/>
        <w:rPr>
          <w:lang w:eastAsia="ko-KR"/>
        </w:rPr>
      </w:pPr>
      <w:r w:rsidRPr="00CB4DF0">
        <w:rPr>
          <w:lang w:eastAsia="ko-KR"/>
        </w:rPr>
        <w:t>Companies are encouraged to provide the views on this issue.</w:t>
      </w:r>
    </w:p>
    <w:p w14:paraId="26708B74"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46A29AC3" w14:textId="77777777" w:rsidR="00CB4DF0" w:rsidRPr="00CB4DF0" w:rsidRDefault="00CB4DF0" w:rsidP="00CB4DF0">
      <w:pPr>
        <w:rPr>
          <w:rFonts w:eastAsia="DengXian"/>
          <w:lang w:eastAsia="zh-CN"/>
        </w:rPr>
      </w:pPr>
      <w:r w:rsidRPr="00CB4DF0">
        <w:rPr>
          <w:rFonts w:eastAsia="DengXian" w:hint="eastAsia"/>
          <w:lang w:eastAsia="zh-CN"/>
        </w:rPr>
        <w:t xml:space="preserve">Qualcomm: PVT is </w:t>
      </w:r>
      <w:proofErr w:type="spellStart"/>
      <w:r w:rsidRPr="00CB4DF0">
        <w:rPr>
          <w:rFonts w:eastAsia="DengXian" w:hint="eastAsia"/>
          <w:lang w:eastAsia="zh-CN"/>
        </w:rPr>
        <w:t>nessary</w:t>
      </w:r>
      <w:proofErr w:type="spellEnd"/>
      <w:r w:rsidRPr="00CB4DF0">
        <w:rPr>
          <w:rFonts w:eastAsia="DengXian" w:hint="eastAsia"/>
          <w:lang w:eastAsia="zh-CN"/>
        </w:rPr>
        <w:t xml:space="preserve"> for connection. </w:t>
      </w:r>
      <w:r w:rsidRPr="00CB4DF0">
        <w:rPr>
          <w:rFonts w:eastAsia="DengXian"/>
          <w:lang w:eastAsia="zh-CN"/>
        </w:rPr>
        <w:t xml:space="preserve">For neighbour cells UE does not need very accurate information. </w:t>
      </w:r>
    </w:p>
    <w:p w14:paraId="6717F877"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1DA3CDF7" w14:textId="77777777" w:rsidR="00CB4DF0" w:rsidRPr="00CB4DF0" w:rsidRDefault="00CB4DF0" w:rsidP="002354C7">
      <w:pPr>
        <w:numPr>
          <w:ilvl w:val="0"/>
          <w:numId w:val="25"/>
        </w:numPr>
        <w:overflowPunct/>
        <w:autoSpaceDE/>
        <w:autoSpaceDN/>
        <w:adjustRightInd/>
        <w:spacing w:after="120"/>
        <w:textAlignment w:val="auto"/>
        <w:rPr>
          <w:rFonts w:eastAsia="DengXian"/>
          <w:szCs w:val="24"/>
          <w:highlight w:val="green"/>
          <w:lang w:val="en-US" w:eastAsia="zh-CN"/>
        </w:rPr>
      </w:pPr>
      <w:r w:rsidRPr="00CB4DF0">
        <w:rPr>
          <w:rFonts w:eastAsia="DengXian" w:hint="eastAsia"/>
          <w:szCs w:val="24"/>
          <w:highlight w:val="green"/>
          <w:lang w:val="en-US" w:eastAsia="zh-CN"/>
        </w:rPr>
        <w:t>Take option 1 as bas</w:t>
      </w:r>
      <w:r w:rsidRPr="00CB4DF0">
        <w:rPr>
          <w:rFonts w:eastAsia="DengXian"/>
          <w:szCs w:val="24"/>
          <w:highlight w:val="green"/>
          <w:lang w:val="en-US" w:eastAsia="zh-CN"/>
        </w:rPr>
        <w:t>e</w:t>
      </w:r>
      <w:r w:rsidRPr="00CB4DF0">
        <w:rPr>
          <w:rFonts w:eastAsia="DengXian" w:hint="eastAsia"/>
          <w:szCs w:val="24"/>
          <w:highlight w:val="green"/>
          <w:lang w:val="en-US" w:eastAsia="zh-CN"/>
        </w:rPr>
        <w:t>line to further discuss how to configure the satellite parameters</w:t>
      </w:r>
      <w:r w:rsidRPr="00CB4DF0">
        <w:rPr>
          <w:rFonts w:eastAsia="DengXian"/>
          <w:szCs w:val="24"/>
          <w:highlight w:val="green"/>
          <w:lang w:val="en-US" w:eastAsia="zh-CN"/>
        </w:rPr>
        <w:t>.</w:t>
      </w:r>
    </w:p>
    <w:p w14:paraId="5808F7A0" w14:textId="0CBD47B3" w:rsidR="00B5512E" w:rsidRDefault="00B5512E" w:rsidP="00B5512E">
      <w:pPr>
        <w:overflowPunct/>
        <w:autoSpaceDE/>
        <w:autoSpaceDN/>
        <w:adjustRightInd/>
        <w:spacing w:after="120"/>
        <w:textAlignment w:val="auto"/>
        <w:rPr>
          <w:rFonts w:eastAsia="DengXian"/>
          <w:szCs w:val="24"/>
          <w:lang w:val="en-US" w:eastAsia="zh-CN"/>
        </w:rPr>
      </w:pPr>
    </w:p>
    <w:p w14:paraId="547463B6" w14:textId="36E2BC65" w:rsidR="00B5512E" w:rsidRDefault="00B5512E" w:rsidP="00B5512E">
      <w:pPr>
        <w:overflowPunct/>
        <w:autoSpaceDE/>
        <w:autoSpaceDN/>
        <w:adjustRightInd/>
        <w:spacing w:after="120"/>
        <w:textAlignment w:val="auto"/>
        <w:rPr>
          <w:rFonts w:eastAsia="DengXian"/>
          <w:szCs w:val="24"/>
          <w:lang w:val="en-US" w:eastAsia="zh-CN"/>
        </w:rPr>
      </w:pPr>
    </w:p>
    <w:p w14:paraId="5602D04D" w14:textId="77777777" w:rsidR="00B5512E" w:rsidRPr="00CB4DF0" w:rsidRDefault="00B5512E" w:rsidP="00B5512E">
      <w:pPr>
        <w:rPr>
          <w:rFonts w:ascii="Arial" w:hAnsi="Arial" w:cs="Arial"/>
          <w:b/>
          <w:color w:val="C00000"/>
          <w:lang w:eastAsia="zh-CN"/>
        </w:rPr>
      </w:pPr>
      <w:r w:rsidRPr="00CB4DF0">
        <w:rPr>
          <w:rFonts w:ascii="Arial" w:hAnsi="Arial" w:cs="Arial"/>
          <w:b/>
          <w:color w:val="C00000"/>
          <w:lang w:eastAsia="zh-CN"/>
        </w:rPr>
        <w:t>GTW on Aug-</w:t>
      </w:r>
      <w:r>
        <w:rPr>
          <w:rFonts w:ascii="Arial" w:hAnsi="Arial" w:cs="Arial"/>
          <w:b/>
          <w:color w:val="C00000"/>
          <w:lang w:eastAsia="zh-CN"/>
        </w:rPr>
        <w:t>25</w:t>
      </w:r>
    </w:p>
    <w:p w14:paraId="44FDFF6D" w14:textId="77777777" w:rsidR="00B5512E" w:rsidRDefault="00B5512E" w:rsidP="00B5512E">
      <w:pPr>
        <w:rPr>
          <w:b/>
          <w:u w:val="single"/>
          <w:lang w:eastAsia="ko-KR"/>
        </w:rPr>
      </w:pPr>
      <w:r w:rsidRPr="00CB4DF0">
        <w:rPr>
          <w:b/>
          <w:u w:val="single"/>
          <w:lang w:eastAsia="ko-KR"/>
        </w:rPr>
        <w:t xml:space="preserve">Sub-topic </w:t>
      </w:r>
      <w:r w:rsidRPr="000A19CB">
        <w:rPr>
          <w:b/>
          <w:u w:val="single"/>
          <w:lang w:eastAsia="ko-KR"/>
        </w:rPr>
        <w:t>8-1: Test case list for NTN RRM</w:t>
      </w:r>
    </w:p>
    <w:tbl>
      <w:tblPr>
        <w:tblW w:w="10656"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93"/>
        <w:gridCol w:w="1725"/>
        <w:gridCol w:w="683"/>
        <w:gridCol w:w="3478"/>
        <w:gridCol w:w="1388"/>
        <w:gridCol w:w="1106"/>
        <w:gridCol w:w="1083"/>
      </w:tblGrid>
      <w:tr w:rsidR="00B5512E" w:rsidRPr="009234B9" w14:paraId="0B80108E" w14:textId="77777777" w:rsidTr="00B430A1">
        <w:tc>
          <w:tcPr>
            <w:tcW w:w="2920" w:type="dxa"/>
            <w:gridSpan w:val="2"/>
          </w:tcPr>
          <w:p w14:paraId="5F3CD030" w14:textId="77777777" w:rsidR="00B5512E" w:rsidRPr="009234B9" w:rsidRDefault="00B5512E" w:rsidP="00B430A1">
            <w:pPr>
              <w:rPr>
                <w:highlight w:val="green"/>
                <w:lang w:eastAsia="en-US"/>
              </w:rPr>
            </w:pPr>
            <w:r w:rsidRPr="009234B9">
              <w:rPr>
                <w:highlight w:val="green"/>
                <w:lang w:eastAsia="en-US"/>
              </w:rPr>
              <w:t>Group of requirements</w:t>
            </w:r>
          </w:p>
        </w:tc>
        <w:tc>
          <w:tcPr>
            <w:tcW w:w="683" w:type="dxa"/>
          </w:tcPr>
          <w:p w14:paraId="3B0BA83D" w14:textId="77777777" w:rsidR="00B5512E" w:rsidRPr="009234B9" w:rsidRDefault="00B5512E" w:rsidP="00B430A1">
            <w:pPr>
              <w:rPr>
                <w:highlight w:val="green"/>
                <w:lang w:val="en-US" w:eastAsia="zh-CN"/>
              </w:rPr>
            </w:pPr>
            <w:r w:rsidRPr="009234B9">
              <w:rPr>
                <w:highlight w:val="green"/>
                <w:lang w:eastAsia="en-US"/>
              </w:rPr>
              <w:t>TC index</w:t>
            </w:r>
          </w:p>
        </w:tc>
        <w:tc>
          <w:tcPr>
            <w:tcW w:w="3485" w:type="dxa"/>
          </w:tcPr>
          <w:p w14:paraId="49420E17" w14:textId="77777777" w:rsidR="00B5512E" w:rsidRPr="009234B9" w:rsidRDefault="00B5512E" w:rsidP="00B430A1">
            <w:pPr>
              <w:jc w:val="center"/>
              <w:rPr>
                <w:highlight w:val="green"/>
                <w:lang w:val="en-US" w:eastAsia="zh-CN"/>
              </w:rPr>
            </w:pPr>
            <w:r w:rsidRPr="009234B9">
              <w:rPr>
                <w:highlight w:val="green"/>
                <w:lang w:eastAsia="en-US"/>
              </w:rPr>
              <w:t>Test case</w:t>
            </w:r>
          </w:p>
        </w:tc>
        <w:tc>
          <w:tcPr>
            <w:tcW w:w="1388" w:type="dxa"/>
          </w:tcPr>
          <w:p w14:paraId="062371B5" w14:textId="77777777" w:rsidR="00B5512E" w:rsidRPr="009234B9" w:rsidRDefault="00B5512E" w:rsidP="00B430A1">
            <w:pPr>
              <w:rPr>
                <w:highlight w:val="green"/>
                <w:lang w:val="en-US" w:eastAsia="zh-CN"/>
              </w:rPr>
            </w:pPr>
            <w:r w:rsidRPr="009234B9">
              <w:rPr>
                <w:highlight w:val="green"/>
                <w:lang w:eastAsia="zh-CN"/>
              </w:rPr>
              <w:t>Section ID</w:t>
            </w:r>
          </w:p>
        </w:tc>
        <w:tc>
          <w:tcPr>
            <w:tcW w:w="1106" w:type="dxa"/>
          </w:tcPr>
          <w:p w14:paraId="18CDEF11" w14:textId="77777777" w:rsidR="00B5512E" w:rsidRPr="009234B9" w:rsidRDefault="00B5512E" w:rsidP="00B430A1">
            <w:pPr>
              <w:rPr>
                <w:highlight w:val="green"/>
                <w:lang w:val="en-US" w:eastAsia="zh-CN"/>
              </w:rPr>
            </w:pPr>
            <w:r w:rsidRPr="009234B9">
              <w:rPr>
                <w:rFonts w:hint="eastAsia"/>
                <w:highlight w:val="green"/>
                <w:lang w:eastAsia="zh-CN"/>
              </w:rPr>
              <w:t>C</w:t>
            </w:r>
            <w:r w:rsidRPr="009234B9">
              <w:rPr>
                <w:highlight w:val="green"/>
                <w:lang w:eastAsia="zh-CN"/>
              </w:rPr>
              <w:t>andidate company</w:t>
            </w:r>
          </w:p>
        </w:tc>
        <w:tc>
          <w:tcPr>
            <w:tcW w:w="1074" w:type="dxa"/>
          </w:tcPr>
          <w:p w14:paraId="2F592F80" w14:textId="77777777" w:rsidR="00B5512E" w:rsidRPr="009234B9" w:rsidRDefault="00B5512E" w:rsidP="00B430A1">
            <w:pPr>
              <w:rPr>
                <w:rFonts w:eastAsiaTheme="minorEastAsia"/>
                <w:highlight w:val="green"/>
                <w:lang w:val="en-US" w:eastAsia="zh-CN"/>
              </w:rPr>
            </w:pPr>
            <w:r w:rsidRPr="009234B9">
              <w:rPr>
                <w:rFonts w:hint="eastAsia"/>
                <w:highlight w:val="green"/>
                <w:lang w:eastAsia="zh-CN"/>
              </w:rPr>
              <w:t>C</w:t>
            </w:r>
            <w:r w:rsidRPr="009234B9">
              <w:rPr>
                <w:highlight w:val="green"/>
                <w:lang w:eastAsia="zh-CN"/>
              </w:rPr>
              <w:t>omments</w:t>
            </w:r>
          </w:p>
        </w:tc>
      </w:tr>
      <w:tr w:rsidR="00B5512E" w:rsidRPr="009234B9" w14:paraId="7401FC0C" w14:textId="77777777" w:rsidTr="00B430A1">
        <w:tc>
          <w:tcPr>
            <w:tcW w:w="2920" w:type="dxa"/>
            <w:gridSpan w:val="2"/>
            <w:vMerge w:val="restart"/>
            <w:vAlign w:val="center"/>
          </w:tcPr>
          <w:p w14:paraId="4B07BCE6" w14:textId="77777777" w:rsidR="00B5512E" w:rsidRPr="009234B9" w:rsidRDefault="00B5512E" w:rsidP="00B430A1">
            <w:pPr>
              <w:rPr>
                <w:rFonts w:eastAsiaTheme="minorEastAsia"/>
                <w:highlight w:val="green"/>
                <w:lang w:val="en-US" w:eastAsia="zh-CN"/>
              </w:rPr>
            </w:pPr>
            <w:r w:rsidRPr="009234B9">
              <w:rPr>
                <w:highlight w:val="green"/>
                <w:lang w:eastAsia="en-US"/>
              </w:rPr>
              <w:t>Cell reselection for satellite access</w:t>
            </w:r>
          </w:p>
        </w:tc>
        <w:tc>
          <w:tcPr>
            <w:tcW w:w="683" w:type="dxa"/>
          </w:tcPr>
          <w:p w14:paraId="02E6AEEE"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-1</w:t>
            </w:r>
          </w:p>
        </w:tc>
        <w:tc>
          <w:tcPr>
            <w:tcW w:w="3485" w:type="dxa"/>
          </w:tcPr>
          <w:p w14:paraId="66D19F19" w14:textId="77777777" w:rsidR="00B5512E" w:rsidRPr="009234B9" w:rsidRDefault="00B5512E" w:rsidP="00B430A1">
            <w:pPr>
              <w:rPr>
                <w:highlight w:val="green"/>
                <w:lang w:val="en-US" w:eastAsia="zh-CN"/>
              </w:rPr>
            </w:pPr>
            <w:r w:rsidRPr="009234B9">
              <w:rPr>
                <w:highlight w:val="green"/>
                <w:lang w:eastAsia="en-US"/>
              </w:rPr>
              <w:t>Cell reselection to FR1 intra-frequency NR cell</w:t>
            </w:r>
          </w:p>
        </w:tc>
        <w:tc>
          <w:tcPr>
            <w:tcW w:w="1388" w:type="dxa"/>
          </w:tcPr>
          <w:p w14:paraId="12D17C9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1</w:t>
            </w:r>
          </w:p>
        </w:tc>
        <w:tc>
          <w:tcPr>
            <w:tcW w:w="1106" w:type="dxa"/>
          </w:tcPr>
          <w:p w14:paraId="09A59D0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X</w:t>
            </w:r>
            <w:r w:rsidRPr="009234B9">
              <w:rPr>
                <w:rFonts w:eastAsiaTheme="minorEastAsia"/>
                <w:highlight w:val="green"/>
                <w:lang w:val="en-US" w:eastAsia="zh-CN"/>
              </w:rPr>
              <w:t>iaomi</w:t>
            </w:r>
          </w:p>
        </w:tc>
        <w:tc>
          <w:tcPr>
            <w:tcW w:w="1074" w:type="dxa"/>
          </w:tcPr>
          <w:p w14:paraId="3185C5CC" w14:textId="77777777" w:rsidR="00B5512E" w:rsidRPr="009234B9" w:rsidRDefault="00B5512E" w:rsidP="00B430A1">
            <w:pPr>
              <w:rPr>
                <w:highlight w:val="green"/>
                <w:lang w:val="en-US" w:eastAsia="zh-CN"/>
              </w:rPr>
            </w:pPr>
          </w:p>
        </w:tc>
      </w:tr>
      <w:tr w:rsidR="00B5512E" w:rsidRPr="009234B9" w14:paraId="6BB95526" w14:textId="77777777" w:rsidTr="00B430A1">
        <w:tc>
          <w:tcPr>
            <w:tcW w:w="2920" w:type="dxa"/>
            <w:gridSpan w:val="2"/>
            <w:vMerge/>
          </w:tcPr>
          <w:p w14:paraId="0B2F4981" w14:textId="77777777" w:rsidR="00B5512E" w:rsidRPr="009234B9" w:rsidRDefault="00B5512E" w:rsidP="00B430A1">
            <w:pPr>
              <w:jc w:val="center"/>
              <w:rPr>
                <w:rFonts w:eastAsiaTheme="minorEastAsia"/>
                <w:highlight w:val="green"/>
                <w:lang w:val="en-US" w:eastAsia="zh-CN"/>
              </w:rPr>
            </w:pPr>
          </w:p>
        </w:tc>
        <w:tc>
          <w:tcPr>
            <w:tcW w:w="683" w:type="dxa"/>
          </w:tcPr>
          <w:p w14:paraId="30239821"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1-2</w:t>
            </w:r>
          </w:p>
        </w:tc>
        <w:tc>
          <w:tcPr>
            <w:tcW w:w="3485" w:type="dxa"/>
          </w:tcPr>
          <w:p w14:paraId="609001A7" w14:textId="77777777" w:rsidR="00B5512E" w:rsidRPr="009234B9" w:rsidRDefault="00B5512E" w:rsidP="00B430A1">
            <w:pPr>
              <w:rPr>
                <w:highlight w:val="green"/>
                <w:lang w:eastAsia="en-US"/>
              </w:rPr>
            </w:pPr>
            <w:r w:rsidRPr="009234B9">
              <w:rPr>
                <w:highlight w:val="green"/>
                <w:lang w:eastAsia="en-US"/>
              </w:rPr>
              <w:t>Cell reselection to FR1 intra-frequency NR cell for UE configured with [capability for enhanced requirements]</w:t>
            </w:r>
          </w:p>
        </w:tc>
        <w:tc>
          <w:tcPr>
            <w:tcW w:w="1388" w:type="dxa"/>
          </w:tcPr>
          <w:p w14:paraId="0F9C5171"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2</w:t>
            </w:r>
          </w:p>
        </w:tc>
        <w:tc>
          <w:tcPr>
            <w:tcW w:w="1106" w:type="dxa"/>
          </w:tcPr>
          <w:p w14:paraId="7AED137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X</w:t>
            </w:r>
            <w:r w:rsidRPr="009234B9">
              <w:rPr>
                <w:rFonts w:eastAsiaTheme="minorEastAsia"/>
                <w:highlight w:val="green"/>
                <w:lang w:val="en-US" w:eastAsia="zh-CN"/>
              </w:rPr>
              <w:t>iaomi</w:t>
            </w:r>
          </w:p>
        </w:tc>
        <w:tc>
          <w:tcPr>
            <w:tcW w:w="1074" w:type="dxa"/>
          </w:tcPr>
          <w:p w14:paraId="7411D8DC" w14:textId="77777777" w:rsidR="00B5512E" w:rsidRPr="009234B9" w:rsidRDefault="00B5512E" w:rsidP="00B430A1">
            <w:pPr>
              <w:rPr>
                <w:highlight w:val="green"/>
                <w:lang w:val="en-US" w:eastAsia="zh-CN"/>
              </w:rPr>
            </w:pPr>
          </w:p>
        </w:tc>
      </w:tr>
      <w:tr w:rsidR="00B5512E" w:rsidRPr="009234B9" w14:paraId="4F3016C6" w14:textId="77777777" w:rsidTr="00B430A1">
        <w:tc>
          <w:tcPr>
            <w:tcW w:w="2920" w:type="dxa"/>
            <w:gridSpan w:val="2"/>
            <w:vMerge/>
          </w:tcPr>
          <w:p w14:paraId="40047BEE" w14:textId="77777777" w:rsidR="00B5512E" w:rsidRPr="009234B9" w:rsidRDefault="00B5512E" w:rsidP="00B430A1">
            <w:pPr>
              <w:jc w:val="center"/>
              <w:rPr>
                <w:rFonts w:eastAsiaTheme="minorEastAsia"/>
                <w:highlight w:val="green"/>
                <w:lang w:val="en-US" w:eastAsia="zh-CN"/>
              </w:rPr>
            </w:pPr>
          </w:p>
        </w:tc>
        <w:tc>
          <w:tcPr>
            <w:tcW w:w="683" w:type="dxa"/>
          </w:tcPr>
          <w:p w14:paraId="07132D4F"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w:t>
            </w:r>
            <w:r w:rsidRPr="009234B9">
              <w:rPr>
                <w:rFonts w:eastAsiaTheme="minorEastAsia" w:hint="eastAsia"/>
                <w:highlight w:val="green"/>
                <w:lang w:val="en-US" w:eastAsia="zh-CN"/>
              </w:rPr>
              <w:t>3</w:t>
            </w:r>
          </w:p>
        </w:tc>
        <w:tc>
          <w:tcPr>
            <w:tcW w:w="3485" w:type="dxa"/>
          </w:tcPr>
          <w:p w14:paraId="05BDECFF" w14:textId="77777777" w:rsidR="00B5512E" w:rsidRPr="009234B9" w:rsidRDefault="00B5512E" w:rsidP="00B430A1">
            <w:pPr>
              <w:rPr>
                <w:highlight w:val="green"/>
                <w:lang w:eastAsia="en-US"/>
              </w:rPr>
            </w:pPr>
            <w:r w:rsidRPr="009234B9">
              <w:rPr>
                <w:highlight w:val="green"/>
                <w:lang w:eastAsia="en-US"/>
              </w:rPr>
              <w:t>Time-based cell reselection to FR1 intra-frequency NR cell</w:t>
            </w:r>
          </w:p>
        </w:tc>
        <w:tc>
          <w:tcPr>
            <w:tcW w:w="1388" w:type="dxa"/>
          </w:tcPr>
          <w:p w14:paraId="6239961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3</w:t>
            </w:r>
          </w:p>
        </w:tc>
        <w:tc>
          <w:tcPr>
            <w:tcW w:w="1106" w:type="dxa"/>
          </w:tcPr>
          <w:p w14:paraId="563F53E2" w14:textId="77777777" w:rsidR="00B5512E" w:rsidRPr="009234B9" w:rsidRDefault="00B5512E" w:rsidP="00B430A1">
            <w:pPr>
              <w:rPr>
                <w:rFonts w:eastAsiaTheme="minorEastAsia"/>
                <w:highlight w:val="green"/>
                <w:lang w:val="en-US" w:eastAsia="zh-CN"/>
              </w:rPr>
            </w:pPr>
            <w:r w:rsidRPr="009234B9">
              <w:rPr>
                <w:rFonts w:eastAsiaTheme="minorEastAsia"/>
                <w:highlight w:val="green"/>
                <w:lang w:val="en-US" w:eastAsia="zh-CN"/>
              </w:rPr>
              <w:t>Xiaomi</w:t>
            </w:r>
          </w:p>
        </w:tc>
        <w:tc>
          <w:tcPr>
            <w:tcW w:w="1074" w:type="dxa"/>
          </w:tcPr>
          <w:p w14:paraId="5681DE0A" w14:textId="77777777" w:rsidR="00B5512E" w:rsidRPr="009234B9" w:rsidRDefault="00B5512E" w:rsidP="00B430A1">
            <w:pPr>
              <w:rPr>
                <w:highlight w:val="green"/>
                <w:lang w:val="en-US" w:eastAsia="zh-CN"/>
              </w:rPr>
            </w:pPr>
          </w:p>
        </w:tc>
      </w:tr>
      <w:tr w:rsidR="00B5512E" w:rsidRPr="009234B9" w14:paraId="6AC5BAAA" w14:textId="77777777" w:rsidTr="00B430A1">
        <w:tc>
          <w:tcPr>
            <w:tcW w:w="2920" w:type="dxa"/>
            <w:gridSpan w:val="2"/>
            <w:vMerge/>
          </w:tcPr>
          <w:p w14:paraId="02E68E6A" w14:textId="77777777" w:rsidR="00B5512E" w:rsidRPr="009234B9" w:rsidRDefault="00B5512E" w:rsidP="00B430A1">
            <w:pPr>
              <w:jc w:val="center"/>
              <w:rPr>
                <w:rFonts w:eastAsiaTheme="minorEastAsia"/>
                <w:highlight w:val="green"/>
                <w:lang w:val="en-US" w:eastAsia="zh-CN"/>
              </w:rPr>
            </w:pPr>
          </w:p>
        </w:tc>
        <w:tc>
          <w:tcPr>
            <w:tcW w:w="683" w:type="dxa"/>
          </w:tcPr>
          <w:p w14:paraId="61F21BDF"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w:t>
            </w:r>
            <w:r w:rsidRPr="009234B9">
              <w:rPr>
                <w:rFonts w:eastAsiaTheme="minorEastAsia" w:hint="eastAsia"/>
                <w:highlight w:val="green"/>
                <w:lang w:val="en-US" w:eastAsia="zh-CN"/>
              </w:rPr>
              <w:t>4</w:t>
            </w:r>
          </w:p>
        </w:tc>
        <w:tc>
          <w:tcPr>
            <w:tcW w:w="3485" w:type="dxa"/>
          </w:tcPr>
          <w:p w14:paraId="20243007" w14:textId="77777777" w:rsidR="00B5512E" w:rsidRPr="009234B9" w:rsidRDefault="00B5512E" w:rsidP="00B430A1">
            <w:pPr>
              <w:rPr>
                <w:highlight w:val="green"/>
                <w:lang w:eastAsia="en-US"/>
              </w:rPr>
            </w:pPr>
            <w:r w:rsidRPr="009234B9">
              <w:rPr>
                <w:highlight w:val="green"/>
                <w:lang w:eastAsia="en-US"/>
              </w:rPr>
              <w:t>Location-based cell reselection to FR1 intra-frequency NR cell</w:t>
            </w:r>
          </w:p>
        </w:tc>
        <w:tc>
          <w:tcPr>
            <w:tcW w:w="1388" w:type="dxa"/>
          </w:tcPr>
          <w:p w14:paraId="27534A3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4</w:t>
            </w:r>
          </w:p>
        </w:tc>
        <w:tc>
          <w:tcPr>
            <w:tcW w:w="1106" w:type="dxa"/>
          </w:tcPr>
          <w:p w14:paraId="4154143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X</w:t>
            </w:r>
            <w:r w:rsidRPr="009234B9">
              <w:rPr>
                <w:rFonts w:eastAsiaTheme="minorEastAsia"/>
                <w:highlight w:val="green"/>
                <w:lang w:val="en-US" w:eastAsia="zh-CN"/>
              </w:rPr>
              <w:t>iaomi</w:t>
            </w:r>
          </w:p>
        </w:tc>
        <w:tc>
          <w:tcPr>
            <w:tcW w:w="1074" w:type="dxa"/>
          </w:tcPr>
          <w:p w14:paraId="5198B788" w14:textId="77777777" w:rsidR="00B5512E" w:rsidRPr="009234B9" w:rsidRDefault="00B5512E" w:rsidP="00B430A1">
            <w:pPr>
              <w:rPr>
                <w:highlight w:val="green"/>
                <w:lang w:val="en-US" w:eastAsia="zh-CN"/>
              </w:rPr>
            </w:pPr>
          </w:p>
        </w:tc>
      </w:tr>
      <w:tr w:rsidR="00B5512E" w:rsidRPr="009234B9" w14:paraId="6AE8AF04" w14:textId="77777777" w:rsidTr="00B430A1">
        <w:tc>
          <w:tcPr>
            <w:tcW w:w="2920" w:type="dxa"/>
            <w:gridSpan w:val="2"/>
            <w:vMerge/>
          </w:tcPr>
          <w:p w14:paraId="3E96F8EE" w14:textId="77777777" w:rsidR="00B5512E" w:rsidRPr="009234B9" w:rsidRDefault="00B5512E" w:rsidP="00B430A1">
            <w:pPr>
              <w:jc w:val="center"/>
              <w:rPr>
                <w:rFonts w:eastAsiaTheme="minorEastAsia"/>
                <w:highlight w:val="green"/>
                <w:lang w:val="en-US" w:eastAsia="zh-CN"/>
              </w:rPr>
            </w:pPr>
          </w:p>
        </w:tc>
        <w:tc>
          <w:tcPr>
            <w:tcW w:w="683" w:type="dxa"/>
          </w:tcPr>
          <w:p w14:paraId="40D88EF7"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1-5</w:t>
            </w:r>
          </w:p>
        </w:tc>
        <w:tc>
          <w:tcPr>
            <w:tcW w:w="3485" w:type="dxa"/>
          </w:tcPr>
          <w:p w14:paraId="4EF15EAA" w14:textId="77777777" w:rsidR="00B5512E" w:rsidRPr="009234B9" w:rsidRDefault="00B5512E" w:rsidP="00B430A1">
            <w:pPr>
              <w:rPr>
                <w:highlight w:val="green"/>
                <w:lang w:val="en-US" w:eastAsia="zh-CN"/>
              </w:rPr>
            </w:pPr>
            <w:r w:rsidRPr="009234B9">
              <w:rPr>
                <w:highlight w:val="green"/>
                <w:lang w:eastAsia="en-US"/>
              </w:rPr>
              <w:t>Cell reselection to FR1 inter-frequency NR cell</w:t>
            </w:r>
          </w:p>
        </w:tc>
        <w:tc>
          <w:tcPr>
            <w:tcW w:w="1388" w:type="dxa"/>
          </w:tcPr>
          <w:p w14:paraId="1CC97DCC"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5</w:t>
            </w:r>
          </w:p>
        </w:tc>
        <w:tc>
          <w:tcPr>
            <w:tcW w:w="1106" w:type="dxa"/>
          </w:tcPr>
          <w:p w14:paraId="78EBAD0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L</w:t>
            </w:r>
            <w:r w:rsidRPr="009234B9">
              <w:rPr>
                <w:rFonts w:eastAsiaTheme="minorEastAsia"/>
                <w:highlight w:val="green"/>
                <w:lang w:val="en-US" w:eastAsia="zh-CN"/>
              </w:rPr>
              <w:t>GE</w:t>
            </w:r>
          </w:p>
        </w:tc>
        <w:tc>
          <w:tcPr>
            <w:tcW w:w="1074" w:type="dxa"/>
          </w:tcPr>
          <w:p w14:paraId="045924E2" w14:textId="77777777" w:rsidR="00B5512E" w:rsidRPr="009234B9" w:rsidRDefault="00B5512E" w:rsidP="00B430A1">
            <w:pPr>
              <w:rPr>
                <w:highlight w:val="green"/>
                <w:lang w:val="en-US" w:eastAsia="zh-CN"/>
              </w:rPr>
            </w:pPr>
          </w:p>
        </w:tc>
      </w:tr>
      <w:tr w:rsidR="00B5512E" w:rsidRPr="009234B9" w14:paraId="6076623A" w14:textId="77777777" w:rsidTr="00B430A1">
        <w:tc>
          <w:tcPr>
            <w:tcW w:w="2920" w:type="dxa"/>
            <w:gridSpan w:val="2"/>
            <w:vMerge/>
          </w:tcPr>
          <w:p w14:paraId="7B8F2024" w14:textId="77777777" w:rsidR="00B5512E" w:rsidRPr="009234B9" w:rsidRDefault="00B5512E" w:rsidP="00B430A1">
            <w:pPr>
              <w:jc w:val="center"/>
              <w:rPr>
                <w:rFonts w:eastAsiaTheme="minorEastAsia"/>
                <w:highlight w:val="green"/>
                <w:lang w:val="en-US" w:eastAsia="zh-CN"/>
              </w:rPr>
            </w:pPr>
          </w:p>
        </w:tc>
        <w:tc>
          <w:tcPr>
            <w:tcW w:w="683" w:type="dxa"/>
          </w:tcPr>
          <w:p w14:paraId="3CD0F04D"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1-6</w:t>
            </w:r>
          </w:p>
        </w:tc>
        <w:tc>
          <w:tcPr>
            <w:tcW w:w="3485" w:type="dxa"/>
          </w:tcPr>
          <w:p w14:paraId="369F911D" w14:textId="77777777" w:rsidR="00B5512E" w:rsidRPr="009234B9" w:rsidRDefault="00B5512E" w:rsidP="00B430A1">
            <w:pPr>
              <w:rPr>
                <w:highlight w:val="green"/>
                <w:lang w:eastAsia="en-US"/>
              </w:rPr>
            </w:pPr>
            <w:r w:rsidRPr="009234B9">
              <w:rPr>
                <w:highlight w:val="green"/>
                <w:lang w:eastAsia="en-US"/>
              </w:rPr>
              <w:t>Cell reselection to FR1 inter-frequency NR cell for UE configured with [capability for enhanced requirements]</w:t>
            </w:r>
          </w:p>
        </w:tc>
        <w:tc>
          <w:tcPr>
            <w:tcW w:w="1388" w:type="dxa"/>
          </w:tcPr>
          <w:p w14:paraId="228EE8E4"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6</w:t>
            </w:r>
          </w:p>
        </w:tc>
        <w:tc>
          <w:tcPr>
            <w:tcW w:w="1106" w:type="dxa"/>
          </w:tcPr>
          <w:p w14:paraId="5F89471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L</w:t>
            </w:r>
            <w:r w:rsidRPr="009234B9">
              <w:rPr>
                <w:rFonts w:eastAsiaTheme="minorEastAsia"/>
                <w:highlight w:val="green"/>
                <w:lang w:val="en-US" w:eastAsia="zh-CN"/>
              </w:rPr>
              <w:t>GE</w:t>
            </w:r>
          </w:p>
        </w:tc>
        <w:tc>
          <w:tcPr>
            <w:tcW w:w="1074" w:type="dxa"/>
          </w:tcPr>
          <w:p w14:paraId="307A575D" w14:textId="77777777" w:rsidR="00B5512E" w:rsidRPr="009234B9" w:rsidRDefault="00B5512E" w:rsidP="00B430A1">
            <w:pPr>
              <w:rPr>
                <w:highlight w:val="green"/>
                <w:lang w:val="en-US" w:eastAsia="zh-CN"/>
              </w:rPr>
            </w:pPr>
          </w:p>
        </w:tc>
      </w:tr>
      <w:tr w:rsidR="00B5512E" w:rsidRPr="009234B9" w14:paraId="5ABE30FD" w14:textId="77777777" w:rsidTr="00B430A1">
        <w:tc>
          <w:tcPr>
            <w:tcW w:w="2920" w:type="dxa"/>
            <w:gridSpan w:val="2"/>
            <w:vMerge/>
          </w:tcPr>
          <w:p w14:paraId="38A323F0" w14:textId="77777777" w:rsidR="00B5512E" w:rsidRPr="009234B9" w:rsidRDefault="00B5512E" w:rsidP="00B430A1">
            <w:pPr>
              <w:jc w:val="center"/>
              <w:rPr>
                <w:rFonts w:eastAsiaTheme="minorEastAsia"/>
                <w:highlight w:val="green"/>
                <w:lang w:val="en-US" w:eastAsia="zh-CN"/>
              </w:rPr>
            </w:pPr>
          </w:p>
        </w:tc>
        <w:tc>
          <w:tcPr>
            <w:tcW w:w="683" w:type="dxa"/>
          </w:tcPr>
          <w:p w14:paraId="65A671FF"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1-7</w:t>
            </w:r>
          </w:p>
        </w:tc>
        <w:tc>
          <w:tcPr>
            <w:tcW w:w="3485" w:type="dxa"/>
          </w:tcPr>
          <w:p w14:paraId="3D702C3D" w14:textId="77777777" w:rsidR="00B5512E" w:rsidRPr="009234B9" w:rsidRDefault="00B5512E" w:rsidP="00B430A1">
            <w:pPr>
              <w:rPr>
                <w:highlight w:val="green"/>
                <w:lang w:eastAsia="en-US"/>
              </w:rPr>
            </w:pPr>
            <w:r w:rsidRPr="009234B9">
              <w:rPr>
                <w:highlight w:val="green"/>
                <w:lang w:eastAsia="en-US"/>
              </w:rPr>
              <w:t>Time-based cell reselection to FR1 inter-frequency NR cell</w:t>
            </w:r>
          </w:p>
        </w:tc>
        <w:tc>
          <w:tcPr>
            <w:tcW w:w="1388" w:type="dxa"/>
          </w:tcPr>
          <w:p w14:paraId="135DE98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7</w:t>
            </w:r>
          </w:p>
        </w:tc>
        <w:tc>
          <w:tcPr>
            <w:tcW w:w="1106" w:type="dxa"/>
          </w:tcPr>
          <w:p w14:paraId="14D44020"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L</w:t>
            </w:r>
            <w:r w:rsidRPr="009234B9">
              <w:rPr>
                <w:rFonts w:eastAsiaTheme="minorEastAsia"/>
                <w:highlight w:val="green"/>
                <w:lang w:val="en-US" w:eastAsia="zh-CN"/>
              </w:rPr>
              <w:t>GE</w:t>
            </w:r>
          </w:p>
        </w:tc>
        <w:tc>
          <w:tcPr>
            <w:tcW w:w="1074" w:type="dxa"/>
          </w:tcPr>
          <w:p w14:paraId="2DACD6EE" w14:textId="77777777" w:rsidR="00B5512E" w:rsidRPr="009234B9" w:rsidRDefault="00B5512E" w:rsidP="00B430A1">
            <w:pPr>
              <w:rPr>
                <w:highlight w:val="green"/>
                <w:lang w:val="en-US" w:eastAsia="zh-CN"/>
              </w:rPr>
            </w:pPr>
          </w:p>
        </w:tc>
      </w:tr>
      <w:tr w:rsidR="00B5512E" w:rsidRPr="009234B9" w14:paraId="73093278" w14:textId="77777777" w:rsidTr="00B430A1">
        <w:tc>
          <w:tcPr>
            <w:tcW w:w="2920" w:type="dxa"/>
            <w:gridSpan w:val="2"/>
            <w:vMerge/>
          </w:tcPr>
          <w:p w14:paraId="4D6A5385" w14:textId="77777777" w:rsidR="00B5512E" w:rsidRPr="009234B9" w:rsidRDefault="00B5512E" w:rsidP="00B430A1">
            <w:pPr>
              <w:jc w:val="center"/>
              <w:rPr>
                <w:rFonts w:eastAsiaTheme="minorEastAsia"/>
                <w:highlight w:val="green"/>
                <w:lang w:val="en-US" w:eastAsia="zh-CN"/>
              </w:rPr>
            </w:pPr>
          </w:p>
        </w:tc>
        <w:tc>
          <w:tcPr>
            <w:tcW w:w="683" w:type="dxa"/>
          </w:tcPr>
          <w:p w14:paraId="0312E797"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1-8</w:t>
            </w:r>
          </w:p>
        </w:tc>
        <w:tc>
          <w:tcPr>
            <w:tcW w:w="3485" w:type="dxa"/>
          </w:tcPr>
          <w:p w14:paraId="074B5045" w14:textId="77777777" w:rsidR="00B5512E" w:rsidRPr="009234B9" w:rsidRDefault="00B5512E" w:rsidP="00B430A1">
            <w:pPr>
              <w:rPr>
                <w:highlight w:val="green"/>
                <w:lang w:eastAsia="en-US"/>
              </w:rPr>
            </w:pPr>
            <w:r w:rsidRPr="009234B9">
              <w:rPr>
                <w:highlight w:val="green"/>
                <w:lang w:eastAsia="en-US"/>
              </w:rPr>
              <w:t>Location-based cell reselection to FR1 inter-frequency NR cell</w:t>
            </w:r>
          </w:p>
        </w:tc>
        <w:tc>
          <w:tcPr>
            <w:tcW w:w="1388" w:type="dxa"/>
          </w:tcPr>
          <w:p w14:paraId="6F53145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w:t>
            </w:r>
            <w:proofErr w:type="gramStart"/>
            <w:r w:rsidRPr="009234B9">
              <w:rPr>
                <w:rFonts w:eastAsiaTheme="minorEastAsia"/>
                <w:highlight w:val="green"/>
                <w:lang w:val="en-US" w:eastAsia="zh-CN"/>
              </w:rPr>
              <w:t>1.a</w:t>
            </w:r>
            <w:proofErr w:type="gramEnd"/>
            <w:r w:rsidRPr="009234B9">
              <w:rPr>
                <w:rFonts w:eastAsiaTheme="minorEastAsia"/>
                <w:highlight w:val="green"/>
                <w:lang w:val="en-US" w:eastAsia="zh-CN"/>
              </w:rPr>
              <w:t>8</w:t>
            </w:r>
          </w:p>
        </w:tc>
        <w:tc>
          <w:tcPr>
            <w:tcW w:w="1106" w:type="dxa"/>
          </w:tcPr>
          <w:p w14:paraId="613F99E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L</w:t>
            </w:r>
            <w:r w:rsidRPr="009234B9">
              <w:rPr>
                <w:rFonts w:eastAsiaTheme="minorEastAsia"/>
                <w:highlight w:val="green"/>
                <w:lang w:val="en-US" w:eastAsia="zh-CN"/>
              </w:rPr>
              <w:t>GE</w:t>
            </w:r>
          </w:p>
        </w:tc>
        <w:tc>
          <w:tcPr>
            <w:tcW w:w="1074" w:type="dxa"/>
          </w:tcPr>
          <w:p w14:paraId="5FFFCA85" w14:textId="77777777" w:rsidR="00B5512E" w:rsidRPr="009234B9" w:rsidRDefault="00B5512E" w:rsidP="00B430A1">
            <w:pPr>
              <w:rPr>
                <w:highlight w:val="green"/>
                <w:lang w:val="en-US" w:eastAsia="zh-CN"/>
              </w:rPr>
            </w:pPr>
          </w:p>
        </w:tc>
      </w:tr>
      <w:tr w:rsidR="00B5512E" w:rsidRPr="009234B9" w14:paraId="6DE5380E" w14:textId="77777777" w:rsidTr="00B430A1">
        <w:tc>
          <w:tcPr>
            <w:tcW w:w="2920" w:type="dxa"/>
            <w:gridSpan w:val="2"/>
            <w:vMerge w:val="restart"/>
            <w:vAlign w:val="center"/>
          </w:tcPr>
          <w:p w14:paraId="42E223D9" w14:textId="77777777" w:rsidR="00B5512E" w:rsidRPr="009234B9" w:rsidRDefault="00B5512E" w:rsidP="00B430A1">
            <w:pPr>
              <w:rPr>
                <w:rFonts w:eastAsiaTheme="minorEastAsia"/>
                <w:highlight w:val="green"/>
                <w:lang w:val="en-US" w:eastAsia="zh-CN"/>
              </w:rPr>
            </w:pPr>
            <w:r w:rsidRPr="009234B9">
              <w:rPr>
                <w:highlight w:val="green"/>
                <w:lang w:eastAsia="en-US"/>
              </w:rPr>
              <w:t>Handover for satellite access</w:t>
            </w:r>
          </w:p>
        </w:tc>
        <w:tc>
          <w:tcPr>
            <w:tcW w:w="683" w:type="dxa"/>
          </w:tcPr>
          <w:p w14:paraId="78861837"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2-1</w:t>
            </w:r>
          </w:p>
        </w:tc>
        <w:tc>
          <w:tcPr>
            <w:tcW w:w="3485" w:type="dxa"/>
          </w:tcPr>
          <w:p w14:paraId="4B5BF4C2" w14:textId="77777777" w:rsidR="00B5512E" w:rsidRPr="009234B9" w:rsidRDefault="00B5512E" w:rsidP="00B430A1">
            <w:pPr>
              <w:rPr>
                <w:highlight w:val="green"/>
                <w:lang w:eastAsia="en-US"/>
              </w:rPr>
            </w:pPr>
            <w:r w:rsidRPr="009234B9">
              <w:rPr>
                <w:highlight w:val="green"/>
                <w:lang w:eastAsia="en-US"/>
              </w:rPr>
              <w:t>Intra-frequency Handover from FR1 to FR1</w:t>
            </w:r>
          </w:p>
        </w:tc>
        <w:tc>
          <w:tcPr>
            <w:tcW w:w="1388" w:type="dxa"/>
          </w:tcPr>
          <w:p w14:paraId="21C99D35" w14:textId="77777777" w:rsidR="00B5512E" w:rsidRPr="009234B9" w:rsidRDefault="00B5512E" w:rsidP="00B430A1">
            <w:pPr>
              <w:rPr>
                <w:rFonts w:eastAsiaTheme="minorEastAsia"/>
                <w:highlight w:val="green"/>
                <w:lang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w:t>
            </w:r>
            <w:proofErr w:type="gramStart"/>
            <w:r w:rsidRPr="009234B9">
              <w:rPr>
                <w:rFonts w:eastAsiaTheme="minorEastAsia"/>
                <w:highlight w:val="green"/>
                <w:lang w:val="en-US" w:eastAsia="zh-CN"/>
              </w:rPr>
              <w:t>1.b</w:t>
            </w:r>
            <w:proofErr w:type="gramEnd"/>
            <w:r w:rsidRPr="009234B9">
              <w:rPr>
                <w:rFonts w:eastAsiaTheme="minorEastAsia"/>
                <w:highlight w:val="green"/>
                <w:lang w:val="en-US" w:eastAsia="zh-CN"/>
              </w:rPr>
              <w:t>1</w:t>
            </w:r>
          </w:p>
        </w:tc>
        <w:tc>
          <w:tcPr>
            <w:tcW w:w="1106" w:type="dxa"/>
          </w:tcPr>
          <w:p w14:paraId="4EA0AEDA"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ATT</w:t>
            </w:r>
          </w:p>
        </w:tc>
        <w:tc>
          <w:tcPr>
            <w:tcW w:w="1074" w:type="dxa"/>
          </w:tcPr>
          <w:p w14:paraId="0560CEAB" w14:textId="77777777" w:rsidR="00B5512E" w:rsidRPr="009234B9" w:rsidRDefault="00B5512E" w:rsidP="00B430A1">
            <w:pPr>
              <w:rPr>
                <w:highlight w:val="green"/>
                <w:lang w:val="en-US" w:eastAsia="zh-CN"/>
              </w:rPr>
            </w:pPr>
          </w:p>
        </w:tc>
      </w:tr>
      <w:tr w:rsidR="00B5512E" w:rsidRPr="009234B9" w14:paraId="37297952" w14:textId="77777777" w:rsidTr="00B430A1">
        <w:tc>
          <w:tcPr>
            <w:tcW w:w="2920" w:type="dxa"/>
            <w:gridSpan w:val="2"/>
            <w:vMerge/>
          </w:tcPr>
          <w:p w14:paraId="0DA46B4C" w14:textId="77777777" w:rsidR="00B5512E" w:rsidRPr="009234B9" w:rsidRDefault="00B5512E" w:rsidP="00B430A1">
            <w:pPr>
              <w:jc w:val="center"/>
              <w:rPr>
                <w:rFonts w:eastAsiaTheme="minorEastAsia"/>
                <w:highlight w:val="green"/>
                <w:lang w:val="en-US" w:eastAsia="zh-CN"/>
              </w:rPr>
            </w:pPr>
          </w:p>
        </w:tc>
        <w:tc>
          <w:tcPr>
            <w:tcW w:w="683" w:type="dxa"/>
          </w:tcPr>
          <w:p w14:paraId="77B4FFF9"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2-2</w:t>
            </w:r>
          </w:p>
        </w:tc>
        <w:tc>
          <w:tcPr>
            <w:tcW w:w="3485" w:type="dxa"/>
          </w:tcPr>
          <w:p w14:paraId="75CCEA97" w14:textId="77777777" w:rsidR="00B5512E" w:rsidRPr="009234B9" w:rsidRDefault="00B5512E" w:rsidP="00B430A1">
            <w:pPr>
              <w:rPr>
                <w:highlight w:val="green"/>
                <w:lang w:eastAsia="en-US"/>
              </w:rPr>
            </w:pPr>
            <w:r w:rsidRPr="009234B9">
              <w:rPr>
                <w:highlight w:val="green"/>
                <w:lang w:eastAsia="en-US"/>
              </w:rPr>
              <w:t>Inter-frequency Handover from FR1 to FR1</w:t>
            </w:r>
          </w:p>
        </w:tc>
        <w:tc>
          <w:tcPr>
            <w:tcW w:w="1388" w:type="dxa"/>
          </w:tcPr>
          <w:p w14:paraId="51509BD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w:t>
            </w:r>
            <w:proofErr w:type="gramStart"/>
            <w:r w:rsidRPr="009234B9">
              <w:rPr>
                <w:rFonts w:eastAsiaTheme="minorEastAsia"/>
                <w:highlight w:val="green"/>
                <w:lang w:val="en-US" w:eastAsia="zh-CN"/>
              </w:rPr>
              <w:t>1.b</w:t>
            </w:r>
            <w:proofErr w:type="gramEnd"/>
            <w:r w:rsidRPr="009234B9">
              <w:rPr>
                <w:rFonts w:eastAsiaTheme="minorEastAsia"/>
                <w:highlight w:val="green"/>
                <w:lang w:val="en-US" w:eastAsia="zh-CN"/>
              </w:rPr>
              <w:t>2</w:t>
            </w:r>
          </w:p>
        </w:tc>
        <w:tc>
          <w:tcPr>
            <w:tcW w:w="1106" w:type="dxa"/>
          </w:tcPr>
          <w:p w14:paraId="1C78549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ATT</w:t>
            </w:r>
          </w:p>
        </w:tc>
        <w:tc>
          <w:tcPr>
            <w:tcW w:w="1074" w:type="dxa"/>
          </w:tcPr>
          <w:p w14:paraId="4F52D104" w14:textId="77777777" w:rsidR="00B5512E" w:rsidRPr="009234B9" w:rsidRDefault="00B5512E" w:rsidP="00B430A1">
            <w:pPr>
              <w:rPr>
                <w:highlight w:val="green"/>
                <w:lang w:val="en-US" w:eastAsia="zh-CN"/>
              </w:rPr>
            </w:pPr>
          </w:p>
        </w:tc>
      </w:tr>
      <w:tr w:rsidR="00B5512E" w:rsidRPr="009234B9" w14:paraId="2A463EC4" w14:textId="77777777" w:rsidTr="00B430A1">
        <w:tc>
          <w:tcPr>
            <w:tcW w:w="2920" w:type="dxa"/>
            <w:gridSpan w:val="2"/>
            <w:vMerge/>
          </w:tcPr>
          <w:p w14:paraId="4D2003B9" w14:textId="77777777" w:rsidR="00B5512E" w:rsidRPr="009234B9" w:rsidRDefault="00B5512E" w:rsidP="00B430A1">
            <w:pPr>
              <w:jc w:val="center"/>
              <w:rPr>
                <w:rFonts w:eastAsiaTheme="minorEastAsia"/>
                <w:highlight w:val="green"/>
                <w:lang w:val="en-US" w:eastAsia="zh-CN"/>
              </w:rPr>
            </w:pPr>
          </w:p>
        </w:tc>
        <w:tc>
          <w:tcPr>
            <w:tcW w:w="683" w:type="dxa"/>
          </w:tcPr>
          <w:p w14:paraId="603BAE3E"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2-3</w:t>
            </w:r>
          </w:p>
        </w:tc>
        <w:tc>
          <w:tcPr>
            <w:tcW w:w="3485" w:type="dxa"/>
          </w:tcPr>
          <w:p w14:paraId="6C9858C9" w14:textId="77777777" w:rsidR="00B5512E" w:rsidRPr="009234B9" w:rsidRDefault="00B5512E" w:rsidP="00B430A1">
            <w:pPr>
              <w:rPr>
                <w:highlight w:val="green"/>
                <w:lang w:eastAsia="en-US"/>
              </w:rPr>
            </w:pPr>
            <w:r w:rsidRPr="009234B9">
              <w:rPr>
                <w:highlight w:val="green"/>
                <w:lang w:eastAsia="en-US"/>
              </w:rPr>
              <w:t>Intra-frequency time-based Conditional Handover from FR1 to FR1</w:t>
            </w:r>
          </w:p>
        </w:tc>
        <w:tc>
          <w:tcPr>
            <w:tcW w:w="1388" w:type="dxa"/>
          </w:tcPr>
          <w:p w14:paraId="2B93162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w:t>
            </w:r>
            <w:proofErr w:type="gramStart"/>
            <w:r w:rsidRPr="009234B9">
              <w:rPr>
                <w:rFonts w:eastAsiaTheme="minorEastAsia"/>
                <w:highlight w:val="green"/>
                <w:lang w:val="en-US" w:eastAsia="zh-CN"/>
              </w:rPr>
              <w:t>1.b</w:t>
            </w:r>
            <w:proofErr w:type="gramEnd"/>
            <w:r w:rsidRPr="009234B9">
              <w:rPr>
                <w:rFonts w:eastAsiaTheme="minorEastAsia"/>
                <w:highlight w:val="green"/>
                <w:lang w:val="en-US" w:eastAsia="zh-CN"/>
              </w:rPr>
              <w:t>3</w:t>
            </w:r>
          </w:p>
        </w:tc>
        <w:tc>
          <w:tcPr>
            <w:tcW w:w="1106" w:type="dxa"/>
          </w:tcPr>
          <w:p w14:paraId="44C67944"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ATT</w:t>
            </w:r>
          </w:p>
        </w:tc>
        <w:tc>
          <w:tcPr>
            <w:tcW w:w="1074" w:type="dxa"/>
          </w:tcPr>
          <w:p w14:paraId="0D26F308" w14:textId="77777777" w:rsidR="00B5512E" w:rsidRPr="009234B9" w:rsidRDefault="00B5512E" w:rsidP="00B430A1">
            <w:pPr>
              <w:rPr>
                <w:highlight w:val="green"/>
                <w:lang w:val="en-US" w:eastAsia="zh-CN"/>
              </w:rPr>
            </w:pPr>
          </w:p>
        </w:tc>
      </w:tr>
      <w:tr w:rsidR="00B5512E" w:rsidRPr="009234B9" w14:paraId="5131245E" w14:textId="77777777" w:rsidTr="00B430A1">
        <w:tc>
          <w:tcPr>
            <w:tcW w:w="2920" w:type="dxa"/>
            <w:gridSpan w:val="2"/>
            <w:vMerge/>
          </w:tcPr>
          <w:p w14:paraId="63E2BC45" w14:textId="77777777" w:rsidR="00B5512E" w:rsidRPr="009234B9" w:rsidRDefault="00B5512E" w:rsidP="00B430A1">
            <w:pPr>
              <w:jc w:val="center"/>
              <w:rPr>
                <w:rFonts w:eastAsiaTheme="minorEastAsia"/>
                <w:highlight w:val="green"/>
                <w:lang w:val="en-US" w:eastAsia="zh-CN"/>
              </w:rPr>
            </w:pPr>
          </w:p>
        </w:tc>
        <w:tc>
          <w:tcPr>
            <w:tcW w:w="683" w:type="dxa"/>
          </w:tcPr>
          <w:p w14:paraId="0C5D7F75"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2-4</w:t>
            </w:r>
          </w:p>
        </w:tc>
        <w:tc>
          <w:tcPr>
            <w:tcW w:w="3485" w:type="dxa"/>
          </w:tcPr>
          <w:p w14:paraId="79EF5D8E" w14:textId="77777777" w:rsidR="00B5512E" w:rsidRPr="009234B9" w:rsidRDefault="00B5512E" w:rsidP="00B430A1">
            <w:pPr>
              <w:rPr>
                <w:highlight w:val="green"/>
                <w:lang w:eastAsia="en-US"/>
              </w:rPr>
            </w:pPr>
            <w:r w:rsidRPr="009234B9">
              <w:rPr>
                <w:highlight w:val="green"/>
                <w:lang w:eastAsia="en-US"/>
              </w:rPr>
              <w:t>Inter-frequency time-based Conditional Handover from FR1 to FR1</w:t>
            </w:r>
          </w:p>
        </w:tc>
        <w:tc>
          <w:tcPr>
            <w:tcW w:w="1388" w:type="dxa"/>
          </w:tcPr>
          <w:p w14:paraId="6EE4F74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w:t>
            </w:r>
            <w:proofErr w:type="gramStart"/>
            <w:r w:rsidRPr="009234B9">
              <w:rPr>
                <w:rFonts w:eastAsiaTheme="minorEastAsia"/>
                <w:highlight w:val="green"/>
                <w:lang w:val="en-US" w:eastAsia="zh-CN"/>
              </w:rPr>
              <w:t>1.b</w:t>
            </w:r>
            <w:proofErr w:type="gramEnd"/>
            <w:r w:rsidRPr="009234B9">
              <w:rPr>
                <w:rFonts w:eastAsiaTheme="minorEastAsia"/>
                <w:highlight w:val="green"/>
                <w:lang w:val="en-US" w:eastAsia="zh-CN"/>
              </w:rPr>
              <w:t>4</w:t>
            </w:r>
          </w:p>
        </w:tc>
        <w:tc>
          <w:tcPr>
            <w:tcW w:w="1106" w:type="dxa"/>
          </w:tcPr>
          <w:p w14:paraId="60F0931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ATT</w:t>
            </w:r>
          </w:p>
        </w:tc>
        <w:tc>
          <w:tcPr>
            <w:tcW w:w="1074" w:type="dxa"/>
          </w:tcPr>
          <w:p w14:paraId="08481A99" w14:textId="77777777" w:rsidR="00B5512E" w:rsidRPr="009234B9" w:rsidRDefault="00B5512E" w:rsidP="00B430A1">
            <w:pPr>
              <w:rPr>
                <w:highlight w:val="green"/>
                <w:lang w:val="en-US" w:eastAsia="zh-CN"/>
              </w:rPr>
            </w:pPr>
          </w:p>
        </w:tc>
      </w:tr>
      <w:tr w:rsidR="00B5512E" w:rsidRPr="009234B9" w14:paraId="518047BE" w14:textId="77777777" w:rsidTr="00B430A1">
        <w:tc>
          <w:tcPr>
            <w:tcW w:w="2920" w:type="dxa"/>
            <w:gridSpan w:val="2"/>
            <w:vMerge/>
          </w:tcPr>
          <w:p w14:paraId="654CFA3F" w14:textId="77777777" w:rsidR="00B5512E" w:rsidRPr="009234B9" w:rsidRDefault="00B5512E" w:rsidP="00B430A1">
            <w:pPr>
              <w:jc w:val="center"/>
              <w:rPr>
                <w:rFonts w:eastAsiaTheme="minorEastAsia"/>
                <w:highlight w:val="green"/>
                <w:lang w:val="en-US" w:eastAsia="zh-CN"/>
              </w:rPr>
            </w:pPr>
          </w:p>
        </w:tc>
        <w:tc>
          <w:tcPr>
            <w:tcW w:w="683" w:type="dxa"/>
          </w:tcPr>
          <w:p w14:paraId="55292365"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2-5</w:t>
            </w:r>
          </w:p>
        </w:tc>
        <w:tc>
          <w:tcPr>
            <w:tcW w:w="3485" w:type="dxa"/>
          </w:tcPr>
          <w:p w14:paraId="263FB1BC" w14:textId="77777777" w:rsidR="00B5512E" w:rsidRPr="009234B9" w:rsidRDefault="00B5512E" w:rsidP="00B430A1">
            <w:pPr>
              <w:rPr>
                <w:highlight w:val="green"/>
                <w:lang w:eastAsia="en-US"/>
              </w:rPr>
            </w:pPr>
            <w:r w:rsidRPr="009234B9">
              <w:rPr>
                <w:highlight w:val="green"/>
                <w:lang w:eastAsia="en-US"/>
              </w:rPr>
              <w:t>Intra-frequency distance-based Conditional Handover from FR1 to FR1</w:t>
            </w:r>
          </w:p>
        </w:tc>
        <w:tc>
          <w:tcPr>
            <w:tcW w:w="1388" w:type="dxa"/>
          </w:tcPr>
          <w:p w14:paraId="74923D2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w:t>
            </w:r>
            <w:proofErr w:type="gramStart"/>
            <w:r w:rsidRPr="009234B9">
              <w:rPr>
                <w:rFonts w:eastAsiaTheme="minorEastAsia"/>
                <w:highlight w:val="green"/>
                <w:lang w:val="en-US" w:eastAsia="zh-CN"/>
              </w:rPr>
              <w:t>1.b</w:t>
            </w:r>
            <w:proofErr w:type="gramEnd"/>
            <w:r w:rsidRPr="009234B9">
              <w:rPr>
                <w:rFonts w:eastAsiaTheme="minorEastAsia"/>
                <w:highlight w:val="green"/>
                <w:lang w:val="en-US" w:eastAsia="zh-CN"/>
              </w:rPr>
              <w:t>5</w:t>
            </w:r>
          </w:p>
        </w:tc>
        <w:tc>
          <w:tcPr>
            <w:tcW w:w="1106" w:type="dxa"/>
          </w:tcPr>
          <w:p w14:paraId="2941FD4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ATT</w:t>
            </w:r>
          </w:p>
        </w:tc>
        <w:tc>
          <w:tcPr>
            <w:tcW w:w="1074" w:type="dxa"/>
          </w:tcPr>
          <w:p w14:paraId="639E7877" w14:textId="77777777" w:rsidR="00B5512E" w:rsidRPr="009234B9" w:rsidRDefault="00B5512E" w:rsidP="00B430A1">
            <w:pPr>
              <w:rPr>
                <w:highlight w:val="green"/>
                <w:lang w:val="en-US" w:eastAsia="zh-CN"/>
              </w:rPr>
            </w:pPr>
          </w:p>
        </w:tc>
      </w:tr>
      <w:tr w:rsidR="00B5512E" w:rsidRPr="009234B9" w14:paraId="2DF1A457" w14:textId="77777777" w:rsidTr="00B430A1">
        <w:tc>
          <w:tcPr>
            <w:tcW w:w="2920" w:type="dxa"/>
            <w:gridSpan w:val="2"/>
            <w:vMerge/>
          </w:tcPr>
          <w:p w14:paraId="414D2E0C" w14:textId="77777777" w:rsidR="00B5512E" w:rsidRPr="009234B9" w:rsidRDefault="00B5512E" w:rsidP="00B430A1">
            <w:pPr>
              <w:jc w:val="center"/>
              <w:rPr>
                <w:rFonts w:eastAsiaTheme="minorEastAsia"/>
                <w:highlight w:val="green"/>
                <w:lang w:val="en-US" w:eastAsia="zh-CN"/>
              </w:rPr>
            </w:pPr>
          </w:p>
        </w:tc>
        <w:tc>
          <w:tcPr>
            <w:tcW w:w="683" w:type="dxa"/>
          </w:tcPr>
          <w:p w14:paraId="48EC5D06"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2-6</w:t>
            </w:r>
          </w:p>
        </w:tc>
        <w:tc>
          <w:tcPr>
            <w:tcW w:w="3485" w:type="dxa"/>
          </w:tcPr>
          <w:p w14:paraId="2EB980C7" w14:textId="77777777" w:rsidR="00B5512E" w:rsidRPr="009234B9" w:rsidRDefault="00B5512E" w:rsidP="00B430A1">
            <w:pPr>
              <w:rPr>
                <w:highlight w:val="green"/>
                <w:lang w:eastAsia="en-US"/>
              </w:rPr>
            </w:pPr>
            <w:r w:rsidRPr="009234B9">
              <w:rPr>
                <w:highlight w:val="green"/>
                <w:lang w:eastAsia="en-US"/>
              </w:rPr>
              <w:t>Inter-frequency distance -based Conditional Handover from FR1 to FR1</w:t>
            </w:r>
          </w:p>
        </w:tc>
        <w:tc>
          <w:tcPr>
            <w:tcW w:w="1388" w:type="dxa"/>
          </w:tcPr>
          <w:p w14:paraId="1D8E24B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w:t>
            </w:r>
            <w:proofErr w:type="gramStart"/>
            <w:r w:rsidRPr="009234B9">
              <w:rPr>
                <w:rFonts w:eastAsiaTheme="minorEastAsia"/>
                <w:highlight w:val="green"/>
                <w:lang w:val="en-US" w:eastAsia="zh-CN"/>
              </w:rPr>
              <w:t>1.b</w:t>
            </w:r>
            <w:proofErr w:type="gramEnd"/>
            <w:r w:rsidRPr="009234B9">
              <w:rPr>
                <w:rFonts w:eastAsiaTheme="minorEastAsia"/>
                <w:highlight w:val="green"/>
                <w:lang w:val="en-US" w:eastAsia="zh-CN"/>
              </w:rPr>
              <w:t>6</w:t>
            </w:r>
          </w:p>
        </w:tc>
        <w:tc>
          <w:tcPr>
            <w:tcW w:w="1106" w:type="dxa"/>
          </w:tcPr>
          <w:p w14:paraId="712352D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ATT</w:t>
            </w:r>
          </w:p>
        </w:tc>
        <w:tc>
          <w:tcPr>
            <w:tcW w:w="1074" w:type="dxa"/>
          </w:tcPr>
          <w:p w14:paraId="732D5A64" w14:textId="77777777" w:rsidR="00B5512E" w:rsidRPr="009234B9" w:rsidRDefault="00B5512E" w:rsidP="00B430A1">
            <w:pPr>
              <w:rPr>
                <w:highlight w:val="green"/>
                <w:lang w:val="en-US" w:eastAsia="zh-CN"/>
              </w:rPr>
            </w:pPr>
          </w:p>
        </w:tc>
      </w:tr>
      <w:tr w:rsidR="00B5512E" w:rsidRPr="009234B9" w14:paraId="3D49E073" w14:textId="77777777" w:rsidTr="00B430A1">
        <w:tc>
          <w:tcPr>
            <w:tcW w:w="1194" w:type="dxa"/>
            <w:vMerge w:val="restart"/>
            <w:vAlign w:val="center"/>
          </w:tcPr>
          <w:p w14:paraId="2A3A7ABE" w14:textId="77777777" w:rsidR="00B5512E" w:rsidRPr="009234B9" w:rsidRDefault="00B5512E" w:rsidP="00B430A1">
            <w:pPr>
              <w:rPr>
                <w:rFonts w:eastAsiaTheme="minorEastAsia"/>
                <w:highlight w:val="green"/>
                <w:lang w:val="en-US" w:eastAsia="zh-CN"/>
              </w:rPr>
            </w:pPr>
            <w:r w:rsidRPr="009234B9">
              <w:rPr>
                <w:highlight w:val="green"/>
                <w:lang w:eastAsia="en-US"/>
              </w:rPr>
              <w:t>RRC Connection Mobility Control</w:t>
            </w:r>
          </w:p>
        </w:tc>
        <w:tc>
          <w:tcPr>
            <w:tcW w:w="1726" w:type="dxa"/>
            <w:vMerge w:val="restart"/>
          </w:tcPr>
          <w:p w14:paraId="20839C66" w14:textId="77777777" w:rsidR="00B5512E" w:rsidRPr="009234B9" w:rsidRDefault="00B5512E" w:rsidP="00B430A1">
            <w:pPr>
              <w:rPr>
                <w:rFonts w:eastAsiaTheme="minorEastAsia"/>
                <w:highlight w:val="green"/>
                <w:lang w:val="en-US" w:eastAsia="zh-CN"/>
              </w:rPr>
            </w:pPr>
            <w:r w:rsidRPr="009234B9">
              <w:rPr>
                <w:highlight w:val="green"/>
                <w:lang w:eastAsia="en-US"/>
              </w:rPr>
              <w:t>RRC Re-establishment for satellite access</w:t>
            </w:r>
          </w:p>
        </w:tc>
        <w:tc>
          <w:tcPr>
            <w:tcW w:w="683" w:type="dxa"/>
          </w:tcPr>
          <w:p w14:paraId="7413B291"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3-1-1</w:t>
            </w:r>
          </w:p>
        </w:tc>
        <w:tc>
          <w:tcPr>
            <w:tcW w:w="3485" w:type="dxa"/>
          </w:tcPr>
          <w:p w14:paraId="32B669C0" w14:textId="77777777" w:rsidR="00B5512E" w:rsidRPr="009234B9" w:rsidRDefault="00B5512E" w:rsidP="00B430A1">
            <w:pPr>
              <w:rPr>
                <w:highlight w:val="green"/>
                <w:lang w:eastAsia="en-US"/>
              </w:rPr>
            </w:pPr>
            <w:r w:rsidRPr="009234B9">
              <w:rPr>
                <w:highlight w:val="green"/>
                <w:lang w:eastAsia="en-US"/>
              </w:rPr>
              <w:t>Intra-frequency RRC Re-establishment in FR1</w:t>
            </w:r>
          </w:p>
        </w:tc>
        <w:tc>
          <w:tcPr>
            <w:tcW w:w="1388" w:type="dxa"/>
          </w:tcPr>
          <w:p w14:paraId="1B03B50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.14.2.2.1.c1</w:t>
            </w:r>
          </w:p>
        </w:tc>
        <w:tc>
          <w:tcPr>
            <w:tcW w:w="1106" w:type="dxa"/>
          </w:tcPr>
          <w:p w14:paraId="7843C16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5A60592C" w14:textId="77777777" w:rsidR="00B5512E" w:rsidRPr="009234B9" w:rsidRDefault="00B5512E" w:rsidP="00B430A1">
            <w:pPr>
              <w:rPr>
                <w:highlight w:val="green"/>
                <w:lang w:val="en-US" w:eastAsia="zh-CN"/>
              </w:rPr>
            </w:pPr>
          </w:p>
        </w:tc>
      </w:tr>
      <w:tr w:rsidR="00B5512E" w:rsidRPr="009234B9" w14:paraId="71A8D621" w14:textId="77777777" w:rsidTr="00B430A1">
        <w:tc>
          <w:tcPr>
            <w:tcW w:w="1194" w:type="dxa"/>
            <w:vMerge/>
          </w:tcPr>
          <w:p w14:paraId="56347218" w14:textId="77777777" w:rsidR="00B5512E" w:rsidRPr="009234B9" w:rsidRDefault="00B5512E" w:rsidP="00B430A1">
            <w:pPr>
              <w:jc w:val="center"/>
              <w:rPr>
                <w:rFonts w:eastAsiaTheme="minorEastAsia"/>
                <w:highlight w:val="green"/>
                <w:lang w:val="en-US" w:eastAsia="zh-CN"/>
              </w:rPr>
            </w:pPr>
          </w:p>
        </w:tc>
        <w:tc>
          <w:tcPr>
            <w:tcW w:w="1726" w:type="dxa"/>
            <w:vMerge/>
          </w:tcPr>
          <w:p w14:paraId="3509E626" w14:textId="77777777" w:rsidR="00B5512E" w:rsidRPr="009234B9" w:rsidRDefault="00B5512E" w:rsidP="00B430A1">
            <w:pPr>
              <w:jc w:val="center"/>
              <w:rPr>
                <w:rFonts w:eastAsiaTheme="minorEastAsia"/>
                <w:highlight w:val="green"/>
                <w:lang w:val="en-US" w:eastAsia="zh-CN"/>
              </w:rPr>
            </w:pPr>
          </w:p>
        </w:tc>
        <w:tc>
          <w:tcPr>
            <w:tcW w:w="683" w:type="dxa"/>
          </w:tcPr>
          <w:p w14:paraId="57CF1B11"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3-1-2</w:t>
            </w:r>
          </w:p>
        </w:tc>
        <w:tc>
          <w:tcPr>
            <w:tcW w:w="3485" w:type="dxa"/>
          </w:tcPr>
          <w:p w14:paraId="3F4E3E28" w14:textId="77777777" w:rsidR="00B5512E" w:rsidRPr="009234B9" w:rsidRDefault="00B5512E" w:rsidP="00B430A1">
            <w:pPr>
              <w:rPr>
                <w:highlight w:val="green"/>
                <w:lang w:eastAsia="en-US"/>
              </w:rPr>
            </w:pPr>
            <w:r w:rsidRPr="009234B9">
              <w:rPr>
                <w:highlight w:val="green"/>
                <w:lang w:eastAsia="en-US"/>
              </w:rPr>
              <w:t>Inter-frequency RRC Re-establishment in FR1</w:t>
            </w:r>
          </w:p>
        </w:tc>
        <w:tc>
          <w:tcPr>
            <w:tcW w:w="1388" w:type="dxa"/>
          </w:tcPr>
          <w:p w14:paraId="37B35C5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.14.2.2.1.c2</w:t>
            </w:r>
          </w:p>
        </w:tc>
        <w:tc>
          <w:tcPr>
            <w:tcW w:w="1106" w:type="dxa"/>
          </w:tcPr>
          <w:p w14:paraId="76EA97AC"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20C99D6B" w14:textId="77777777" w:rsidR="00B5512E" w:rsidRPr="009234B9" w:rsidRDefault="00B5512E" w:rsidP="00B430A1">
            <w:pPr>
              <w:rPr>
                <w:highlight w:val="green"/>
                <w:lang w:val="en-US" w:eastAsia="zh-CN"/>
              </w:rPr>
            </w:pPr>
          </w:p>
        </w:tc>
      </w:tr>
      <w:tr w:rsidR="00B5512E" w:rsidRPr="009234B9" w14:paraId="427BCF53" w14:textId="77777777" w:rsidTr="00B430A1">
        <w:tc>
          <w:tcPr>
            <w:tcW w:w="1194" w:type="dxa"/>
            <w:vMerge/>
          </w:tcPr>
          <w:p w14:paraId="752B9C08" w14:textId="77777777" w:rsidR="00B5512E" w:rsidRPr="009234B9" w:rsidRDefault="00B5512E" w:rsidP="00B430A1">
            <w:pPr>
              <w:rPr>
                <w:rFonts w:eastAsiaTheme="minorEastAsia"/>
                <w:highlight w:val="green"/>
                <w:lang w:val="en-US" w:eastAsia="zh-CN"/>
              </w:rPr>
            </w:pPr>
          </w:p>
        </w:tc>
        <w:tc>
          <w:tcPr>
            <w:tcW w:w="1726" w:type="dxa"/>
            <w:vMerge w:val="restart"/>
          </w:tcPr>
          <w:p w14:paraId="250DDC6A" w14:textId="77777777" w:rsidR="00B5512E" w:rsidRPr="009234B9" w:rsidRDefault="00B5512E" w:rsidP="00B430A1">
            <w:pPr>
              <w:rPr>
                <w:rFonts w:eastAsiaTheme="minorEastAsia"/>
                <w:highlight w:val="green"/>
                <w:lang w:val="en-US" w:eastAsia="zh-CN"/>
              </w:rPr>
            </w:pPr>
            <w:r w:rsidRPr="009234B9">
              <w:rPr>
                <w:highlight w:val="green"/>
                <w:lang w:eastAsia="en-US"/>
              </w:rPr>
              <w:t>Random access for satellite access</w:t>
            </w:r>
          </w:p>
        </w:tc>
        <w:tc>
          <w:tcPr>
            <w:tcW w:w="683" w:type="dxa"/>
          </w:tcPr>
          <w:p w14:paraId="1FCD8B94"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3-2-1</w:t>
            </w:r>
          </w:p>
        </w:tc>
        <w:tc>
          <w:tcPr>
            <w:tcW w:w="3485" w:type="dxa"/>
          </w:tcPr>
          <w:p w14:paraId="2B7061AB" w14:textId="77777777" w:rsidR="00B5512E" w:rsidRPr="009234B9" w:rsidRDefault="00B5512E" w:rsidP="00B430A1">
            <w:pPr>
              <w:rPr>
                <w:highlight w:val="green"/>
                <w:lang w:eastAsia="en-US"/>
              </w:rPr>
            </w:pPr>
            <w:r w:rsidRPr="009234B9">
              <w:rPr>
                <w:highlight w:val="green"/>
                <w:lang w:eastAsia="en-US"/>
              </w:rPr>
              <w:t>4-step RA type contention based random access test in FR1</w:t>
            </w:r>
          </w:p>
        </w:tc>
        <w:tc>
          <w:tcPr>
            <w:tcW w:w="1388" w:type="dxa"/>
          </w:tcPr>
          <w:p w14:paraId="115F99B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.14.2.2.</w:t>
            </w:r>
            <w:proofErr w:type="gramStart"/>
            <w:r w:rsidRPr="009234B9">
              <w:rPr>
                <w:rFonts w:eastAsiaTheme="minorEastAsia"/>
                <w:highlight w:val="green"/>
                <w:lang w:val="en-US" w:eastAsia="zh-CN"/>
              </w:rPr>
              <w:t>2.d</w:t>
            </w:r>
            <w:proofErr w:type="gramEnd"/>
            <w:r w:rsidRPr="009234B9">
              <w:rPr>
                <w:rFonts w:eastAsiaTheme="minorEastAsia"/>
                <w:highlight w:val="green"/>
                <w:lang w:val="en-US" w:eastAsia="zh-CN"/>
              </w:rPr>
              <w:t>1</w:t>
            </w:r>
          </w:p>
        </w:tc>
        <w:tc>
          <w:tcPr>
            <w:tcW w:w="1106" w:type="dxa"/>
          </w:tcPr>
          <w:p w14:paraId="1B99BF7B" w14:textId="77777777" w:rsidR="00B5512E" w:rsidRPr="009234B9" w:rsidRDefault="00B5512E" w:rsidP="00B430A1">
            <w:pPr>
              <w:rPr>
                <w:rFonts w:eastAsiaTheme="minorEastAsia"/>
                <w:highlight w:val="green"/>
                <w:lang w:val="en-US" w:eastAsia="zh-CN"/>
              </w:rPr>
            </w:pPr>
          </w:p>
        </w:tc>
        <w:tc>
          <w:tcPr>
            <w:tcW w:w="1074" w:type="dxa"/>
          </w:tcPr>
          <w:p w14:paraId="745380A9" w14:textId="77777777" w:rsidR="00B5512E" w:rsidRPr="009234B9" w:rsidRDefault="00B5512E" w:rsidP="00B430A1">
            <w:pPr>
              <w:rPr>
                <w:highlight w:val="green"/>
                <w:lang w:val="en-US" w:eastAsia="zh-CN"/>
              </w:rPr>
            </w:pPr>
          </w:p>
        </w:tc>
      </w:tr>
      <w:tr w:rsidR="00B5512E" w:rsidRPr="009234B9" w14:paraId="791ADEC1" w14:textId="77777777" w:rsidTr="00B430A1">
        <w:tc>
          <w:tcPr>
            <w:tcW w:w="1194" w:type="dxa"/>
            <w:vMerge/>
          </w:tcPr>
          <w:p w14:paraId="22CD8DC7" w14:textId="77777777" w:rsidR="00B5512E" w:rsidRPr="009234B9" w:rsidRDefault="00B5512E" w:rsidP="00B430A1">
            <w:pPr>
              <w:jc w:val="center"/>
              <w:rPr>
                <w:rFonts w:eastAsiaTheme="minorEastAsia"/>
                <w:highlight w:val="green"/>
                <w:lang w:val="en-US" w:eastAsia="zh-CN"/>
              </w:rPr>
            </w:pPr>
          </w:p>
        </w:tc>
        <w:tc>
          <w:tcPr>
            <w:tcW w:w="1726" w:type="dxa"/>
            <w:vMerge/>
          </w:tcPr>
          <w:p w14:paraId="42C4D0FA" w14:textId="77777777" w:rsidR="00B5512E" w:rsidRPr="009234B9" w:rsidRDefault="00B5512E" w:rsidP="00B430A1">
            <w:pPr>
              <w:jc w:val="center"/>
              <w:rPr>
                <w:rFonts w:eastAsiaTheme="minorEastAsia"/>
                <w:highlight w:val="green"/>
                <w:lang w:val="en-US" w:eastAsia="zh-CN"/>
              </w:rPr>
            </w:pPr>
          </w:p>
        </w:tc>
        <w:tc>
          <w:tcPr>
            <w:tcW w:w="683" w:type="dxa"/>
          </w:tcPr>
          <w:p w14:paraId="1391DDD1"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3-2-2</w:t>
            </w:r>
          </w:p>
        </w:tc>
        <w:tc>
          <w:tcPr>
            <w:tcW w:w="3485" w:type="dxa"/>
          </w:tcPr>
          <w:p w14:paraId="5DF749FB" w14:textId="77777777" w:rsidR="00B5512E" w:rsidRPr="009234B9" w:rsidRDefault="00B5512E" w:rsidP="00B430A1">
            <w:pPr>
              <w:rPr>
                <w:highlight w:val="green"/>
                <w:lang w:eastAsia="en-US"/>
              </w:rPr>
            </w:pPr>
            <w:r w:rsidRPr="009234B9">
              <w:rPr>
                <w:highlight w:val="green"/>
                <w:lang w:eastAsia="en-US"/>
              </w:rPr>
              <w:t>4-step RA type non-contention based random access test in FR1</w:t>
            </w:r>
          </w:p>
        </w:tc>
        <w:tc>
          <w:tcPr>
            <w:tcW w:w="1388" w:type="dxa"/>
          </w:tcPr>
          <w:p w14:paraId="72DDFEB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.14.2.2.</w:t>
            </w:r>
            <w:proofErr w:type="gramStart"/>
            <w:r w:rsidRPr="009234B9">
              <w:rPr>
                <w:rFonts w:eastAsiaTheme="minorEastAsia"/>
                <w:highlight w:val="green"/>
                <w:lang w:val="en-US" w:eastAsia="zh-CN"/>
              </w:rPr>
              <w:t>2.d</w:t>
            </w:r>
            <w:proofErr w:type="gramEnd"/>
            <w:r w:rsidRPr="009234B9">
              <w:rPr>
                <w:rFonts w:eastAsiaTheme="minorEastAsia"/>
                <w:highlight w:val="green"/>
                <w:lang w:val="en-US" w:eastAsia="zh-CN"/>
              </w:rPr>
              <w:t>2</w:t>
            </w:r>
          </w:p>
        </w:tc>
        <w:tc>
          <w:tcPr>
            <w:tcW w:w="1106" w:type="dxa"/>
          </w:tcPr>
          <w:p w14:paraId="4981BF32" w14:textId="77777777" w:rsidR="00B5512E" w:rsidRPr="009234B9" w:rsidRDefault="00B5512E" w:rsidP="00B430A1">
            <w:pPr>
              <w:rPr>
                <w:rFonts w:eastAsiaTheme="minorEastAsia"/>
                <w:highlight w:val="green"/>
                <w:lang w:val="en-US" w:eastAsia="zh-CN"/>
              </w:rPr>
            </w:pPr>
          </w:p>
        </w:tc>
        <w:tc>
          <w:tcPr>
            <w:tcW w:w="1074" w:type="dxa"/>
          </w:tcPr>
          <w:p w14:paraId="1190BFCD" w14:textId="77777777" w:rsidR="00B5512E" w:rsidRPr="009234B9" w:rsidRDefault="00B5512E" w:rsidP="00B430A1">
            <w:pPr>
              <w:rPr>
                <w:highlight w:val="green"/>
                <w:lang w:val="en-US" w:eastAsia="zh-CN"/>
              </w:rPr>
            </w:pPr>
          </w:p>
        </w:tc>
      </w:tr>
      <w:tr w:rsidR="00B5512E" w:rsidRPr="009234B9" w14:paraId="25A51ABF" w14:textId="77777777" w:rsidTr="00B430A1">
        <w:tc>
          <w:tcPr>
            <w:tcW w:w="1194" w:type="dxa"/>
            <w:vMerge/>
          </w:tcPr>
          <w:p w14:paraId="16E096AA" w14:textId="77777777" w:rsidR="00B5512E" w:rsidRPr="009234B9" w:rsidRDefault="00B5512E" w:rsidP="00B430A1">
            <w:pPr>
              <w:rPr>
                <w:rFonts w:eastAsiaTheme="minorEastAsia"/>
                <w:highlight w:val="green"/>
                <w:lang w:val="en-US" w:eastAsia="zh-CN"/>
              </w:rPr>
            </w:pPr>
          </w:p>
        </w:tc>
        <w:tc>
          <w:tcPr>
            <w:tcW w:w="1726" w:type="dxa"/>
          </w:tcPr>
          <w:p w14:paraId="4100B7AC" w14:textId="77777777" w:rsidR="00B5512E" w:rsidRPr="009234B9" w:rsidRDefault="00B5512E" w:rsidP="00B430A1">
            <w:pPr>
              <w:rPr>
                <w:rFonts w:eastAsiaTheme="minorEastAsia"/>
                <w:highlight w:val="green"/>
                <w:lang w:val="en-US" w:eastAsia="zh-CN"/>
              </w:rPr>
            </w:pPr>
            <w:r w:rsidRPr="009234B9">
              <w:rPr>
                <w:highlight w:val="green"/>
                <w:lang w:eastAsia="en-US"/>
              </w:rPr>
              <w:t>RRC Connection Release with Redirection for satellite access</w:t>
            </w:r>
          </w:p>
        </w:tc>
        <w:tc>
          <w:tcPr>
            <w:tcW w:w="683" w:type="dxa"/>
          </w:tcPr>
          <w:p w14:paraId="53931900"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3-3-1</w:t>
            </w:r>
          </w:p>
        </w:tc>
        <w:tc>
          <w:tcPr>
            <w:tcW w:w="3485" w:type="dxa"/>
          </w:tcPr>
          <w:p w14:paraId="4D32F4D5" w14:textId="77777777" w:rsidR="00B5512E" w:rsidRPr="009234B9" w:rsidRDefault="00B5512E" w:rsidP="00B430A1">
            <w:pPr>
              <w:rPr>
                <w:highlight w:val="green"/>
                <w:lang w:eastAsia="en-US"/>
              </w:rPr>
            </w:pPr>
            <w:r w:rsidRPr="009234B9">
              <w:rPr>
                <w:highlight w:val="green"/>
                <w:lang w:eastAsia="en-US"/>
              </w:rPr>
              <w:t>Redirection from FR1 to FR1</w:t>
            </w:r>
          </w:p>
        </w:tc>
        <w:tc>
          <w:tcPr>
            <w:tcW w:w="1388" w:type="dxa"/>
          </w:tcPr>
          <w:p w14:paraId="36E7756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.14.2.2.</w:t>
            </w:r>
            <w:proofErr w:type="gramStart"/>
            <w:r w:rsidRPr="009234B9">
              <w:rPr>
                <w:rFonts w:eastAsiaTheme="minorEastAsia"/>
                <w:highlight w:val="green"/>
                <w:lang w:val="en-US" w:eastAsia="zh-CN"/>
              </w:rPr>
              <w:t>3.e</w:t>
            </w:r>
            <w:proofErr w:type="gramEnd"/>
            <w:r w:rsidRPr="009234B9">
              <w:rPr>
                <w:rFonts w:eastAsiaTheme="minorEastAsia"/>
                <w:highlight w:val="green"/>
                <w:lang w:val="en-US" w:eastAsia="zh-CN"/>
              </w:rPr>
              <w:t>1</w:t>
            </w:r>
          </w:p>
        </w:tc>
        <w:tc>
          <w:tcPr>
            <w:tcW w:w="1106" w:type="dxa"/>
          </w:tcPr>
          <w:p w14:paraId="6890E5EF" w14:textId="77777777" w:rsidR="00B5512E" w:rsidRPr="009234B9" w:rsidRDefault="00B5512E" w:rsidP="00B430A1">
            <w:pPr>
              <w:rPr>
                <w:rFonts w:eastAsiaTheme="minorEastAsia"/>
                <w:highlight w:val="green"/>
                <w:lang w:val="en-US" w:eastAsia="zh-CN"/>
              </w:rPr>
            </w:pPr>
          </w:p>
        </w:tc>
        <w:tc>
          <w:tcPr>
            <w:tcW w:w="1074" w:type="dxa"/>
          </w:tcPr>
          <w:p w14:paraId="19D1EE06" w14:textId="77777777" w:rsidR="00B5512E" w:rsidRPr="009234B9" w:rsidRDefault="00B5512E" w:rsidP="00B430A1">
            <w:pPr>
              <w:rPr>
                <w:highlight w:val="green"/>
                <w:lang w:val="en-US" w:eastAsia="zh-CN"/>
              </w:rPr>
            </w:pPr>
          </w:p>
        </w:tc>
      </w:tr>
      <w:tr w:rsidR="00B5512E" w:rsidRPr="009234B9" w14:paraId="015F46CF" w14:textId="77777777" w:rsidTr="00B430A1">
        <w:tc>
          <w:tcPr>
            <w:tcW w:w="2920" w:type="dxa"/>
            <w:gridSpan w:val="2"/>
            <w:vMerge w:val="restart"/>
          </w:tcPr>
          <w:p w14:paraId="49FFDE90" w14:textId="77777777" w:rsidR="00B5512E" w:rsidRPr="009234B9" w:rsidRDefault="00B5512E" w:rsidP="00B430A1">
            <w:pPr>
              <w:rPr>
                <w:rFonts w:eastAsiaTheme="minorEastAsia"/>
                <w:highlight w:val="green"/>
                <w:lang w:val="en-US" w:eastAsia="zh-CN"/>
              </w:rPr>
            </w:pPr>
            <w:r w:rsidRPr="009234B9">
              <w:rPr>
                <w:highlight w:val="green"/>
                <w:lang w:eastAsia="en-US"/>
              </w:rPr>
              <w:t xml:space="preserve">UE timing </w:t>
            </w:r>
            <w:r w:rsidRPr="009234B9">
              <w:rPr>
                <w:rFonts w:asciiTheme="minorEastAsia" w:eastAsiaTheme="minorEastAsia" w:hAnsiTheme="minorEastAsia" w:hint="eastAsia"/>
                <w:highlight w:val="green"/>
                <w:lang w:eastAsia="zh-CN"/>
              </w:rPr>
              <w:t>requirements</w:t>
            </w:r>
            <w:r w:rsidRPr="009234B9">
              <w:rPr>
                <w:highlight w:val="green"/>
                <w:lang w:eastAsia="en-US"/>
              </w:rPr>
              <w:t xml:space="preserve"> for satellite access</w:t>
            </w:r>
          </w:p>
        </w:tc>
        <w:tc>
          <w:tcPr>
            <w:tcW w:w="683" w:type="dxa"/>
          </w:tcPr>
          <w:p w14:paraId="780A1798"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4-1</w:t>
            </w:r>
          </w:p>
        </w:tc>
        <w:tc>
          <w:tcPr>
            <w:tcW w:w="3485" w:type="dxa"/>
          </w:tcPr>
          <w:p w14:paraId="363827E4" w14:textId="77777777" w:rsidR="00B5512E" w:rsidRPr="009234B9" w:rsidRDefault="00B5512E" w:rsidP="00B430A1">
            <w:pPr>
              <w:rPr>
                <w:highlight w:val="green"/>
                <w:lang w:eastAsia="en-US"/>
              </w:rPr>
            </w:pPr>
            <w:r w:rsidRPr="009234B9">
              <w:rPr>
                <w:highlight w:val="green"/>
                <w:lang w:eastAsia="en-US"/>
              </w:rPr>
              <w:t>NTN UE transmit timing test</w:t>
            </w:r>
          </w:p>
        </w:tc>
        <w:tc>
          <w:tcPr>
            <w:tcW w:w="1388" w:type="dxa"/>
          </w:tcPr>
          <w:p w14:paraId="235F317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.14.3.</w:t>
            </w:r>
            <w:proofErr w:type="gramStart"/>
            <w:r w:rsidRPr="009234B9">
              <w:rPr>
                <w:rFonts w:eastAsiaTheme="minorEastAsia"/>
                <w:highlight w:val="green"/>
                <w:lang w:val="en-US" w:eastAsia="zh-CN"/>
              </w:rPr>
              <w:t>1.f</w:t>
            </w:r>
            <w:proofErr w:type="gramEnd"/>
            <w:r w:rsidRPr="009234B9">
              <w:rPr>
                <w:rFonts w:eastAsiaTheme="minorEastAsia"/>
                <w:highlight w:val="green"/>
                <w:lang w:val="en-US" w:eastAsia="zh-CN"/>
              </w:rPr>
              <w:t>1</w:t>
            </w:r>
          </w:p>
        </w:tc>
        <w:tc>
          <w:tcPr>
            <w:tcW w:w="1106" w:type="dxa"/>
          </w:tcPr>
          <w:p w14:paraId="15F981B1"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1FF12684" w14:textId="77777777" w:rsidR="00B5512E" w:rsidRPr="009234B9" w:rsidRDefault="00B5512E" w:rsidP="00B430A1">
            <w:pPr>
              <w:rPr>
                <w:highlight w:val="green"/>
                <w:lang w:val="en-US" w:eastAsia="zh-CN"/>
              </w:rPr>
            </w:pPr>
          </w:p>
        </w:tc>
      </w:tr>
      <w:tr w:rsidR="00B5512E" w:rsidRPr="009234B9" w14:paraId="666638A6" w14:textId="77777777" w:rsidTr="00B430A1">
        <w:tc>
          <w:tcPr>
            <w:tcW w:w="2920" w:type="dxa"/>
            <w:gridSpan w:val="2"/>
            <w:vMerge/>
          </w:tcPr>
          <w:p w14:paraId="3F2C3729" w14:textId="77777777" w:rsidR="00B5512E" w:rsidRPr="009234B9" w:rsidRDefault="00B5512E" w:rsidP="00B430A1">
            <w:pPr>
              <w:jc w:val="center"/>
              <w:rPr>
                <w:rFonts w:eastAsiaTheme="minorEastAsia"/>
                <w:highlight w:val="green"/>
                <w:lang w:val="en-US" w:eastAsia="zh-CN"/>
              </w:rPr>
            </w:pPr>
          </w:p>
        </w:tc>
        <w:tc>
          <w:tcPr>
            <w:tcW w:w="683" w:type="dxa"/>
          </w:tcPr>
          <w:p w14:paraId="1E4CF012"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4-2</w:t>
            </w:r>
          </w:p>
        </w:tc>
        <w:tc>
          <w:tcPr>
            <w:tcW w:w="3485" w:type="dxa"/>
          </w:tcPr>
          <w:p w14:paraId="08A2AF1F" w14:textId="77777777" w:rsidR="00B5512E" w:rsidRPr="009234B9" w:rsidRDefault="00B5512E" w:rsidP="00B430A1">
            <w:pPr>
              <w:rPr>
                <w:highlight w:val="green"/>
                <w:lang w:eastAsia="en-US"/>
              </w:rPr>
            </w:pPr>
            <w:r w:rsidRPr="009234B9">
              <w:rPr>
                <w:highlight w:val="green"/>
                <w:lang w:eastAsia="en-US"/>
              </w:rPr>
              <w:t>NTN UE timing advance adjustment accuracy test</w:t>
            </w:r>
          </w:p>
        </w:tc>
        <w:tc>
          <w:tcPr>
            <w:tcW w:w="1388" w:type="dxa"/>
          </w:tcPr>
          <w:p w14:paraId="6424DDC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.14.3.</w:t>
            </w:r>
            <w:proofErr w:type="gramStart"/>
            <w:r w:rsidRPr="009234B9">
              <w:rPr>
                <w:rFonts w:eastAsiaTheme="minorEastAsia"/>
                <w:highlight w:val="green"/>
                <w:lang w:val="en-US" w:eastAsia="zh-CN"/>
              </w:rPr>
              <w:t>2.g</w:t>
            </w:r>
            <w:proofErr w:type="gramEnd"/>
            <w:r w:rsidRPr="009234B9">
              <w:rPr>
                <w:rFonts w:eastAsiaTheme="minorEastAsia"/>
                <w:highlight w:val="green"/>
                <w:lang w:val="en-US" w:eastAsia="zh-CN"/>
              </w:rPr>
              <w:t>1</w:t>
            </w:r>
          </w:p>
        </w:tc>
        <w:tc>
          <w:tcPr>
            <w:tcW w:w="1106" w:type="dxa"/>
          </w:tcPr>
          <w:p w14:paraId="755DDB6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MCC</w:t>
            </w:r>
          </w:p>
        </w:tc>
        <w:tc>
          <w:tcPr>
            <w:tcW w:w="1074" w:type="dxa"/>
          </w:tcPr>
          <w:p w14:paraId="2CB63D9B" w14:textId="77777777" w:rsidR="00B5512E" w:rsidRPr="009234B9" w:rsidRDefault="00B5512E" w:rsidP="00B430A1">
            <w:pPr>
              <w:rPr>
                <w:highlight w:val="green"/>
                <w:lang w:val="en-US" w:eastAsia="zh-CN"/>
              </w:rPr>
            </w:pPr>
          </w:p>
        </w:tc>
      </w:tr>
      <w:tr w:rsidR="00B5512E" w:rsidRPr="009234B9" w14:paraId="65263BA7" w14:textId="77777777" w:rsidTr="00B430A1">
        <w:tc>
          <w:tcPr>
            <w:tcW w:w="2920" w:type="dxa"/>
            <w:gridSpan w:val="2"/>
            <w:vMerge w:val="restart"/>
            <w:vAlign w:val="center"/>
          </w:tcPr>
          <w:p w14:paraId="7A98343C"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RLM requirements for satellite access</w:t>
            </w:r>
          </w:p>
        </w:tc>
        <w:tc>
          <w:tcPr>
            <w:tcW w:w="683" w:type="dxa"/>
          </w:tcPr>
          <w:p w14:paraId="3C18CC45"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5-1</w:t>
            </w:r>
          </w:p>
        </w:tc>
        <w:tc>
          <w:tcPr>
            <w:tcW w:w="3485" w:type="dxa"/>
          </w:tcPr>
          <w:p w14:paraId="1E615141" w14:textId="77777777" w:rsidR="00B5512E" w:rsidRPr="009234B9" w:rsidRDefault="00B5512E" w:rsidP="00B430A1">
            <w:pPr>
              <w:rPr>
                <w:highlight w:val="green"/>
                <w:lang w:eastAsia="en-US"/>
              </w:rPr>
            </w:pPr>
            <w:r w:rsidRPr="009234B9">
              <w:rPr>
                <w:highlight w:val="green"/>
                <w:lang w:eastAsia="en-US"/>
              </w:rPr>
              <w:t xml:space="preserve">Radio Link Monitoring In-sync Test for FR1 </w:t>
            </w:r>
            <w:proofErr w:type="spellStart"/>
            <w:r w:rsidRPr="009234B9">
              <w:rPr>
                <w:highlight w:val="green"/>
                <w:lang w:eastAsia="en-US"/>
              </w:rPr>
              <w:t>PCell</w:t>
            </w:r>
            <w:proofErr w:type="spellEnd"/>
            <w:r w:rsidRPr="009234B9">
              <w:rPr>
                <w:highlight w:val="green"/>
                <w:lang w:eastAsia="en-US"/>
              </w:rPr>
              <w:t xml:space="preserve"> configured with SSB-based RLM RS in non-DRX mode</w:t>
            </w:r>
          </w:p>
        </w:tc>
        <w:tc>
          <w:tcPr>
            <w:tcW w:w="1388" w:type="dxa"/>
          </w:tcPr>
          <w:p w14:paraId="1676EA74"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.14.4.1.h1</w:t>
            </w:r>
          </w:p>
        </w:tc>
        <w:tc>
          <w:tcPr>
            <w:tcW w:w="1106" w:type="dxa"/>
          </w:tcPr>
          <w:p w14:paraId="6B0D34B0"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74AB27E4" w14:textId="77777777" w:rsidR="00B5512E" w:rsidRPr="009234B9" w:rsidRDefault="00B5512E" w:rsidP="00B430A1">
            <w:pPr>
              <w:rPr>
                <w:highlight w:val="green"/>
                <w:lang w:val="en-US" w:eastAsia="zh-CN"/>
              </w:rPr>
            </w:pPr>
          </w:p>
        </w:tc>
      </w:tr>
      <w:tr w:rsidR="00B5512E" w:rsidRPr="009234B9" w14:paraId="0C28AF4A" w14:textId="77777777" w:rsidTr="00B430A1">
        <w:tc>
          <w:tcPr>
            <w:tcW w:w="2920" w:type="dxa"/>
            <w:gridSpan w:val="2"/>
            <w:vMerge/>
          </w:tcPr>
          <w:p w14:paraId="06CB702E" w14:textId="77777777" w:rsidR="00B5512E" w:rsidRPr="009234B9" w:rsidRDefault="00B5512E" w:rsidP="00B430A1">
            <w:pPr>
              <w:jc w:val="center"/>
              <w:rPr>
                <w:rFonts w:eastAsiaTheme="minorEastAsia"/>
                <w:highlight w:val="green"/>
                <w:lang w:val="en-US" w:eastAsia="zh-CN"/>
              </w:rPr>
            </w:pPr>
          </w:p>
        </w:tc>
        <w:tc>
          <w:tcPr>
            <w:tcW w:w="683" w:type="dxa"/>
          </w:tcPr>
          <w:p w14:paraId="459B4783"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5-2</w:t>
            </w:r>
          </w:p>
        </w:tc>
        <w:tc>
          <w:tcPr>
            <w:tcW w:w="3485" w:type="dxa"/>
          </w:tcPr>
          <w:p w14:paraId="71134C45" w14:textId="77777777" w:rsidR="00B5512E" w:rsidRPr="009234B9" w:rsidRDefault="00B5512E" w:rsidP="00B430A1">
            <w:pPr>
              <w:rPr>
                <w:highlight w:val="green"/>
                <w:lang w:eastAsia="en-US"/>
              </w:rPr>
            </w:pPr>
            <w:r w:rsidRPr="009234B9">
              <w:rPr>
                <w:highlight w:val="green"/>
                <w:lang w:eastAsia="en-US"/>
              </w:rPr>
              <w:t xml:space="preserve">Radio Link Monitoring In-sync Test for FR1 </w:t>
            </w:r>
            <w:proofErr w:type="spellStart"/>
            <w:r w:rsidRPr="009234B9">
              <w:rPr>
                <w:highlight w:val="green"/>
                <w:lang w:eastAsia="en-US"/>
              </w:rPr>
              <w:t>PCell</w:t>
            </w:r>
            <w:proofErr w:type="spellEnd"/>
            <w:r w:rsidRPr="009234B9">
              <w:rPr>
                <w:highlight w:val="green"/>
                <w:lang w:eastAsia="en-US"/>
              </w:rPr>
              <w:t xml:space="preserve"> configured with SSB-based RLM RS in DRX mode</w:t>
            </w:r>
          </w:p>
        </w:tc>
        <w:tc>
          <w:tcPr>
            <w:tcW w:w="1388" w:type="dxa"/>
          </w:tcPr>
          <w:p w14:paraId="0C61F18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.14.4.1.h2</w:t>
            </w:r>
          </w:p>
        </w:tc>
        <w:tc>
          <w:tcPr>
            <w:tcW w:w="1106" w:type="dxa"/>
          </w:tcPr>
          <w:p w14:paraId="247C52B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507DFB90" w14:textId="77777777" w:rsidR="00B5512E" w:rsidRPr="009234B9" w:rsidRDefault="00B5512E" w:rsidP="00B430A1">
            <w:pPr>
              <w:rPr>
                <w:highlight w:val="green"/>
                <w:lang w:val="en-US" w:eastAsia="zh-CN"/>
              </w:rPr>
            </w:pPr>
          </w:p>
        </w:tc>
      </w:tr>
      <w:tr w:rsidR="00B5512E" w:rsidRPr="009234B9" w14:paraId="291591FF" w14:textId="77777777" w:rsidTr="00B430A1">
        <w:tc>
          <w:tcPr>
            <w:tcW w:w="2920" w:type="dxa"/>
            <w:gridSpan w:val="2"/>
            <w:vMerge/>
          </w:tcPr>
          <w:p w14:paraId="0FD9538C" w14:textId="77777777" w:rsidR="00B5512E" w:rsidRPr="009234B9" w:rsidRDefault="00B5512E" w:rsidP="00B430A1">
            <w:pPr>
              <w:jc w:val="center"/>
              <w:rPr>
                <w:rFonts w:eastAsiaTheme="minorEastAsia"/>
                <w:highlight w:val="green"/>
                <w:lang w:val="en-US" w:eastAsia="zh-CN"/>
              </w:rPr>
            </w:pPr>
          </w:p>
        </w:tc>
        <w:tc>
          <w:tcPr>
            <w:tcW w:w="683" w:type="dxa"/>
          </w:tcPr>
          <w:p w14:paraId="1F66D50A"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5-3</w:t>
            </w:r>
          </w:p>
        </w:tc>
        <w:tc>
          <w:tcPr>
            <w:tcW w:w="3485" w:type="dxa"/>
          </w:tcPr>
          <w:p w14:paraId="4707966E" w14:textId="77777777" w:rsidR="00B5512E" w:rsidRPr="009234B9" w:rsidRDefault="00B5512E" w:rsidP="00B430A1">
            <w:pPr>
              <w:rPr>
                <w:highlight w:val="green"/>
                <w:lang w:eastAsia="en-US"/>
              </w:rPr>
            </w:pPr>
            <w:r w:rsidRPr="009234B9">
              <w:rPr>
                <w:highlight w:val="green"/>
                <w:lang w:eastAsia="en-US"/>
              </w:rPr>
              <w:t xml:space="preserve">Radio Link Monitoring Out-of-sync Test for FR1 </w:t>
            </w:r>
            <w:proofErr w:type="spellStart"/>
            <w:r w:rsidRPr="009234B9">
              <w:rPr>
                <w:highlight w:val="green"/>
                <w:lang w:eastAsia="en-US"/>
              </w:rPr>
              <w:t>PCell</w:t>
            </w:r>
            <w:proofErr w:type="spellEnd"/>
            <w:r w:rsidRPr="009234B9">
              <w:rPr>
                <w:highlight w:val="green"/>
                <w:lang w:eastAsia="en-US"/>
              </w:rPr>
              <w:t xml:space="preserve"> configured with SSB-based RLM RS in non-DRX mode</w:t>
            </w:r>
          </w:p>
        </w:tc>
        <w:tc>
          <w:tcPr>
            <w:tcW w:w="1388" w:type="dxa"/>
          </w:tcPr>
          <w:p w14:paraId="0922E3D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.14.4.1.h3</w:t>
            </w:r>
          </w:p>
        </w:tc>
        <w:tc>
          <w:tcPr>
            <w:tcW w:w="1106" w:type="dxa"/>
          </w:tcPr>
          <w:p w14:paraId="1A8B557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6E5AB66E" w14:textId="77777777" w:rsidR="00B5512E" w:rsidRPr="009234B9" w:rsidRDefault="00B5512E" w:rsidP="00B430A1">
            <w:pPr>
              <w:rPr>
                <w:highlight w:val="green"/>
                <w:lang w:val="en-US" w:eastAsia="zh-CN"/>
              </w:rPr>
            </w:pPr>
          </w:p>
        </w:tc>
      </w:tr>
      <w:tr w:rsidR="00B5512E" w:rsidRPr="009234B9" w14:paraId="39847131" w14:textId="77777777" w:rsidTr="00B430A1">
        <w:tc>
          <w:tcPr>
            <w:tcW w:w="2920" w:type="dxa"/>
            <w:gridSpan w:val="2"/>
            <w:vMerge/>
          </w:tcPr>
          <w:p w14:paraId="3B8EBD2D" w14:textId="77777777" w:rsidR="00B5512E" w:rsidRPr="009234B9" w:rsidRDefault="00B5512E" w:rsidP="00B430A1">
            <w:pPr>
              <w:jc w:val="center"/>
              <w:rPr>
                <w:rFonts w:eastAsiaTheme="minorEastAsia"/>
                <w:highlight w:val="green"/>
                <w:lang w:val="en-US" w:eastAsia="zh-CN"/>
              </w:rPr>
            </w:pPr>
          </w:p>
        </w:tc>
        <w:tc>
          <w:tcPr>
            <w:tcW w:w="683" w:type="dxa"/>
          </w:tcPr>
          <w:p w14:paraId="6DFC4382"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5-4</w:t>
            </w:r>
          </w:p>
        </w:tc>
        <w:tc>
          <w:tcPr>
            <w:tcW w:w="3485" w:type="dxa"/>
          </w:tcPr>
          <w:p w14:paraId="01B6BC1B" w14:textId="77777777" w:rsidR="00B5512E" w:rsidRPr="009234B9" w:rsidRDefault="00B5512E" w:rsidP="00B430A1">
            <w:pPr>
              <w:rPr>
                <w:highlight w:val="green"/>
                <w:lang w:eastAsia="en-US"/>
              </w:rPr>
            </w:pPr>
            <w:r w:rsidRPr="009234B9">
              <w:rPr>
                <w:highlight w:val="green"/>
                <w:lang w:eastAsia="en-US"/>
              </w:rPr>
              <w:t xml:space="preserve">Radio Link Monitoring Out-of-sync Test for FR1 </w:t>
            </w:r>
            <w:proofErr w:type="spellStart"/>
            <w:r w:rsidRPr="009234B9">
              <w:rPr>
                <w:highlight w:val="green"/>
                <w:lang w:eastAsia="en-US"/>
              </w:rPr>
              <w:t>PCell</w:t>
            </w:r>
            <w:proofErr w:type="spellEnd"/>
            <w:r w:rsidRPr="009234B9">
              <w:rPr>
                <w:highlight w:val="green"/>
                <w:lang w:eastAsia="en-US"/>
              </w:rPr>
              <w:t xml:space="preserve"> configured with SSB-based RLM RS in DRX mode</w:t>
            </w:r>
          </w:p>
        </w:tc>
        <w:tc>
          <w:tcPr>
            <w:tcW w:w="1388" w:type="dxa"/>
          </w:tcPr>
          <w:p w14:paraId="5A5AFE3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.14.4.1.h4</w:t>
            </w:r>
          </w:p>
        </w:tc>
        <w:tc>
          <w:tcPr>
            <w:tcW w:w="1106" w:type="dxa"/>
          </w:tcPr>
          <w:p w14:paraId="6FD897B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63406C37" w14:textId="77777777" w:rsidR="00B5512E" w:rsidRPr="009234B9" w:rsidRDefault="00B5512E" w:rsidP="00B430A1">
            <w:pPr>
              <w:rPr>
                <w:highlight w:val="green"/>
                <w:lang w:val="en-US" w:eastAsia="zh-CN"/>
              </w:rPr>
            </w:pPr>
          </w:p>
        </w:tc>
      </w:tr>
      <w:tr w:rsidR="00B5512E" w:rsidRPr="009234B9" w14:paraId="62A9A590" w14:textId="77777777" w:rsidTr="00B430A1">
        <w:tc>
          <w:tcPr>
            <w:tcW w:w="2920" w:type="dxa"/>
            <w:gridSpan w:val="2"/>
            <w:vMerge/>
          </w:tcPr>
          <w:p w14:paraId="28F73E44" w14:textId="77777777" w:rsidR="00B5512E" w:rsidRPr="009234B9" w:rsidRDefault="00B5512E" w:rsidP="00B430A1">
            <w:pPr>
              <w:jc w:val="center"/>
              <w:rPr>
                <w:rFonts w:eastAsiaTheme="minorEastAsia"/>
                <w:highlight w:val="green"/>
                <w:lang w:val="en-US" w:eastAsia="zh-CN"/>
              </w:rPr>
            </w:pPr>
          </w:p>
        </w:tc>
        <w:tc>
          <w:tcPr>
            <w:tcW w:w="683" w:type="dxa"/>
          </w:tcPr>
          <w:p w14:paraId="301C8BE6"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5-5</w:t>
            </w:r>
          </w:p>
        </w:tc>
        <w:tc>
          <w:tcPr>
            <w:tcW w:w="3485" w:type="dxa"/>
          </w:tcPr>
          <w:p w14:paraId="522FBE2F" w14:textId="77777777" w:rsidR="00B5512E" w:rsidRPr="009234B9" w:rsidRDefault="00B5512E" w:rsidP="00B430A1">
            <w:pPr>
              <w:rPr>
                <w:highlight w:val="green"/>
                <w:lang w:eastAsia="en-US"/>
              </w:rPr>
            </w:pPr>
            <w:r w:rsidRPr="009234B9">
              <w:rPr>
                <w:highlight w:val="green"/>
                <w:lang w:eastAsia="en-US"/>
              </w:rPr>
              <w:t xml:space="preserve">Radio Link Monitoring In-sync Test for FR1 </w:t>
            </w:r>
            <w:proofErr w:type="spellStart"/>
            <w:r w:rsidRPr="009234B9">
              <w:rPr>
                <w:highlight w:val="green"/>
                <w:lang w:eastAsia="en-US"/>
              </w:rPr>
              <w:t>PCell</w:t>
            </w:r>
            <w:proofErr w:type="spellEnd"/>
            <w:r w:rsidRPr="009234B9">
              <w:rPr>
                <w:highlight w:val="green"/>
                <w:lang w:eastAsia="en-US"/>
              </w:rPr>
              <w:t xml:space="preserve"> configured with CSI-RS-based RLM RS in non-DRX mode</w:t>
            </w:r>
          </w:p>
        </w:tc>
        <w:tc>
          <w:tcPr>
            <w:tcW w:w="1388" w:type="dxa"/>
          </w:tcPr>
          <w:p w14:paraId="0CA003CB"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.14.4.1.h5</w:t>
            </w:r>
          </w:p>
        </w:tc>
        <w:tc>
          <w:tcPr>
            <w:tcW w:w="1106" w:type="dxa"/>
          </w:tcPr>
          <w:p w14:paraId="71BE39B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MCC</w:t>
            </w:r>
          </w:p>
        </w:tc>
        <w:tc>
          <w:tcPr>
            <w:tcW w:w="1074" w:type="dxa"/>
          </w:tcPr>
          <w:p w14:paraId="29BA144D" w14:textId="77777777" w:rsidR="00B5512E" w:rsidRPr="009234B9" w:rsidRDefault="00B5512E" w:rsidP="00B430A1">
            <w:pPr>
              <w:rPr>
                <w:highlight w:val="green"/>
                <w:lang w:val="en-US" w:eastAsia="zh-CN"/>
              </w:rPr>
            </w:pPr>
          </w:p>
        </w:tc>
      </w:tr>
      <w:tr w:rsidR="00B5512E" w:rsidRPr="009234B9" w14:paraId="271447AB" w14:textId="77777777" w:rsidTr="00B430A1">
        <w:tc>
          <w:tcPr>
            <w:tcW w:w="2920" w:type="dxa"/>
            <w:gridSpan w:val="2"/>
            <w:vMerge/>
          </w:tcPr>
          <w:p w14:paraId="21416C1E" w14:textId="77777777" w:rsidR="00B5512E" w:rsidRPr="009234B9" w:rsidRDefault="00B5512E" w:rsidP="00B430A1">
            <w:pPr>
              <w:jc w:val="center"/>
              <w:rPr>
                <w:rFonts w:eastAsiaTheme="minorEastAsia"/>
                <w:highlight w:val="green"/>
                <w:lang w:val="en-US" w:eastAsia="zh-CN"/>
              </w:rPr>
            </w:pPr>
          </w:p>
        </w:tc>
        <w:tc>
          <w:tcPr>
            <w:tcW w:w="683" w:type="dxa"/>
          </w:tcPr>
          <w:p w14:paraId="65DD7677"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5-6</w:t>
            </w:r>
          </w:p>
        </w:tc>
        <w:tc>
          <w:tcPr>
            <w:tcW w:w="3485" w:type="dxa"/>
          </w:tcPr>
          <w:p w14:paraId="7C169C94" w14:textId="77777777" w:rsidR="00B5512E" w:rsidRPr="009234B9" w:rsidRDefault="00B5512E" w:rsidP="00B430A1">
            <w:pPr>
              <w:rPr>
                <w:highlight w:val="green"/>
                <w:lang w:eastAsia="en-US"/>
              </w:rPr>
            </w:pPr>
            <w:r w:rsidRPr="009234B9">
              <w:rPr>
                <w:highlight w:val="green"/>
                <w:lang w:eastAsia="en-US"/>
              </w:rPr>
              <w:t xml:space="preserve">Radio Link Monitoring In-sync Test for FR1 </w:t>
            </w:r>
            <w:proofErr w:type="spellStart"/>
            <w:r w:rsidRPr="009234B9">
              <w:rPr>
                <w:highlight w:val="green"/>
                <w:lang w:eastAsia="en-US"/>
              </w:rPr>
              <w:t>PCell</w:t>
            </w:r>
            <w:proofErr w:type="spellEnd"/>
            <w:r w:rsidRPr="009234B9">
              <w:rPr>
                <w:highlight w:val="green"/>
                <w:lang w:eastAsia="en-US"/>
              </w:rPr>
              <w:t xml:space="preserve"> configured with CSI-RS-based RLM RS in DRX mode</w:t>
            </w:r>
          </w:p>
        </w:tc>
        <w:tc>
          <w:tcPr>
            <w:tcW w:w="1388" w:type="dxa"/>
          </w:tcPr>
          <w:p w14:paraId="0A81C27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.14.4.1.h6</w:t>
            </w:r>
          </w:p>
        </w:tc>
        <w:tc>
          <w:tcPr>
            <w:tcW w:w="1106" w:type="dxa"/>
          </w:tcPr>
          <w:p w14:paraId="2F0D397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MCC</w:t>
            </w:r>
          </w:p>
        </w:tc>
        <w:tc>
          <w:tcPr>
            <w:tcW w:w="1074" w:type="dxa"/>
          </w:tcPr>
          <w:p w14:paraId="2961C6CC" w14:textId="77777777" w:rsidR="00B5512E" w:rsidRPr="009234B9" w:rsidRDefault="00B5512E" w:rsidP="00B430A1">
            <w:pPr>
              <w:rPr>
                <w:highlight w:val="green"/>
                <w:lang w:val="en-US" w:eastAsia="zh-CN"/>
              </w:rPr>
            </w:pPr>
          </w:p>
        </w:tc>
      </w:tr>
      <w:tr w:rsidR="00B5512E" w:rsidRPr="009234B9" w14:paraId="2FECBA1B" w14:textId="77777777" w:rsidTr="00B430A1">
        <w:tc>
          <w:tcPr>
            <w:tcW w:w="2920" w:type="dxa"/>
            <w:gridSpan w:val="2"/>
            <w:vMerge/>
          </w:tcPr>
          <w:p w14:paraId="500E3081" w14:textId="77777777" w:rsidR="00B5512E" w:rsidRPr="009234B9" w:rsidRDefault="00B5512E" w:rsidP="00B430A1">
            <w:pPr>
              <w:jc w:val="center"/>
              <w:rPr>
                <w:rFonts w:eastAsiaTheme="minorEastAsia"/>
                <w:highlight w:val="green"/>
                <w:lang w:val="en-US" w:eastAsia="zh-CN"/>
              </w:rPr>
            </w:pPr>
          </w:p>
        </w:tc>
        <w:tc>
          <w:tcPr>
            <w:tcW w:w="683" w:type="dxa"/>
          </w:tcPr>
          <w:p w14:paraId="4B67A658"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5-7</w:t>
            </w:r>
          </w:p>
        </w:tc>
        <w:tc>
          <w:tcPr>
            <w:tcW w:w="3485" w:type="dxa"/>
          </w:tcPr>
          <w:p w14:paraId="626563DF" w14:textId="77777777" w:rsidR="00B5512E" w:rsidRPr="009234B9" w:rsidRDefault="00B5512E" w:rsidP="00B430A1">
            <w:pPr>
              <w:rPr>
                <w:highlight w:val="green"/>
                <w:lang w:eastAsia="en-US"/>
              </w:rPr>
            </w:pPr>
            <w:r w:rsidRPr="009234B9">
              <w:rPr>
                <w:highlight w:val="green"/>
                <w:lang w:eastAsia="en-US"/>
              </w:rPr>
              <w:t xml:space="preserve">Radio Link Monitoring Out-of-sync Test for FR1 </w:t>
            </w:r>
            <w:proofErr w:type="spellStart"/>
            <w:r w:rsidRPr="009234B9">
              <w:rPr>
                <w:highlight w:val="green"/>
                <w:lang w:eastAsia="en-US"/>
              </w:rPr>
              <w:t>PCell</w:t>
            </w:r>
            <w:proofErr w:type="spellEnd"/>
            <w:r w:rsidRPr="009234B9">
              <w:rPr>
                <w:highlight w:val="green"/>
                <w:lang w:eastAsia="en-US"/>
              </w:rPr>
              <w:t xml:space="preserve"> configured with </w:t>
            </w:r>
            <w:r w:rsidRPr="009234B9">
              <w:rPr>
                <w:highlight w:val="green"/>
                <w:lang w:eastAsia="en-US"/>
              </w:rPr>
              <w:lastRenderedPageBreak/>
              <w:t>CSI-RS-based RLM RS in non-DRX mode</w:t>
            </w:r>
          </w:p>
        </w:tc>
        <w:tc>
          <w:tcPr>
            <w:tcW w:w="1388" w:type="dxa"/>
          </w:tcPr>
          <w:p w14:paraId="66B53D0C"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lastRenderedPageBreak/>
              <w:t>A</w:t>
            </w:r>
            <w:r w:rsidRPr="009234B9">
              <w:rPr>
                <w:rFonts w:eastAsiaTheme="minorEastAsia"/>
                <w:highlight w:val="green"/>
                <w:lang w:val="en-US" w:eastAsia="zh-CN"/>
              </w:rPr>
              <w:t>.14.4.1.h7</w:t>
            </w:r>
          </w:p>
        </w:tc>
        <w:tc>
          <w:tcPr>
            <w:tcW w:w="1106" w:type="dxa"/>
          </w:tcPr>
          <w:p w14:paraId="51F3E9CC"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MCC</w:t>
            </w:r>
          </w:p>
        </w:tc>
        <w:tc>
          <w:tcPr>
            <w:tcW w:w="1074" w:type="dxa"/>
          </w:tcPr>
          <w:p w14:paraId="155D1B4B" w14:textId="77777777" w:rsidR="00B5512E" w:rsidRPr="009234B9" w:rsidRDefault="00B5512E" w:rsidP="00B430A1">
            <w:pPr>
              <w:rPr>
                <w:highlight w:val="green"/>
                <w:lang w:val="en-US" w:eastAsia="zh-CN"/>
              </w:rPr>
            </w:pPr>
          </w:p>
        </w:tc>
      </w:tr>
      <w:tr w:rsidR="00B5512E" w:rsidRPr="009234B9" w14:paraId="576E5559" w14:textId="77777777" w:rsidTr="00B430A1">
        <w:tc>
          <w:tcPr>
            <w:tcW w:w="2920" w:type="dxa"/>
            <w:gridSpan w:val="2"/>
            <w:vMerge/>
          </w:tcPr>
          <w:p w14:paraId="27AC5795" w14:textId="77777777" w:rsidR="00B5512E" w:rsidRPr="009234B9" w:rsidRDefault="00B5512E" w:rsidP="00B430A1">
            <w:pPr>
              <w:jc w:val="center"/>
              <w:rPr>
                <w:rFonts w:eastAsiaTheme="minorEastAsia"/>
                <w:highlight w:val="green"/>
                <w:lang w:val="en-US" w:eastAsia="zh-CN"/>
              </w:rPr>
            </w:pPr>
          </w:p>
        </w:tc>
        <w:tc>
          <w:tcPr>
            <w:tcW w:w="683" w:type="dxa"/>
          </w:tcPr>
          <w:p w14:paraId="19A8A455"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5-8</w:t>
            </w:r>
          </w:p>
        </w:tc>
        <w:tc>
          <w:tcPr>
            <w:tcW w:w="3485" w:type="dxa"/>
          </w:tcPr>
          <w:p w14:paraId="75B50301" w14:textId="77777777" w:rsidR="00B5512E" w:rsidRPr="009234B9" w:rsidRDefault="00B5512E" w:rsidP="00B430A1">
            <w:pPr>
              <w:rPr>
                <w:highlight w:val="green"/>
                <w:lang w:eastAsia="en-US"/>
              </w:rPr>
            </w:pPr>
            <w:r w:rsidRPr="009234B9">
              <w:rPr>
                <w:highlight w:val="green"/>
                <w:lang w:eastAsia="en-US"/>
              </w:rPr>
              <w:t xml:space="preserve">Radio Link Monitoring Out-of-sync Test for FR1 </w:t>
            </w:r>
            <w:proofErr w:type="spellStart"/>
            <w:r w:rsidRPr="009234B9">
              <w:rPr>
                <w:highlight w:val="green"/>
                <w:lang w:eastAsia="en-US"/>
              </w:rPr>
              <w:t>PCell</w:t>
            </w:r>
            <w:proofErr w:type="spellEnd"/>
            <w:r w:rsidRPr="009234B9">
              <w:rPr>
                <w:highlight w:val="green"/>
                <w:lang w:eastAsia="en-US"/>
              </w:rPr>
              <w:t xml:space="preserve"> configured with CSI-RS-based RLM RS in DRX mode</w:t>
            </w:r>
          </w:p>
        </w:tc>
        <w:tc>
          <w:tcPr>
            <w:tcW w:w="1388" w:type="dxa"/>
          </w:tcPr>
          <w:p w14:paraId="3C412B0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.14.4.1.h8</w:t>
            </w:r>
          </w:p>
        </w:tc>
        <w:tc>
          <w:tcPr>
            <w:tcW w:w="1106" w:type="dxa"/>
          </w:tcPr>
          <w:p w14:paraId="2B1DB54B"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C</w:t>
            </w:r>
            <w:r w:rsidRPr="009234B9">
              <w:rPr>
                <w:rFonts w:eastAsiaTheme="minorEastAsia"/>
                <w:highlight w:val="green"/>
                <w:lang w:val="en-US" w:eastAsia="zh-CN"/>
              </w:rPr>
              <w:t>MCC</w:t>
            </w:r>
          </w:p>
        </w:tc>
        <w:tc>
          <w:tcPr>
            <w:tcW w:w="1074" w:type="dxa"/>
          </w:tcPr>
          <w:p w14:paraId="2DC0C5BB" w14:textId="77777777" w:rsidR="00B5512E" w:rsidRPr="009234B9" w:rsidRDefault="00B5512E" w:rsidP="00B430A1">
            <w:pPr>
              <w:rPr>
                <w:highlight w:val="green"/>
                <w:lang w:val="en-US" w:eastAsia="zh-CN"/>
              </w:rPr>
            </w:pPr>
          </w:p>
        </w:tc>
      </w:tr>
      <w:tr w:rsidR="00B5512E" w:rsidRPr="009234B9" w14:paraId="636364CB" w14:textId="77777777" w:rsidTr="00B430A1">
        <w:tc>
          <w:tcPr>
            <w:tcW w:w="2920" w:type="dxa"/>
            <w:gridSpan w:val="2"/>
            <w:vMerge w:val="restart"/>
            <w:vAlign w:val="center"/>
          </w:tcPr>
          <w:p w14:paraId="3ECD1CEF"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Beam Failure Detection and Link Recovery for satellite access</w:t>
            </w:r>
          </w:p>
        </w:tc>
        <w:tc>
          <w:tcPr>
            <w:tcW w:w="683" w:type="dxa"/>
          </w:tcPr>
          <w:p w14:paraId="5DDBE25A"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6-1</w:t>
            </w:r>
          </w:p>
        </w:tc>
        <w:tc>
          <w:tcPr>
            <w:tcW w:w="3485" w:type="dxa"/>
          </w:tcPr>
          <w:p w14:paraId="57877541" w14:textId="77777777" w:rsidR="00B5512E" w:rsidRPr="009234B9" w:rsidRDefault="00B5512E" w:rsidP="00B430A1">
            <w:pPr>
              <w:rPr>
                <w:highlight w:val="green"/>
                <w:lang w:eastAsia="en-US"/>
              </w:rPr>
            </w:pPr>
            <w:r w:rsidRPr="009234B9">
              <w:rPr>
                <w:highlight w:val="green"/>
                <w:lang w:eastAsia="en-US"/>
              </w:rPr>
              <w:t xml:space="preserve">Beam Failure Detection and Link Recovery Test for FR1 </w:t>
            </w:r>
            <w:proofErr w:type="spellStart"/>
            <w:r w:rsidRPr="009234B9">
              <w:rPr>
                <w:highlight w:val="green"/>
                <w:lang w:eastAsia="en-US"/>
              </w:rPr>
              <w:t>PCell</w:t>
            </w:r>
            <w:proofErr w:type="spellEnd"/>
            <w:r w:rsidRPr="009234B9">
              <w:rPr>
                <w:highlight w:val="green"/>
                <w:lang w:eastAsia="en-US"/>
              </w:rPr>
              <w:t xml:space="preserve"> configured with SSB-based BFD and LR in non-DRX mode</w:t>
            </w:r>
          </w:p>
        </w:tc>
        <w:tc>
          <w:tcPr>
            <w:tcW w:w="1388" w:type="dxa"/>
          </w:tcPr>
          <w:p w14:paraId="02AA214C"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2.i</w:t>
            </w:r>
            <w:proofErr w:type="gramEnd"/>
            <w:r w:rsidRPr="009234B9">
              <w:rPr>
                <w:rFonts w:eastAsiaTheme="minorEastAsia"/>
                <w:highlight w:val="green"/>
                <w:lang w:val="en-US" w:eastAsia="zh-CN"/>
              </w:rPr>
              <w:t>1</w:t>
            </w:r>
          </w:p>
        </w:tc>
        <w:tc>
          <w:tcPr>
            <w:tcW w:w="1106" w:type="dxa"/>
          </w:tcPr>
          <w:p w14:paraId="53CC1C8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5870330D" w14:textId="77777777" w:rsidR="00B5512E" w:rsidRPr="009234B9" w:rsidRDefault="00B5512E" w:rsidP="00B430A1">
            <w:pPr>
              <w:rPr>
                <w:highlight w:val="green"/>
                <w:lang w:val="en-US" w:eastAsia="zh-CN"/>
              </w:rPr>
            </w:pPr>
          </w:p>
        </w:tc>
      </w:tr>
      <w:tr w:rsidR="00B5512E" w:rsidRPr="009234B9" w14:paraId="682865FE" w14:textId="77777777" w:rsidTr="00B430A1">
        <w:tc>
          <w:tcPr>
            <w:tcW w:w="2920" w:type="dxa"/>
            <w:gridSpan w:val="2"/>
            <w:vMerge/>
          </w:tcPr>
          <w:p w14:paraId="771EAF3D" w14:textId="77777777" w:rsidR="00B5512E" w:rsidRPr="009234B9" w:rsidRDefault="00B5512E" w:rsidP="00B430A1">
            <w:pPr>
              <w:jc w:val="center"/>
              <w:rPr>
                <w:rFonts w:eastAsiaTheme="minorEastAsia"/>
                <w:highlight w:val="green"/>
                <w:lang w:val="en-US" w:eastAsia="zh-CN"/>
              </w:rPr>
            </w:pPr>
          </w:p>
        </w:tc>
        <w:tc>
          <w:tcPr>
            <w:tcW w:w="683" w:type="dxa"/>
          </w:tcPr>
          <w:p w14:paraId="6F359BC9"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6-2</w:t>
            </w:r>
          </w:p>
        </w:tc>
        <w:tc>
          <w:tcPr>
            <w:tcW w:w="3485" w:type="dxa"/>
          </w:tcPr>
          <w:p w14:paraId="76A66C1F" w14:textId="77777777" w:rsidR="00B5512E" w:rsidRPr="009234B9" w:rsidRDefault="00B5512E" w:rsidP="00B430A1">
            <w:pPr>
              <w:rPr>
                <w:highlight w:val="green"/>
                <w:lang w:eastAsia="en-US"/>
              </w:rPr>
            </w:pPr>
            <w:r w:rsidRPr="009234B9">
              <w:rPr>
                <w:highlight w:val="green"/>
                <w:lang w:eastAsia="en-US"/>
              </w:rPr>
              <w:t xml:space="preserve">Beam Failure Detection and Link Recovery Test for FR1 </w:t>
            </w:r>
            <w:proofErr w:type="spellStart"/>
            <w:r w:rsidRPr="009234B9">
              <w:rPr>
                <w:highlight w:val="green"/>
                <w:lang w:eastAsia="en-US"/>
              </w:rPr>
              <w:t>PCell</w:t>
            </w:r>
            <w:proofErr w:type="spellEnd"/>
            <w:r w:rsidRPr="009234B9">
              <w:rPr>
                <w:highlight w:val="green"/>
                <w:lang w:eastAsia="en-US"/>
              </w:rPr>
              <w:t xml:space="preserve"> configured with SSB-based BFD and LR in DRX mode</w:t>
            </w:r>
          </w:p>
        </w:tc>
        <w:tc>
          <w:tcPr>
            <w:tcW w:w="1388" w:type="dxa"/>
          </w:tcPr>
          <w:p w14:paraId="698ED61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2.i</w:t>
            </w:r>
            <w:proofErr w:type="gramEnd"/>
            <w:r w:rsidRPr="009234B9">
              <w:rPr>
                <w:rFonts w:eastAsiaTheme="minorEastAsia"/>
                <w:highlight w:val="green"/>
                <w:lang w:val="en-US" w:eastAsia="zh-CN"/>
              </w:rPr>
              <w:t>2</w:t>
            </w:r>
          </w:p>
        </w:tc>
        <w:tc>
          <w:tcPr>
            <w:tcW w:w="1106" w:type="dxa"/>
          </w:tcPr>
          <w:p w14:paraId="27B777A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44756ECC" w14:textId="77777777" w:rsidR="00B5512E" w:rsidRPr="009234B9" w:rsidRDefault="00B5512E" w:rsidP="00B430A1">
            <w:pPr>
              <w:rPr>
                <w:highlight w:val="green"/>
                <w:lang w:val="en-US" w:eastAsia="zh-CN"/>
              </w:rPr>
            </w:pPr>
          </w:p>
        </w:tc>
      </w:tr>
      <w:tr w:rsidR="00B5512E" w:rsidRPr="009234B9" w14:paraId="1BE9848F" w14:textId="77777777" w:rsidTr="00B430A1">
        <w:tc>
          <w:tcPr>
            <w:tcW w:w="2920" w:type="dxa"/>
            <w:gridSpan w:val="2"/>
            <w:vMerge/>
          </w:tcPr>
          <w:p w14:paraId="70DDB1F7" w14:textId="77777777" w:rsidR="00B5512E" w:rsidRPr="009234B9" w:rsidRDefault="00B5512E" w:rsidP="00B430A1">
            <w:pPr>
              <w:jc w:val="center"/>
              <w:rPr>
                <w:rFonts w:eastAsiaTheme="minorEastAsia"/>
                <w:highlight w:val="green"/>
                <w:lang w:val="en-US" w:eastAsia="zh-CN"/>
              </w:rPr>
            </w:pPr>
          </w:p>
        </w:tc>
        <w:tc>
          <w:tcPr>
            <w:tcW w:w="683" w:type="dxa"/>
          </w:tcPr>
          <w:p w14:paraId="040131C4"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6-3</w:t>
            </w:r>
          </w:p>
        </w:tc>
        <w:tc>
          <w:tcPr>
            <w:tcW w:w="3485" w:type="dxa"/>
          </w:tcPr>
          <w:p w14:paraId="3CDEE85F" w14:textId="77777777" w:rsidR="00B5512E" w:rsidRPr="009234B9" w:rsidRDefault="00B5512E" w:rsidP="00B430A1">
            <w:pPr>
              <w:rPr>
                <w:highlight w:val="green"/>
                <w:lang w:eastAsia="en-US"/>
              </w:rPr>
            </w:pPr>
            <w:r w:rsidRPr="009234B9">
              <w:rPr>
                <w:highlight w:val="green"/>
                <w:lang w:eastAsia="en-US"/>
              </w:rPr>
              <w:t xml:space="preserve">Beam Failure Detection and Link Recovery Test for FR1 </w:t>
            </w:r>
            <w:proofErr w:type="spellStart"/>
            <w:r w:rsidRPr="009234B9">
              <w:rPr>
                <w:highlight w:val="green"/>
                <w:lang w:eastAsia="en-US"/>
              </w:rPr>
              <w:t>PCell</w:t>
            </w:r>
            <w:proofErr w:type="spellEnd"/>
            <w:r w:rsidRPr="009234B9">
              <w:rPr>
                <w:highlight w:val="green"/>
                <w:lang w:eastAsia="en-US"/>
              </w:rPr>
              <w:t xml:space="preserve"> configured with CSI-RS-based BFD and LR in non-DRX mode</w:t>
            </w:r>
          </w:p>
        </w:tc>
        <w:tc>
          <w:tcPr>
            <w:tcW w:w="1388" w:type="dxa"/>
          </w:tcPr>
          <w:p w14:paraId="4E8558E1"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2.i</w:t>
            </w:r>
            <w:proofErr w:type="gramEnd"/>
            <w:r w:rsidRPr="009234B9">
              <w:rPr>
                <w:rFonts w:eastAsiaTheme="minorEastAsia"/>
                <w:highlight w:val="green"/>
                <w:lang w:val="en-US" w:eastAsia="zh-CN"/>
              </w:rPr>
              <w:t>3</w:t>
            </w:r>
          </w:p>
        </w:tc>
        <w:tc>
          <w:tcPr>
            <w:tcW w:w="1106" w:type="dxa"/>
          </w:tcPr>
          <w:p w14:paraId="6CAF9DC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2845E185" w14:textId="77777777" w:rsidR="00B5512E" w:rsidRPr="009234B9" w:rsidRDefault="00B5512E" w:rsidP="00B430A1">
            <w:pPr>
              <w:rPr>
                <w:highlight w:val="green"/>
                <w:lang w:val="en-US" w:eastAsia="zh-CN"/>
              </w:rPr>
            </w:pPr>
          </w:p>
        </w:tc>
      </w:tr>
      <w:tr w:rsidR="00B5512E" w:rsidRPr="009234B9" w14:paraId="57B20A4D" w14:textId="77777777" w:rsidTr="00B430A1">
        <w:tc>
          <w:tcPr>
            <w:tcW w:w="2920" w:type="dxa"/>
            <w:gridSpan w:val="2"/>
            <w:vMerge/>
          </w:tcPr>
          <w:p w14:paraId="688F223C" w14:textId="77777777" w:rsidR="00B5512E" w:rsidRPr="009234B9" w:rsidRDefault="00B5512E" w:rsidP="00B430A1">
            <w:pPr>
              <w:jc w:val="center"/>
              <w:rPr>
                <w:rFonts w:eastAsiaTheme="minorEastAsia"/>
                <w:highlight w:val="green"/>
                <w:lang w:val="en-US" w:eastAsia="zh-CN"/>
              </w:rPr>
            </w:pPr>
          </w:p>
        </w:tc>
        <w:tc>
          <w:tcPr>
            <w:tcW w:w="683" w:type="dxa"/>
          </w:tcPr>
          <w:p w14:paraId="56215227"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6-4</w:t>
            </w:r>
          </w:p>
        </w:tc>
        <w:tc>
          <w:tcPr>
            <w:tcW w:w="3485" w:type="dxa"/>
          </w:tcPr>
          <w:p w14:paraId="575993C2" w14:textId="77777777" w:rsidR="00B5512E" w:rsidRPr="009234B9" w:rsidRDefault="00B5512E" w:rsidP="00B430A1">
            <w:pPr>
              <w:rPr>
                <w:highlight w:val="green"/>
                <w:lang w:eastAsia="en-US"/>
              </w:rPr>
            </w:pPr>
            <w:r w:rsidRPr="009234B9">
              <w:rPr>
                <w:highlight w:val="green"/>
                <w:lang w:eastAsia="en-US"/>
              </w:rPr>
              <w:t xml:space="preserve">Beam Failure Detection and Link Recovery Test for FR1 </w:t>
            </w:r>
            <w:proofErr w:type="spellStart"/>
            <w:r w:rsidRPr="009234B9">
              <w:rPr>
                <w:highlight w:val="green"/>
                <w:lang w:eastAsia="en-US"/>
              </w:rPr>
              <w:t>PCell</w:t>
            </w:r>
            <w:proofErr w:type="spellEnd"/>
            <w:r w:rsidRPr="009234B9">
              <w:rPr>
                <w:highlight w:val="green"/>
                <w:lang w:eastAsia="en-US"/>
              </w:rPr>
              <w:t xml:space="preserve"> configured with CSI-RS-based BFD and LR in DRX mode</w:t>
            </w:r>
          </w:p>
        </w:tc>
        <w:tc>
          <w:tcPr>
            <w:tcW w:w="1388" w:type="dxa"/>
          </w:tcPr>
          <w:p w14:paraId="2286616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2.i</w:t>
            </w:r>
            <w:proofErr w:type="gramEnd"/>
            <w:r w:rsidRPr="009234B9">
              <w:rPr>
                <w:rFonts w:eastAsiaTheme="minorEastAsia"/>
                <w:highlight w:val="green"/>
                <w:lang w:val="en-US" w:eastAsia="zh-CN"/>
              </w:rPr>
              <w:t>4</w:t>
            </w:r>
          </w:p>
        </w:tc>
        <w:tc>
          <w:tcPr>
            <w:tcW w:w="1106" w:type="dxa"/>
          </w:tcPr>
          <w:p w14:paraId="185383C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56F387EA" w14:textId="77777777" w:rsidR="00B5512E" w:rsidRPr="009234B9" w:rsidRDefault="00B5512E" w:rsidP="00B430A1">
            <w:pPr>
              <w:rPr>
                <w:highlight w:val="green"/>
                <w:lang w:val="en-US" w:eastAsia="zh-CN"/>
              </w:rPr>
            </w:pPr>
          </w:p>
        </w:tc>
      </w:tr>
      <w:tr w:rsidR="00B5512E" w:rsidRPr="009234B9" w14:paraId="2F9EB737" w14:textId="77777777" w:rsidTr="00B430A1">
        <w:tc>
          <w:tcPr>
            <w:tcW w:w="2920" w:type="dxa"/>
            <w:gridSpan w:val="2"/>
            <w:vMerge/>
          </w:tcPr>
          <w:p w14:paraId="64421432" w14:textId="77777777" w:rsidR="00B5512E" w:rsidRPr="009234B9" w:rsidRDefault="00B5512E" w:rsidP="00B430A1">
            <w:pPr>
              <w:jc w:val="center"/>
              <w:rPr>
                <w:rFonts w:eastAsiaTheme="minorEastAsia"/>
                <w:highlight w:val="green"/>
                <w:lang w:val="en-US" w:eastAsia="zh-CN"/>
              </w:rPr>
            </w:pPr>
          </w:p>
        </w:tc>
        <w:tc>
          <w:tcPr>
            <w:tcW w:w="683" w:type="dxa"/>
          </w:tcPr>
          <w:p w14:paraId="560DB567"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6-5</w:t>
            </w:r>
          </w:p>
        </w:tc>
        <w:tc>
          <w:tcPr>
            <w:tcW w:w="3485" w:type="dxa"/>
          </w:tcPr>
          <w:p w14:paraId="66F51831" w14:textId="77777777" w:rsidR="00B5512E" w:rsidRPr="009234B9" w:rsidRDefault="00B5512E" w:rsidP="00B430A1">
            <w:pPr>
              <w:rPr>
                <w:highlight w:val="green"/>
                <w:lang w:eastAsia="en-US"/>
              </w:rPr>
            </w:pPr>
            <w:r w:rsidRPr="009234B9">
              <w:rPr>
                <w:highlight w:val="green"/>
                <w:lang w:eastAsia="en-US"/>
              </w:rPr>
              <w:t xml:space="preserve">Beam Failure Detection and Link Recovery Test for FR1 </w:t>
            </w:r>
            <w:proofErr w:type="spellStart"/>
            <w:r w:rsidRPr="009234B9">
              <w:rPr>
                <w:highlight w:val="green"/>
                <w:lang w:eastAsia="en-US"/>
              </w:rPr>
              <w:t>PCell</w:t>
            </w:r>
            <w:proofErr w:type="spellEnd"/>
            <w:r w:rsidRPr="009234B9">
              <w:rPr>
                <w:highlight w:val="green"/>
                <w:lang w:eastAsia="en-US"/>
              </w:rPr>
              <w:t xml:space="preserve"> configured with CSI-RS-based BFD and SSB-based LR in non-DRX mode</w:t>
            </w:r>
          </w:p>
        </w:tc>
        <w:tc>
          <w:tcPr>
            <w:tcW w:w="1388" w:type="dxa"/>
          </w:tcPr>
          <w:p w14:paraId="63ADFF9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2.i</w:t>
            </w:r>
            <w:proofErr w:type="gramEnd"/>
            <w:r w:rsidRPr="009234B9">
              <w:rPr>
                <w:rFonts w:eastAsiaTheme="minorEastAsia"/>
                <w:highlight w:val="green"/>
                <w:lang w:val="en-US" w:eastAsia="zh-CN"/>
              </w:rPr>
              <w:t>5</w:t>
            </w:r>
          </w:p>
        </w:tc>
        <w:tc>
          <w:tcPr>
            <w:tcW w:w="1106" w:type="dxa"/>
          </w:tcPr>
          <w:p w14:paraId="2533445C"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3AD2449B" w14:textId="77777777" w:rsidR="00B5512E" w:rsidRPr="009234B9" w:rsidRDefault="00B5512E" w:rsidP="00B430A1">
            <w:pPr>
              <w:rPr>
                <w:highlight w:val="green"/>
                <w:lang w:val="en-US" w:eastAsia="zh-CN"/>
              </w:rPr>
            </w:pPr>
          </w:p>
        </w:tc>
      </w:tr>
      <w:tr w:rsidR="00B5512E" w:rsidRPr="009234B9" w14:paraId="2D848146" w14:textId="77777777" w:rsidTr="00B430A1">
        <w:tc>
          <w:tcPr>
            <w:tcW w:w="2920" w:type="dxa"/>
            <w:gridSpan w:val="2"/>
            <w:vMerge/>
          </w:tcPr>
          <w:p w14:paraId="76E788B3" w14:textId="77777777" w:rsidR="00B5512E" w:rsidRPr="009234B9" w:rsidRDefault="00B5512E" w:rsidP="00B430A1">
            <w:pPr>
              <w:jc w:val="center"/>
              <w:rPr>
                <w:rFonts w:eastAsiaTheme="minorEastAsia"/>
                <w:highlight w:val="green"/>
                <w:lang w:val="en-US" w:eastAsia="zh-CN"/>
              </w:rPr>
            </w:pPr>
          </w:p>
        </w:tc>
        <w:tc>
          <w:tcPr>
            <w:tcW w:w="683" w:type="dxa"/>
          </w:tcPr>
          <w:p w14:paraId="2B74456C"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6-6</w:t>
            </w:r>
          </w:p>
        </w:tc>
        <w:tc>
          <w:tcPr>
            <w:tcW w:w="3485" w:type="dxa"/>
          </w:tcPr>
          <w:p w14:paraId="26980698" w14:textId="77777777" w:rsidR="00B5512E" w:rsidRPr="009234B9" w:rsidRDefault="00B5512E" w:rsidP="00B430A1">
            <w:pPr>
              <w:rPr>
                <w:highlight w:val="green"/>
                <w:lang w:eastAsia="en-US"/>
              </w:rPr>
            </w:pPr>
            <w:r w:rsidRPr="009234B9">
              <w:rPr>
                <w:highlight w:val="green"/>
                <w:lang w:eastAsia="en-US"/>
              </w:rPr>
              <w:t xml:space="preserve">Beam Failure Detection and Link Recovery Test for FR1 </w:t>
            </w:r>
            <w:proofErr w:type="spellStart"/>
            <w:r w:rsidRPr="009234B9">
              <w:rPr>
                <w:highlight w:val="green"/>
                <w:lang w:eastAsia="en-US"/>
              </w:rPr>
              <w:t>PCell</w:t>
            </w:r>
            <w:proofErr w:type="spellEnd"/>
            <w:r w:rsidRPr="009234B9">
              <w:rPr>
                <w:highlight w:val="green"/>
                <w:lang w:eastAsia="en-US"/>
              </w:rPr>
              <w:t xml:space="preserve"> configured with CSI-RS-based BFD and SSB-based LR in DRX mode</w:t>
            </w:r>
          </w:p>
        </w:tc>
        <w:tc>
          <w:tcPr>
            <w:tcW w:w="1388" w:type="dxa"/>
          </w:tcPr>
          <w:p w14:paraId="3141BE3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2.i</w:t>
            </w:r>
            <w:proofErr w:type="gramEnd"/>
            <w:r w:rsidRPr="009234B9">
              <w:rPr>
                <w:rFonts w:eastAsiaTheme="minorEastAsia"/>
                <w:highlight w:val="green"/>
                <w:lang w:val="en-US" w:eastAsia="zh-CN"/>
              </w:rPr>
              <w:t>6</w:t>
            </w:r>
          </w:p>
        </w:tc>
        <w:tc>
          <w:tcPr>
            <w:tcW w:w="1106" w:type="dxa"/>
          </w:tcPr>
          <w:p w14:paraId="422A813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73AC2140" w14:textId="77777777" w:rsidR="00B5512E" w:rsidRPr="009234B9" w:rsidRDefault="00B5512E" w:rsidP="00B430A1">
            <w:pPr>
              <w:rPr>
                <w:highlight w:val="green"/>
                <w:lang w:val="en-US" w:eastAsia="zh-CN"/>
              </w:rPr>
            </w:pPr>
          </w:p>
        </w:tc>
      </w:tr>
      <w:tr w:rsidR="00B5512E" w:rsidRPr="009234B9" w14:paraId="3907FAC3" w14:textId="77777777" w:rsidTr="00B430A1">
        <w:tc>
          <w:tcPr>
            <w:tcW w:w="2920" w:type="dxa"/>
            <w:gridSpan w:val="2"/>
            <w:vMerge w:val="restart"/>
            <w:vAlign w:val="center"/>
          </w:tcPr>
          <w:p w14:paraId="4F6018FF"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Active BWP switch delay for satellite access</w:t>
            </w:r>
          </w:p>
        </w:tc>
        <w:tc>
          <w:tcPr>
            <w:tcW w:w="683" w:type="dxa"/>
          </w:tcPr>
          <w:p w14:paraId="34ABBBD0"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7-1</w:t>
            </w:r>
          </w:p>
        </w:tc>
        <w:tc>
          <w:tcPr>
            <w:tcW w:w="3485" w:type="dxa"/>
          </w:tcPr>
          <w:p w14:paraId="3B50F7D9" w14:textId="77777777" w:rsidR="00B5512E" w:rsidRPr="009234B9" w:rsidRDefault="00B5512E" w:rsidP="00B430A1">
            <w:pPr>
              <w:rPr>
                <w:highlight w:val="green"/>
                <w:lang w:eastAsia="en-US"/>
              </w:rPr>
            </w:pPr>
            <w:r w:rsidRPr="009234B9">
              <w:rPr>
                <w:highlight w:val="green"/>
                <w:lang w:eastAsia="en-US"/>
              </w:rPr>
              <w:t>NR FR1 DCI-based DL active BWP switch with non-DRX</w:t>
            </w:r>
          </w:p>
        </w:tc>
        <w:tc>
          <w:tcPr>
            <w:tcW w:w="1388" w:type="dxa"/>
          </w:tcPr>
          <w:p w14:paraId="2C411F24"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3.j</w:t>
            </w:r>
            <w:proofErr w:type="gramEnd"/>
            <w:r w:rsidRPr="009234B9">
              <w:rPr>
                <w:rFonts w:eastAsiaTheme="minorEastAsia"/>
                <w:highlight w:val="green"/>
                <w:lang w:val="en-US" w:eastAsia="zh-CN"/>
              </w:rPr>
              <w:t>1</w:t>
            </w:r>
          </w:p>
        </w:tc>
        <w:tc>
          <w:tcPr>
            <w:tcW w:w="1106" w:type="dxa"/>
          </w:tcPr>
          <w:p w14:paraId="595483B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Q</w:t>
            </w:r>
            <w:r w:rsidRPr="009234B9">
              <w:rPr>
                <w:rFonts w:eastAsiaTheme="minorEastAsia"/>
                <w:highlight w:val="green"/>
                <w:lang w:val="en-US" w:eastAsia="zh-CN"/>
              </w:rPr>
              <w:t>ualcomm</w:t>
            </w:r>
          </w:p>
        </w:tc>
        <w:tc>
          <w:tcPr>
            <w:tcW w:w="1074" w:type="dxa"/>
          </w:tcPr>
          <w:p w14:paraId="1A4DE2F1" w14:textId="77777777" w:rsidR="00B5512E" w:rsidRPr="009234B9" w:rsidRDefault="00B5512E" w:rsidP="00B430A1">
            <w:pPr>
              <w:rPr>
                <w:highlight w:val="green"/>
                <w:lang w:val="en-US" w:eastAsia="zh-CN"/>
              </w:rPr>
            </w:pPr>
          </w:p>
        </w:tc>
      </w:tr>
      <w:tr w:rsidR="00B5512E" w:rsidRPr="009234B9" w14:paraId="22FDA615" w14:textId="77777777" w:rsidTr="00B430A1">
        <w:tc>
          <w:tcPr>
            <w:tcW w:w="2920" w:type="dxa"/>
            <w:gridSpan w:val="2"/>
            <w:vMerge/>
          </w:tcPr>
          <w:p w14:paraId="022BE20F" w14:textId="77777777" w:rsidR="00B5512E" w:rsidRPr="009234B9" w:rsidRDefault="00B5512E" w:rsidP="00B430A1">
            <w:pPr>
              <w:jc w:val="center"/>
              <w:rPr>
                <w:rFonts w:eastAsiaTheme="minorEastAsia"/>
                <w:highlight w:val="green"/>
                <w:lang w:val="en-US" w:eastAsia="zh-CN"/>
              </w:rPr>
            </w:pPr>
          </w:p>
        </w:tc>
        <w:tc>
          <w:tcPr>
            <w:tcW w:w="683" w:type="dxa"/>
          </w:tcPr>
          <w:p w14:paraId="688C1D68"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7-2</w:t>
            </w:r>
          </w:p>
        </w:tc>
        <w:tc>
          <w:tcPr>
            <w:tcW w:w="3485" w:type="dxa"/>
          </w:tcPr>
          <w:p w14:paraId="62511552" w14:textId="77777777" w:rsidR="00B5512E" w:rsidRPr="009234B9" w:rsidRDefault="00B5512E" w:rsidP="00B430A1">
            <w:pPr>
              <w:rPr>
                <w:highlight w:val="green"/>
                <w:lang w:eastAsia="en-US"/>
              </w:rPr>
            </w:pPr>
            <w:r w:rsidRPr="009234B9">
              <w:rPr>
                <w:highlight w:val="green"/>
                <w:lang w:eastAsia="en-US"/>
              </w:rPr>
              <w:t>NR FR1 RRC-based DL active BWP switch with non-DRX</w:t>
            </w:r>
          </w:p>
        </w:tc>
        <w:tc>
          <w:tcPr>
            <w:tcW w:w="1388" w:type="dxa"/>
          </w:tcPr>
          <w:p w14:paraId="5BABC2E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3.j</w:t>
            </w:r>
            <w:proofErr w:type="gramEnd"/>
            <w:r w:rsidRPr="009234B9">
              <w:rPr>
                <w:rFonts w:eastAsiaTheme="minorEastAsia"/>
                <w:highlight w:val="green"/>
                <w:lang w:val="en-US" w:eastAsia="zh-CN"/>
              </w:rPr>
              <w:t>2</w:t>
            </w:r>
          </w:p>
        </w:tc>
        <w:tc>
          <w:tcPr>
            <w:tcW w:w="1106" w:type="dxa"/>
          </w:tcPr>
          <w:p w14:paraId="6761092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Q</w:t>
            </w:r>
            <w:r w:rsidRPr="009234B9">
              <w:rPr>
                <w:rFonts w:eastAsiaTheme="minorEastAsia"/>
                <w:highlight w:val="green"/>
                <w:lang w:val="en-US" w:eastAsia="zh-CN"/>
              </w:rPr>
              <w:t>ualcomm</w:t>
            </w:r>
          </w:p>
        </w:tc>
        <w:tc>
          <w:tcPr>
            <w:tcW w:w="1074" w:type="dxa"/>
          </w:tcPr>
          <w:p w14:paraId="10A848CD" w14:textId="77777777" w:rsidR="00B5512E" w:rsidRPr="009234B9" w:rsidRDefault="00B5512E" w:rsidP="00B430A1">
            <w:pPr>
              <w:rPr>
                <w:highlight w:val="green"/>
                <w:lang w:val="en-US" w:eastAsia="zh-CN"/>
              </w:rPr>
            </w:pPr>
          </w:p>
        </w:tc>
      </w:tr>
      <w:tr w:rsidR="00B5512E" w:rsidRPr="009234B9" w14:paraId="59579C19" w14:textId="77777777" w:rsidTr="00B430A1">
        <w:tc>
          <w:tcPr>
            <w:tcW w:w="2920" w:type="dxa"/>
            <w:gridSpan w:val="2"/>
          </w:tcPr>
          <w:p w14:paraId="77D943A6"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UE-specific CBW change for satellite access</w:t>
            </w:r>
          </w:p>
        </w:tc>
        <w:tc>
          <w:tcPr>
            <w:tcW w:w="683" w:type="dxa"/>
          </w:tcPr>
          <w:p w14:paraId="65053735"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8-1</w:t>
            </w:r>
          </w:p>
        </w:tc>
        <w:tc>
          <w:tcPr>
            <w:tcW w:w="3485" w:type="dxa"/>
          </w:tcPr>
          <w:p w14:paraId="1423C87E" w14:textId="77777777" w:rsidR="00B5512E" w:rsidRPr="009234B9" w:rsidRDefault="00B5512E" w:rsidP="00B430A1">
            <w:pPr>
              <w:rPr>
                <w:highlight w:val="green"/>
                <w:lang w:eastAsia="en-US"/>
              </w:rPr>
            </w:pPr>
            <w:r w:rsidRPr="009234B9">
              <w:rPr>
                <w:highlight w:val="green"/>
                <w:lang w:eastAsia="en-US"/>
              </w:rPr>
              <w:t xml:space="preserve">UE specific CBW change on </w:t>
            </w:r>
            <w:proofErr w:type="spellStart"/>
            <w:r w:rsidRPr="009234B9">
              <w:rPr>
                <w:highlight w:val="green"/>
                <w:lang w:eastAsia="en-US"/>
              </w:rPr>
              <w:t>PCell</w:t>
            </w:r>
            <w:proofErr w:type="spellEnd"/>
            <w:r w:rsidRPr="009234B9">
              <w:rPr>
                <w:highlight w:val="green"/>
                <w:lang w:eastAsia="en-US"/>
              </w:rPr>
              <w:t xml:space="preserve"> in FR1 in non-DRX</w:t>
            </w:r>
          </w:p>
        </w:tc>
        <w:tc>
          <w:tcPr>
            <w:tcW w:w="1388" w:type="dxa"/>
          </w:tcPr>
          <w:p w14:paraId="3BCF5441"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w:t>
            </w:r>
            <w:proofErr w:type="gramStart"/>
            <w:r w:rsidRPr="009234B9">
              <w:rPr>
                <w:rFonts w:eastAsiaTheme="minorEastAsia"/>
                <w:highlight w:val="green"/>
                <w:lang w:val="en-US" w:eastAsia="zh-CN"/>
              </w:rPr>
              <w:t>4.k</w:t>
            </w:r>
            <w:proofErr w:type="gramEnd"/>
            <w:r w:rsidRPr="009234B9">
              <w:rPr>
                <w:rFonts w:eastAsiaTheme="minorEastAsia"/>
                <w:highlight w:val="green"/>
                <w:lang w:val="en-US" w:eastAsia="zh-CN"/>
              </w:rPr>
              <w:t>1</w:t>
            </w:r>
          </w:p>
        </w:tc>
        <w:tc>
          <w:tcPr>
            <w:tcW w:w="1106" w:type="dxa"/>
          </w:tcPr>
          <w:p w14:paraId="1BE00A3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Q</w:t>
            </w:r>
            <w:r w:rsidRPr="009234B9">
              <w:rPr>
                <w:rFonts w:eastAsiaTheme="minorEastAsia"/>
                <w:highlight w:val="green"/>
                <w:lang w:val="en-US" w:eastAsia="zh-CN"/>
              </w:rPr>
              <w:t>ualcomm</w:t>
            </w:r>
          </w:p>
        </w:tc>
        <w:tc>
          <w:tcPr>
            <w:tcW w:w="1074" w:type="dxa"/>
          </w:tcPr>
          <w:p w14:paraId="7CF4E08E" w14:textId="77777777" w:rsidR="00B5512E" w:rsidRPr="009234B9" w:rsidRDefault="00B5512E" w:rsidP="00B430A1">
            <w:pPr>
              <w:rPr>
                <w:highlight w:val="green"/>
                <w:lang w:val="en-US" w:eastAsia="zh-CN"/>
              </w:rPr>
            </w:pPr>
          </w:p>
        </w:tc>
      </w:tr>
      <w:tr w:rsidR="00B5512E" w:rsidRPr="009234B9" w14:paraId="376FA721" w14:textId="77777777" w:rsidTr="00B430A1">
        <w:tc>
          <w:tcPr>
            <w:tcW w:w="2920" w:type="dxa"/>
            <w:gridSpan w:val="2"/>
            <w:vAlign w:val="center"/>
          </w:tcPr>
          <w:p w14:paraId="110C564F"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Pathloss reference signal switching delay for satellite access</w:t>
            </w:r>
          </w:p>
        </w:tc>
        <w:tc>
          <w:tcPr>
            <w:tcW w:w="683" w:type="dxa"/>
          </w:tcPr>
          <w:p w14:paraId="2157C568"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9-1</w:t>
            </w:r>
          </w:p>
        </w:tc>
        <w:tc>
          <w:tcPr>
            <w:tcW w:w="3485" w:type="dxa"/>
          </w:tcPr>
          <w:p w14:paraId="3F3CDCCE" w14:textId="77777777" w:rsidR="00B5512E" w:rsidRPr="009234B9" w:rsidRDefault="00B5512E" w:rsidP="00B430A1">
            <w:pPr>
              <w:rPr>
                <w:highlight w:val="green"/>
                <w:lang w:eastAsia="en-US"/>
              </w:rPr>
            </w:pPr>
            <w:r w:rsidRPr="009234B9">
              <w:rPr>
                <w:highlight w:val="green"/>
                <w:lang w:eastAsia="en-US"/>
              </w:rPr>
              <w:t>MAC-CE based pathloss reference signal switch</w:t>
            </w:r>
          </w:p>
        </w:tc>
        <w:tc>
          <w:tcPr>
            <w:tcW w:w="1388" w:type="dxa"/>
          </w:tcPr>
          <w:p w14:paraId="1CEFA341" w14:textId="77777777" w:rsidR="00B5512E" w:rsidRPr="009234B9" w:rsidRDefault="00B5512E" w:rsidP="00B430A1">
            <w:pPr>
              <w:rPr>
                <w:rFonts w:eastAsiaTheme="minorEastAsia"/>
                <w:highlight w:val="green"/>
                <w:lang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.14.4.5.m1</w:t>
            </w:r>
          </w:p>
        </w:tc>
        <w:tc>
          <w:tcPr>
            <w:tcW w:w="1106" w:type="dxa"/>
          </w:tcPr>
          <w:p w14:paraId="3056B4FA" w14:textId="77777777" w:rsidR="00B5512E" w:rsidRPr="009234B9" w:rsidRDefault="00B5512E" w:rsidP="00B430A1">
            <w:pPr>
              <w:rPr>
                <w:rFonts w:eastAsiaTheme="minorEastAsia"/>
                <w:highlight w:val="green"/>
                <w:lang w:val="en-US" w:eastAsia="zh-CN"/>
              </w:rPr>
            </w:pPr>
          </w:p>
        </w:tc>
        <w:tc>
          <w:tcPr>
            <w:tcW w:w="1074" w:type="dxa"/>
          </w:tcPr>
          <w:p w14:paraId="0969B5C9" w14:textId="77777777" w:rsidR="00B5512E" w:rsidRPr="009234B9" w:rsidRDefault="00B5512E" w:rsidP="00B430A1">
            <w:pPr>
              <w:rPr>
                <w:highlight w:val="green"/>
                <w:lang w:val="en-US" w:eastAsia="zh-CN"/>
              </w:rPr>
            </w:pPr>
          </w:p>
        </w:tc>
      </w:tr>
      <w:tr w:rsidR="00B5512E" w:rsidRPr="009234B9" w14:paraId="2B6CDB92" w14:textId="77777777" w:rsidTr="00B430A1">
        <w:tc>
          <w:tcPr>
            <w:tcW w:w="2920" w:type="dxa"/>
            <w:gridSpan w:val="2"/>
            <w:vMerge w:val="restart"/>
            <w:vAlign w:val="center"/>
          </w:tcPr>
          <w:p w14:paraId="516B5EED"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Intra-frequency measurement delay for satellite access</w:t>
            </w:r>
          </w:p>
        </w:tc>
        <w:tc>
          <w:tcPr>
            <w:tcW w:w="683" w:type="dxa"/>
          </w:tcPr>
          <w:p w14:paraId="1F257DF2"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10-1</w:t>
            </w:r>
          </w:p>
        </w:tc>
        <w:tc>
          <w:tcPr>
            <w:tcW w:w="3485" w:type="dxa"/>
          </w:tcPr>
          <w:p w14:paraId="7C5D6A34" w14:textId="77777777" w:rsidR="00B5512E" w:rsidRPr="009234B9" w:rsidRDefault="00B5512E" w:rsidP="00B430A1">
            <w:pPr>
              <w:rPr>
                <w:highlight w:val="green"/>
                <w:lang w:eastAsia="en-US"/>
              </w:rPr>
            </w:pPr>
            <w:r w:rsidRPr="009234B9">
              <w:rPr>
                <w:highlight w:val="green"/>
                <w:lang w:eastAsia="en-US"/>
              </w:rPr>
              <w:t>Event triggered reporting tests without gap under non-DRX</w:t>
            </w:r>
          </w:p>
        </w:tc>
        <w:tc>
          <w:tcPr>
            <w:tcW w:w="1388" w:type="dxa"/>
          </w:tcPr>
          <w:p w14:paraId="26C03D0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1</w:t>
            </w:r>
          </w:p>
        </w:tc>
        <w:tc>
          <w:tcPr>
            <w:tcW w:w="1106" w:type="dxa"/>
          </w:tcPr>
          <w:p w14:paraId="37F33F24"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09CA27FD" w14:textId="77777777" w:rsidR="00B5512E" w:rsidRPr="009234B9" w:rsidRDefault="00B5512E" w:rsidP="00B430A1">
            <w:pPr>
              <w:rPr>
                <w:highlight w:val="green"/>
                <w:lang w:val="en-US" w:eastAsia="zh-CN"/>
              </w:rPr>
            </w:pPr>
          </w:p>
        </w:tc>
      </w:tr>
      <w:tr w:rsidR="00B5512E" w:rsidRPr="009234B9" w14:paraId="17E5D696" w14:textId="77777777" w:rsidTr="00B430A1">
        <w:tc>
          <w:tcPr>
            <w:tcW w:w="2920" w:type="dxa"/>
            <w:gridSpan w:val="2"/>
            <w:vMerge/>
          </w:tcPr>
          <w:p w14:paraId="0A302E88" w14:textId="77777777" w:rsidR="00B5512E" w:rsidRPr="009234B9" w:rsidRDefault="00B5512E" w:rsidP="00B430A1">
            <w:pPr>
              <w:jc w:val="center"/>
              <w:rPr>
                <w:rFonts w:eastAsiaTheme="minorEastAsia"/>
                <w:highlight w:val="green"/>
                <w:lang w:val="en-US" w:eastAsia="zh-CN"/>
              </w:rPr>
            </w:pPr>
          </w:p>
        </w:tc>
        <w:tc>
          <w:tcPr>
            <w:tcW w:w="683" w:type="dxa"/>
          </w:tcPr>
          <w:p w14:paraId="7575DD9C"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10-2</w:t>
            </w:r>
          </w:p>
        </w:tc>
        <w:tc>
          <w:tcPr>
            <w:tcW w:w="3485" w:type="dxa"/>
          </w:tcPr>
          <w:p w14:paraId="45C3B171" w14:textId="77777777" w:rsidR="00B5512E" w:rsidRPr="009234B9" w:rsidRDefault="00B5512E" w:rsidP="00B430A1">
            <w:pPr>
              <w:rPr>
                <w:highlight w:val="green"/>
                <w:lang w:eastAsia="en-US"/>
              </w:rPr>
            </w:pPr>
            <w:r w:rsidRPr="009234B9">
              <w:rPr>
                <w:highlight w:val="green"/>
                <w:lang w:eastAsia="en-US"/>
              </w:rPr>
              <w:t>Event triggered reporting tests without gap under DRX</w:t>
            </w:r>
          </w:p>
        </w:tc>
        <w:tc>
          <w:tcPr>
            <w:tcW w:w="1388" w:type="dxa"/>
          </w:tcPr>
          <w:p w14:paraId="7F7B1AFB"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2</w:t>
            </w:r>
          </w:p>
        </w:tc>
        <w:tc>
          <w:tcPr>
            <w:tcW w:w="1106" w:type="dxa"/>
          </w:tcPr>
          <w:p w14:paraId="30C714B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6072319A" w14:textId="77777777" w:rsidR="00B5512E" w:rsidRPr="009234B9" w:rsidRDefault="00B5512E" w:rsidP="00B430A1">
            <w:pPr>
              <w:rPr>
                <w:highlight w:val="green"/>
                <w:lang w:val="en-US" w:eastAsia="zh-CN"/>
              </w:rPr>
            </w:pPr>
          </w:p>
        </w:tc>
      </w:tr>
      <w:tr w:rsidR="00B5512E" w:rsidRPr="009234B9" w14:paraId="6E30F525" w14:textId="77777777" w:rsidTr="00B430A1">
        <w:tc>
          <w:tcPr>
            <w:tcW w:w="2920" w:type="dxa"/>
            <w:gridSpan w:val="2"/>
            <w:vMerge/>
          </w:tcPr>
          <w:p w14:paraId="6765F2B6" w14:textId="77777777" w:rsidR="00B5512E" w:rsidRPr="009234B9" w:rsidRDefault="00B5512E" w:rsidP="00B430A1">
            <w:pPr>
              <w:jc w:val="center"/>
              <w:rPr>
                <w:rFonts w:eastAsiaTheme="minorEastAsia"/>
                <w:highlight w:val="green"/>
                <w:lang w:val="en-US" w:eastAsia="zh-CN"/>
              </w:rPr>
            </w:pPr>
          </w:p>
        </w:tc>
        <w:tc>
          <w:tcPr>
            <w:tcW w:w="683" w:type="dxa"/>
          </w:tcPr>
          <w:p w14:paraId="4D1D0F20"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10-3</w:t>
            </w:r>
          </w:p>
        </w:tc>
        <w:tc>
          <w:tcPr>
            <w:tcW w:w="3485" w:type="dxa"/>
          </w:tcPr>
          <w:p w14:paraId="6EDA24C0" w14:textId="77777777" w:rsidR="00B5512E" w:rsidRPr="009234B9" w:rsidRDefault="00B5512E" w:rsidP="00B430A1">
            <w:pPr>
              <w:rPr>
                <w:highlight w:val="green"/>
                <w:lang w:eastAsia="en-US"/>
              </w:rPr>
            </w:pPr>
            <w:r w:rsidRPr="009234B9">
              <w:rPr>
                <w:highlight w:val="green"/>
                <w:lang w:eastAsia="en-US"/>
              </w:rPr>
              <w:t>Event triggered reporting tests without gap under non-DRX with SSB index reading</w:t>
            </w:r>
          </w:p>
        </w:tc>
        <w:tc>
          <w:tcPr>
            <w:tcW w:w="1388" w:type="dxa"/>
          </w:tcPr>
          <w:p w14:paraId="41C0C9B1"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3</w:t>
            </w:r>
          </w:p>
        </w:tc>
        <w:tc>
          <w:tcPr>
            <w:tcW w:w="1106" w:type="dxa"/>
          </w:tcPr>
          <w:p w14:paraId="1C06738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H</w:t>
            </w:r>
            <w:r w:rsidRPr="009234B9">
              <w:rPr>
                <w:rFonts w:eastAsiaTheme="minorEastAsia"/>
                <w:highlight w:val="green"/>
                <w:lang w:val="en-US" w:eastAsia="zh-CN"/>
              </w:rPr>
              <w:t>uawei</w:t>
            </w:r>
          </w:p>
        </w:tc>
        <w:tc>
          <w:tcPr>
            <w:tcW w:w="1074" w:type="dxa"/>
          </w:tcPr>
          <w:p w14:paraId="3E8ACEEB" w14:textId="77777777" w:rsidR="00B5512E" w:rsidRPr="009234B9" w:rsidRDefault="00B5512E" w:rsidP="00B430A1">
            <w:pPr>
              <w:rPr>
                <w:highlight w:val="green"/>
                <w:lang w:val="en-US" w:eastAsia="zh-CN"/>
              </w:rPr>
            </w:pPr>
          </w:p>
        </w:tc>
      </w:tr>
      <w:tr w:rsidR="00B5512E" w:rsidRPr="009234B9" w14:paraId="45B07288" w14:textId="77777777" w:rsidTr="00B430A1">
        <w:tc>
          <w:tcPr>
            <w:tcW w:w="2920" w:type="dxa"/>
            <w:gridSpan w:val="2"/>
            <w:vMerge/>
          </w:tcPr>
          <w:p w14:paraId="67397C3B" w14:textId="77777777" w:rsidR="00B5512E" w:rsidRPr="009234B9" w:rsidRDefault="00B5512E" w:rsidP="00B430A1">
            <w:pPr>
              <w:jc w:val="center"/>
              <w:rPr>
                <w:rFonts w:eastAsiaTheme="minorEastAsia"/>
                <w:highlight w:val="green"/>
                <w:lang w:val="en-US" w:eastAsia="zh-CN"/>
              </w:rPr>
            </w:pPr>
          </w:p>
        </w:tc>
        <w:tc>
          <w:tcPr>
            <w:tcW w:w="683" w:type="dxa"/>
          </w:tcPr>
          <w:p w14:paraId="235FE3F0"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10-4</w:t>
            </w:r>
          </w:p>
        </w:tc>
        <w:tc>
          <w:tcPr>
            <w:tcW w:w="3485" w:type="dxa"/>
          </w:tcPr>
          <w:p w14:paraId="30B8355F" w14:textId="77777777" w:rsidR="00B5512E" w:rsidRPr="009234B9" w:rsidRDefault="00B5512E" w:rsidP="00B430A1">
            <w:pPr>
              <w:rPr>
                <w:highlight w:val="green"/>
                <w:lang w:eastAsia="en-US"/>
              </w:rPr>
            </w:pPr>
            <w:r w:rsidRPr="009234B9">
              <w:rPr>
                <w:highlight w:val="green"/>
                <w:lang w:eastAsia="en-US"/>
              </w:rPr>
              <w:t>Event triggered reporting tests with measurement gap under non-DRX</w:t>
            </w:r>
          </w:p>
        </w:tc>
        <w:tc>
          <w:tcPr>
            <w:tcW w:w="1388" w:type="dxa"/>
          </w:tcPr>
          <w:p w14:paraId="25E4466B"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4</w:t>
            </w:r>
          </w:p>
        </w:tc>
        <w:tc>
          <w:tcPr>
            <w:tcW w:w="1106" w:type="dxa"/>
          </w:tcPr>
          <w:p w14:paraId="416E469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O</w:t>
            </w:r>
            <w:r w:rsidRPr="009234B9">
              <w:rPr>
                <w:rFonts w:eastAsiaTheme="minorEastAsia"/>
                <w:highlight w:val="green"/>
                <w:lang w:val="en-US" w:eastAsia="zh-CN"/>
              </w:rPr>
              <w:t>PPO</w:t>
            </w:r>
          </w:p>
        </w:tc>
        <w:tc>
          <w:tcPr>
            <w:tcW w:w="1074" w:type="dxa"/>
          </w:tcPr>
          <w:p w14:paraId="3E971940" w14:textId="77777777" w:rsidR="00B5512E" w:rsidRPr="009234B9" w:rsidRDefault="00B5512E" w:rsidP="00B430A1">
            <w:pPr>
              <w:rPr>
                <w:highlight w:val="green"/>
                <w:lang w:val="en-US" w:eastAsia="zh-CN"/>
              </w:rPr>
            </w:pPr>
          </w:p>
        </w:tc>
      </w:tr>
      <w:tr w:rsidR="00B5512E" w:rsidRPr="009234B9" w14:paraId="419D4991" w14:textId="77777777" w:rsidTr="00B430A1">
        <w:tc>
          <w:tcPr>
            <w:tcW w:w="2920" w:type="dxa"/>
            <w:gridSpan w:val="2"/>
            <w:vMerge/>
          </w:tcPr>
          <w:p w14:paraId="1D26B3C9" w14:textId="77777777" w:rsidR="00B5512E" w:rsidRPr="009234B9" w:rsidRDefault="00B5512E" w:rsidP="00B430A1">
            <w:pPr>
              <w:jc w:val="center"/>
              <w:rPr>
                <w:rFonts w:eastAsiaTheme="minorEastAsia"/>
                <w:highlight w:val="green"/>
                <w:lang w:val="en-US" w:eastAsia="zh-CN"/>
              </w:rPr>
            </w:pPr>
          </w:p>
        </w:tc>
        <w:tc>
          <w:tcPr>
            <w:tcW w:w="683" w:type="dxa"/>
          </w:tcPr>
          <w:p w14:paraId="70CBDA77"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0-5</w:t>
            </w:r>
          </w:p>
        </w:tc>
        <w:tc>
          <w:tcPr>
            <w:tcW w:w="3485" w:type="dxa"/>
          </w:tcPr>
          <w:p w14:paraId="57890D20" w14:textId="77777777" w:rsidR="00B5512E" w:rsidRPr="009234B9" w:rsidRDefault="00B5512E" w:rsidP="00B430A1">
            <w:pPr>
              <w:rPr>
                <w:highlight w:val="green"/>
                <w:lang w:eastAsia="en-US"/>
              </w:rPr>
            </w:pPr>
            <w:r w:rsidRPr="009234B9">
              <w:rPr>
                <w:highlight w:val="green"/>
                <w:lang w:eastAsia="en-US"/>
              </w:rPr>
              <w:t>Event triggered reporting tests with measurement gap under DRX</w:t>
            </w:r>
          </w:p>
        </w:tc>
        <w:tc>
          <w:tcPr>
            <w:tcW w:w="1388" w:type="dxa"/>
          </w:tcPr>
          <w:p w14:paraId="3FC9753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5</w:t>
            </w:r>
          </w:p>
        </w:tc>
        <w:tc>
          <w:tcPr>
            <w:tcW w:w="1106" w:type="dxa"/>
          </w:tcPr>
          <w:p w14:paraId="2EA3A59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O</w:t>
            </w:r>
            <w:r w:rsidRPr="009234B9">
              <w:rPr>
                <w:rFonts w:eastAsiaTheme="minorEastAsia"/>
                <w:highlight w:val="green"/>
                <w:lang w:val="en-US" w:eastAsia="zh-CN"/>
              </w:rPr>
              <w:t>PPO</w:t>
            </w:r>
          </w:p>
        </w:tc>
        <w:tc>
          <w:tcPr>
            <w:tcW w:w="1074" w:type="dxa"/>
          </w:tcPr>
          <w:p w14:paraId="57145211" w14:textId="77777777" w:rsidR="00B5512E" w:rsidRPr="009234B9" w:rsidRDefault="00B5512E" w:rsidP="00B430A1">
            <w:pPr>
              <w:rPr>
                <w:highlight w:val="green"/>
                <w:lang w:val="en-US" w:eastAsia="zh-CN"/>
              </w:rPr>
            </w:pPr>
          </w:p>
        </w:tc>
      </w:tr>
      <w:tr w:rsidR="00B5512E" w:rsidRPr="009234B9" w14:paraId="5F87B083" w14:textId="77777777" w:rsidTr="00B430A1">
        <w:tc>
          <w:tcPr>
            <w:tcW w:w="2920" w:type="dxa"/>
            <w:gridSpan w:val="2"/>
            <w:vMerge/>
          </w:tcPr>
          <w:p w14:paraId="4A1C0F06" w14:textId="77777777" w:rsidR="00B5512E" w:rsidRPr="009234B9" w:rsidRDefault="00B5512E" w:rsidP="00B430A1">
            <w:pPr>
              <w:jc w:val="center"/>
              <w:rPr>
                <w:rFonts w:eastAsiaTheme="minorEastAsia"/>
                <w:highlight w:val="green"/>
                <w:lang w:val="en-US" w:eastAsia="zh-CN"/>
              </w:rPr>
            </w:pPr>
          </w:p>
        </w:tc>
        <w:tc>
          <w:tcPr>
            <w:tcW w:w="683" w:type="dxa"/>
          </w:tcPr>
          <w:p w14:paraId="317940BB"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0-6</w:t>
            </w:r>
          </w:p>
        </w:tc>
        <w:tc>
          <w:tcPr>
            <w:tcW w:w="3485" w:type="dxa"/>
          </w:tcPr>
          <w:p w14:paraId="13B520D3" w14:textId="77777777" w:rsidR="00B5512E" w:rsidRPr="009234B9" w:rsidRDefault="00B5512E" w:rsidP="00B430A1">
            <w:pPr>
              <w:rPr>
                <w:highlight w:val="green"/>
                <w:lang w:eastAsia="en-US"/>
              </w:rPr>
            </w:pPr>
            <w:r w:rsidRPr="009234B9">
              <w:rPr>
                <w:highlight w:val="green"/>
                <w:lang w:eastAsia="en-US"/>
              </w:rPr>
              <w:t>Event triggered reporting tests with measurement gap under non-DRX with SSB index reading</w:t>
            </w:r>
          </w:p>
        </w:tc>
        <w:tc>
          <w:tcPr>
            <w:tcW w:w="1388" w:type="dxa"/>
          </w:tcPr>
          <w:p w14:paraId="26B8FECB"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6</w:t>
            </w:r>
          </w:p>
        </w:tc>
        <w:tc>
          <w:tcPr>
            <w:tcW w:w="1106" w:type="dxa"/>
          </w:tcPr>
          <w:p w14:paraId="221377C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O</w:t>
            </w:r>
            <w:r w:rsidRPr="009234B9">
              <w:rPr>
                <w:rFonts w:eastAsiaTheme="minorEastAsia"/>
                <w:highlight w:val="green"/>
                <w:lang w:val="en-US" w:eastAsia="zh-CN"/>
              </w:rPr>
              <w:t>PPO</w:t>
            </w:r>
          </w:p>
        </w:tc>
        <w:tc>
          <w:tcPr>
            <w:tcW w:w="1074" w:type="dxa"/>
          </w:tcPr>
          <w:p w14:paraId="5FE7ED4E" w14:textId="77777777" w:rsidR="00B5512E" w:rsidRPr="009234B9" w:rsidRDefault="00B5512E" w:rsidP="00B430A1">
            <w:pPr>
              <w:rPr>
                <w:highlight w:val="green"/>
                <w:lang w:val="en-US" w:eastAsia="zh-CN"/>
              </w:rPr>
            </w:pPr>
          </w:p>
        </w:tc>
      </w:tr>
      <w:tr w:rsidR="00B5512E" w:rsidRPr="009234B9" w14:paraId="0E729247" w14:textId="77777777" w:rsidTr="00B430A1">
        <w:tc>
          <w:tcPr>
            <w:tcW w:w="2920" w:type="dxa"/>
            <w:gridSpan w:val="2"/>
            <w:vMerge/>
          </w:tcPr>
          <w:p w14:paraId="738B6FFF" w14:textId="77777777" w:rsidR="00B5512E" w:rsidRPr="009234B9" w:rsidRDefault="00B5512E" w:rsidP="00B430A1">
            <w:pPr>
              <w:jc w:val="center"/>
              <w:rPr>
                <w:rFonts w:eastAsiaTheme="minorEastAsia"/>
                <w:highlight w:val="green"/>
                <w:lang w:val="en-US" w:eastAsia="zh-CN"/>
              </w:rPr>
            </w:pPr>
          </w:p>
        </w:tc>
        <w:tc>
          <w:tcPr>
            <w:tcW w:w="683" w:type="dxa"/>
          </w:tcPr>
          <w:p w14:paraId="475484BE"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0-7</w:t>
            </w:r>
          </w:p>
        </w:tc>
        <w:tc>
          <w:tcPr>
            <w:tcW w:w="3485" w:type="dxa"/>
          </w:tcPr>
          <w:p w14:paraId="107557A6" w14:textId="77777777" w:rsidR="00B5512E" w:rsidRPr="009234B9" w:rsidRDefault="00B5512E" w:rsidP="00B430A1">
            <w:pPr>
              <w:rPr>
                <w:highlight w:val="green"/>
                <w:lang w:eastAsia="en-US"/>
              </w:rPr>
            </w:pPr>
            <w:r w:rsidRPr="009234B9">
              <w:rPr>
                <w:highlight w:val="green"/>
                <w:lang w:eastAsia="en-US"/>
              </w:rPr>
              <w:t>Event triggered reporting tests with FNO concurrent gaps under non-DRX</w:t>
            </w:r>
          </w:p>
        </w:tc>
        <w:tc>
          <w:tcPr>
            <w:tcW w:w="1388" w:type="dxa"/>
          </w:tcPr>
          <w:p w14:paraId="00B040F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7</w:t>
            </w:r>
          </w:p>
        </w:tc>
        <w:tc>
          <w:tcPr>
            <w:tcW w:w="1106" w:type="dxa"/>
          </w:tcPr>
          <w:p w14:paraId="04BA00E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O</w:t>
            </w:r>
            <w:r w:rsidRPr="009234B9">
              <w:rPr>
                <w:rFonts w:eastAsiaTheme="minorEastAsia"/>
                <w:highlight w:val="green"/>
                <w:lang w:val="en-US" w:eastAsia="zh-CN"/>
              </w:rPr>
              <w:t>PPO</w:t>
            </w:r>
          </w:p>
        </w:tc>
        <w:tc>
          <w:tcPr>
            <w:tcW w:w="1074" w:type="dxa"/>
          </w:tcPr>
          <w:p w14:paraId="6EC17356" w14:textId="77777777" w:rsidR="00B5512E" w:rsidRPr="009234B9" w:rsidRDefault="00B5512E" w:rsidP="00B430A1">
            <w:pPr>
              <w:rPr>
                <w:highlight w:val="green"/>
                <w:lang w:val="en-US" w:eastAsia="zh-CN"/>
              </w:rPr>
            </w:pPr>
          </w:p>
        </w:tc>
      </w:tr>
      <w:tr w:rsidR="00B5512E" w:rsidRPr="009234B9" w14:paraId="1C8C4074" w14:textId="77777777" w:rsidTr="00B430A1">
        <w:tc>
          <w:tcPr>
            <w:tcW w:w="2920" w:type="dxa"/>
            <w:gridSpan w:val="2"/>
            <w:vMerge/>
          </w:tcPr>
          <w:p w14:paraId="5C6274E6" w14:textId="77777777" w:rsidR="00B5512E" w:rsidRPr="009234B9" w:rsidRDefault="00B5512E" w:rsidP="00B430A1">
            <w:pPr>
              <w:jc w:val="center"/>
              <w:rPr>
                <w:rFonts w:eastAsiaTheme="minorEastAsia"/>
                <w:highlight w:val="green"/>
                <w:lang w:val="en-US" w:eastAsia="zh-CN"/>
              </w:rPr>
            </w:pPr>
          </w:p>
        </w:tc>
        <w:tc>
          <w:tcPr>
            <w:tcW w:w="683" w:type="dxa"/>
          </w:tcPr>
          <w:p w14:paraId="482B83DB"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0-8</w:t>
            </w:r>
          </w:p>
        </w:tc>
        <w:tc>
          <w:tcPr>
            <w:tcW w:w="3485" w:type="dxa"/>
          </w:tcPr>
          <w:p w14:paraId="486E3C67" w14:textId="77777777" w:rsidR="00B5512E" w:rsidRPr="009234B9" w:rsidRDefault="00B5512E" w:rsidP="00B430A1">
            <w:pPr>
              <w:rPr>
                <w:highlight w:val="green"/>
                <w:lang w:eastAsia="en-US"/>
              </w:rPr>
            </w:pPr>
            <w:r w:rsidRPr="009234B9">
              <w:rPr>
                <w:highlight w:val="green"/>
                <w:lang w:eastAsia="en-US"/>
              </w:rPr>
              <w:t>Event triggered reporting tests with FNO concurrent gaps under DRX</w:t>
            </w:r>
          </w:p>
        </w:tc>
        <w:tc>
          <w:tcPr>
            <w:tcW w:w="1388" w:type="dxa"/>
          </w:tcPr>
          <w:p w14:paraId="48101F1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8</w:t>
            </w:r>
          </w:p>
        </w:tc>
        <w:tc>
          <w:tcPr>
            <w:tcW w:w="1106" w:type="dxa"/>
          </w:tcPr>
          <w:p w14:paraId="2D84E5B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O</w:t>
            </w:r>
            <w:r w:rsidRPr="009234B9">
              <w:rPr>
                <w:rFonts w:eastAsiaTheme="minorEastAsia"/>
                <w:highlight w:val="green"/>
                <w:lang w:val="en-US" w:eastAsia="zh-CN"/>
              </w:rPr>
              <w:t>PPO</w:t>
            </w:r>
          </w:p>
        </w:tc>
        <w:tc>
          <w:tcPr>
            <w:tcW w:w="1074" w:type="dxa"/>
          </w:tcPr>
          <w:p w14:paraId="5E6D275F" w14:textId="77777777" w:rsidR="00B5512E" w:rsidRPr="009234B9" w:rsidRDefault="00B5512E" w:rsidP="00B430A1">
            <w:pPr>
              <w:rPr>
                <w:highlight w:val="green"/>
                <w:lang w:val="en-US" w:eastAsia="zh-CN"/>
              </w:rPr>
            </w:pPr>
          </w:p>
        </w:tc>
      </w:tr>
      <w:tr w:rsidR="00B5512E" w:rsidRPr="009234B9" w14:paraId="0BE034B7" w14:textId="77777777" w:rsidTr="00B430A1">
        <w:tc>
          <w:tcPr>
            <w:tcW w:w="2920" w:type="dxa"/>
            <w:gridSpan w:val="2"/>
            <w:vMerge/>
          </w:tcPr>
          <w:p w14:paraId="4B916CEB" w14:textId="77777777" w:rsidR="00B5512E" w:rsidRPr="009234B9" w:rsidRDefault="00B5512E" w:rsidP="00B430A1">
            <w:pPr>
              <w:jc w:val="center"/>
              <w:rPr>
                <w:rFonts w:eastAsiaTheme="minorEastAsia"/>
                <w:highlight w:val="green"/>
                <w:lang w:val="en-US" w:eastAsia="zh-CN"/>
              </w:rPr>
            </w:pPr>
          </w:p>
        </w:tc>
        <w:tc>
          <w:tcPr>
            <w:tcW w:w="683" w:type="dxa"/>
          </w:tcPr>
          <w:p w14:paraId="250C57DA"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0-9</w:t>
            </w:r>
          </w:p>
        </w:tc>
        <w:tc>
          <w:tcPr>
            <w:tcW w:w="3485" w:type="dxa"/>
          </w:tcPr>
          <w:p w14:paraId="65930FEC" w14:textId="77777777" w:rsidR="00B5512E" w:rsidRPr="009234B9" w:rsidRDefault="00B5512E" w:rsidP="00B430A1">
            <w:pPr>
              <w:rPr>
                <w:highlight w:val="green"/>
                <w:lang w:eastAsia="en-US"/>
              </w:rPr>
            </w:pPr>
            <w:r w:rsidRPr="009234B9">
              <w:rPr>
                <w:highlight w:val="green"/>
                <w:lang w:eastAsia="en-US"/>
              </w:rPr>
              <w:t>Event triggered reporting tests with PPO concurrent gaps under non-DRX</w:t>
            </w:r>
          </w:p>
        </w:tc>
        <w:tc>
          <w:tcPr>
            <w:tcW w:w="1388" w:type="dxa"/>
          </w:tcPr>
          <w:p w14:paraId="55D6C6B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1.n</w:t>
            </w:r>
            <w:proofErr w:type="gramEnd"/>
            <w:r w:rsidRPr="009234B9">
              <w:rPr>
                <w:rFonts w:eastAsiaTheme="minorEastAsia"/>
                <w:highlight w:val="green"/>
                <w:lang w:val="en-US" w:eastAsia="zh-CN"/>
              </w:rPr>
              <w:t>9</w:t>
            </w:r>
          </w:p>
        </w:tc>
        <w:tc>
          <w:tcPr>
            <w:tcW w:w="1106" w:type="dxa"/>
          </w:tcPr>
          <w:p w14:paraId="2B936A73"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O</w:t>
            </w:r>
            <w:r w:rsidRPr="009234B9">
              <w:rPr>
                <w:rFonts w:eastAsiaTheme="minorEastAsia"/>
                <w:highlight w:val="green"/>
                <w:lang w:val="en-US" w:eastAsia="zh-CN"/>
              </w:rPr>
              <w:t>PPO</w:t>
            </w:r>
          </w:p>
        </w:tc>
        <w:tc>
          <w:tcPr>
            <w:tcW w:w="1074" w:type="dxa"/>
          </w:tcPr>
          <w:p w14:paraId="5167882E" w14:textId="77777777" w:rsidR="00B5512E" w:rsidRPr="009234B9" w:rsidRDefault="00B5512E" w:rsidP="00B430A1">
            <w:pPr>
              <w:rPr>
                <w:highlight w:val="green"/>
                <w:lang w:val="en-US" w:eastAsia="zh-CN"/>
              </w:rPr>
            </w:pPr>
          </w:p>
        </w:tc>
      </w:tr>
      <w:tr w:rsidR="00B5512E" w:rsidRPr="009234B9" w14:paraId="470350BA" w14:textId="77777777" w:rsidTr="00B430A1">
        <w:tc>
          <w:tcPr>
            <w:tcW w:w="2920" w:type="dxa"/>
            <w:gridSpan w:val="2"/>
            <w:vMerge w:val="restart"/>
            <w:vAlign w:val="center"/>
          </w:tcPr>
          <w:p w14:paraId="33530874"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Inter-frequency measurement delay for satellite access</w:t>
            </w:r>
          </w:p>
        </w:tc>
        <w:tc>
          <w:tcPr>
            <w:tcW w:w="683" w:type="dxa"/>
          </w:tcPr>
          <w:p w14:paraId="137817EB"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11-1</w:t>
            </w:r>
          </w:p>
        </w:tc>
        <w:tc>
          <w:tcPr>
            <w:tcW w:w="3485" w:type="dxa"/>
          </w:tcPr>
          <w:p w14:paraId="013A5AAE" w14:textId="77777777" w:rsidR="00B5512E" w:rsidRPr="009234B9" w:rsidRDefault="00B5512E" w:rsidP="00B430A1">
            <w:pPr>
              <w:rPr>
                <w:highlight w:val="green"/>
                <w:lang w:eastAsia="en-US"/>
              </w:rPr>
            </w:pPr>
            <w:r w:rsidRPr="009234B9">
              <w:rPr>
                <w:highlight w:val="green"/>
                <w:lang w:eastAsia="en-US"/>
              </w:rPr>
              <w:t>Event triggered reporting tests without gap under non-DRX</w:t>
            </w:r>
          </w:p>
        </w:tc>
        <w:tc>
          <w:tcPr>
            <w:tcW w:w="1388" w:type="dxa"/>
          </w:tcPr>
          <w:p w14:paraId="36B5838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1</w:t>
            </w:r>
          </w:p>
        </w:tc>
        <w:tc>
          <w:tcPr>
            <w:tcW w:w="1106" w:type="dxa"/>
          </w:tcPr>
          <w:p w14:paraId="6C8496DB" w14:textId="77777777" w:rsidR="00B5512E" w:rsidRPr="009234B9" w:rsidRDefault="00B5512E" w:rsidP="00B430A1">
            <w:pPr>
              <w:rPr>
                <w:rFonts w:eastAsiaTheme="minorEastAsia"/>
                <w:highlight w:val="green"/>
                <w:lang w:val="en-US" w:eastAsia="zh-CN"/>
              </w:rPr>
            </w:pPr>
          </w:p>
        </w:tc>
        <w:tc>
          <w:tcPr>
            <w:tcW w:w="1074" w:type="dxa"/>
          </w:tcPr>
          <w:p w14:paraId="359C44AC" w14:textId="77777777" w:rsidR="00B5512E" w:rsidRPr="009234B9" w:rsidRDefault="00B5512E" w:rsidP="00B430A1">
            <w:pPr>
              <w:rPr>
                <w:highlight w:val="green"/>
                <w:lang w:val="en-US" w:eastAsia="zh-CN"/>
              </w:rPr>
            </w:pPr>
          </w:p>
        </w:tc>
      </w:tr>
      <w:tr w:rsidR="00B5512E" w:rsidRPr="009234B9" w14:paraId="15CB48E9" w14:textId="77777777" w:rsidTr="00B430A1">
        <w:tc>
          <w:tcPr>
            <w:tcW w:w="2920" w:type="dxa"/>
            <w:gridSpan w:val="2"/>
            <w:vMerge/>
          </w:tcPr>
          <w:p w14:paraId="653CCC08" w14:textId="77777777" w:rsidR="00B5512E" w:rsidRPr="009234B9" w:rsidRDefault="00B5512E" w:rsidP="00B430A1">
            <w:pPr>
              <w:jc w:val="center"/>
              <w:rPr>
                <w:rFonts w:eastAsiaTheme="minorEastAsia"/>
                <w:highlight w:val="green"/>
                <w:lang w:val="en-US" w:eastAsia="zh-CN"/>
              </w:rPr>
            </w:pPr>
          </w:p>
        </w:tc>
        <w:tc>
          <w:tcPr>
            <w:tcW w:w="683" w:type="dxa"/>
          </w:tcPr>
          <w:p w14:paraId="686C2E4A"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11-2</w:t>
            </w:r>
          </w:p>
        </w:tc>
        <w:tc>
          <w:tcPr>
            <w:tcW w:w="3485" w:type="dxa"/>
          </w:tcPr>
          <w:p w14:paraId="1938AF7E" w14:textId="77777777" w:rsidR="00B5512E" w:rsidRPr="009234B9" w:rsidRDefault="00B5512E" w:rsidP="00B430A1">
            <w:pPr>
              <w:rPr>
                <w:highlight w:val="green"/>
                <w:lang w:eastAsia="en-US"/>
              </w:rPr>
            </w:pPr>
            <w:r w:rsidRPr="009234B9">
              <w:rPr>
                <w:highlight w:val="green"/>
                <w:lang w:eastAsia="en-US"/>
              </w:rPr>
              <w:t>Event triggered reporting tests without gap under DRX</w:t>
            </w:r>
          </w:p>
        </w:tc>
        <w:tc>
          <w:tcPr>
            <w:tcW w:w="1388" w:type="dxa"/>
          </w:tcPr>
          <w:p w14:paraId="2EB129C0"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2</w:t>
            </w:r>
          </w:p>
        </w:tc>
        <w:tc>
          <w:tcPr>
            <w:tcW w:w="1106" w:type="dxa"/>
          </w:tcPr>
          <w:p w14:paraId="5D9B6E55" w14:textId="77777777" w:rsidR="00B5512E" w:rsidRPr="009234B9" w:rsidRDefault="00B5512E" w:rsidP="00B430A1">
            <w:pPr>
              <w:rPr>
                <w:rFonts w:eastAsiaTheme="minorEastAsia"/>
                <w:highlight w:val="green"/>
                <w:lang w:val="en-US" w:eastAsia="zh-CN"/>
              </w:rPr>
            </w:pPr>
          </w:p>
        </w:tc>
        <w:tc>
          <w:tcPr>
            <w:tcW w:w="1074" w:type="dxa"/>
          </w:tcPr>
          <w:p w14:paraId="2EE4ACF0" w14:textId="77777777" w:rsidR="00B5512E" w:rsidRPr="009234B9" w:rsidRDefault="00B5512E" w:rsidP="00B430A1">
            <w:pPr>
              <w:rPr>
                <w:highlight w:val="green"/>
                <w:lang w:val="en-US" w:eastAsia="zh-CN"/>
              </w:rPr>
            </w:pPr>
          </w:p>
        </w:tc>
      </w:tr>
      <w:tr w:rsidR="00B5512E" w:rsidRPr="009234B9" w14:paraId="65D0D17C" w14:textId="77777777" w:rsidTr="00B430A1">
        <w:tc>
          <w:tcPr>
            <w:tcW w:w="2920" w:type="dxa"/>
            <w:gridSpan w:val="2"/>
            <w:vMerge/>
          </w:tcPr>
          <w:p w14:paraId="32B8BE54" w14:textId="77777777" w:rsidR="00B5512E" w:rsidRPr="009234B9" w:rsidRDefault="00B5512E" w:rsidP="00B430A1">
            <w:pPr>
              <w:jc w:val="center"/>
              <w:rPr>
                <w:rFonts w:eastAsiaTheme="minorEastAsia"/>
                <w:highlight w:val="green"/>
                <w:lang w:val="en-US" w:eastAsia="zh-CN"/>
              </w:rPr>
            </w:pPr>
          </w:p>
        </w:tc>
        <w:tc>
          <w:tcPr>
            <w:tcW w:w="683" w:type="dxa"/>
          </w:tcPr>
          <w:p w14:paraId="746A7261"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1-3</w:t>
            </w:r>
          </w:p>
        </w:tc>
        <w:tc>
          <w:tcPr>
            <w:tcW w:w="3485" w:type="dxa"/>
          </w:tcPr>
          <w:p w14:paraId="32B2F996" w14:textId="77777777" w:rsidR="00B5512E" w:rsidRPr="009234B9" w:rsidRDefault="00B5512E" w:rsidP="00B430A1">
            <w:pPr>
              <w:rPr>
                <w:highlight w:val="green"/>
                <w:lang w:eastAsia="en-US"/>
              </w:rPr>
            </w:pPr>
            <w:r w:rsidRPr="009234B9">
              <w:rPr>
                <w:highlight w:val="green"/>
                <w:lang w:eastAsia="en-US"/>
              </w:rPr>
              <w:t>Event triggered reporting tests without gap under non-DRX with SSB index reading</w:t>
            </w:r>
          </w:p>
        </w:tc>
        <w:tc>
          <w:tcPr>
            <w:tcW w:w="1388" w:type="dxa"/>
          </w:tcPr>
          <w:p w14:paraId="171DBD3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3</w:t>
            </w:r>
          </w:p>
        </w:tc>
        <w:tc>
          <w:tcPr>
            <w:tcW w:w="1106" w:type="dxa"/>
          </w:tcPr>
          <w:p w14:paraId="6AEFE880" w14:textId="77777777" w:rsidR="00B5512E" w:rsidRPr="009234B9" w:rsidRDefault="00B5512E" w:rsidP="00B430A1">
            <w:pPr>
              <w:rPr>
                <w:rFonts w:eastAsiaTheme="minorEastAsia"/>
                <w:highlight w:val="green"/>
                <w:lang w:val="en-US" w:eastAsia="zh-CN"/>
              </w:rPr>
            </w:pPr>
          </w:p>
        </w:tc>
        <w:tc>
          <w:tcPr>
            <w:tcW w:w="1074" w:type="dxa"/>
          </w:tcPr>
          <w:p w14:paraId="10B75F54" w14:textId="77777777" w:rsidR="00B5512E" w:rsidRPr="009234B9" w:rsidRDefault="00B5512E" w:rsidP="00B430A1">
            <w:pPr>
              <w:rPr>
                <w:highlight w:val="green"/>
                <w:lang w:val="en-US" w:eastAsia="zh-CN"/>
              </w:rPr>
            </w:pPr>
          </w:p>
        </w:tc>
      </w:tr>
      <w:tr w:rsidR="00B5512E" w:rsidRPr="009234B9" w14:paraId="67FFE7A0" w14:textId="77777777" w:rsidTr="00B430A1">
        <w:tc>
          <w:tcPr>
            <w:tcW w:w="2920" w:type="dxa"/>
            <w:gridSpan w:val="2"/>
            <w:vMerge/>
          </w:tcPr>
          <w:p w14:paraId="17017630" w14:textId="77777777" w:rsidR="00B5512E" w:rsidRPr="009234B9" w:rsidRDefault="00B5512E" w:rsidP="00B430A1">
            <w:pPr>
              <w:jc w:val="center"/>
              <w:rPr>
                <w:rFonts w:eastAsiaTheme="minorEastAsia"/>
                <w:highlight w:val="green"/>
                <w:lang w:val="en-US" w:eastAsia="zh-CN"/>
              </w:rPr>
            </w:pPr>
          </w:p>
        </w:tc>
        <w:tc>
          <w:tcPr>
            <w:tcW w:w="683" w:type="dxa"/>
          </w:tcPr>
          <w:p w14:paraId="2E1FD7BF" w14:textId="77777777" w:rsidR="00B5512E" w:rsidRPr="009234B9" w:rsidRDefault="00B5512E" w:rsidP="00B430A1">
            <w:pPr>
              <w:jc w:val="center"/>
              <w:rPr>
                <w:rFonts w:eastAsiaTheme="minorEastAsia"/>
                <w:highlight w:val="green"/>
                <w:lang w:val="en-US" w:eastAsia="zh-CN"/>
              </w:rPr>
            </w:pPr>
            <w:r w:rsidRPr="009234B9">
              <w:rPr>
                <w:rFonts w:eastAsiaTheme="minorEastAsia"/>
                <w:highlight w:val="green"/>
                <w:lang w:val="en-US" w:eastAsia="zh-CN"/>
              </w:rPr>
              <w:t>11-4</w:t>
            </w:r>
          </w:p>
        </w:tc>
        <w:tc>
          <w:tcPr>
            <w:tcW w:w="3485" w:type="dxa"/>
          </w:tcPr>
          <w:p w14:paraId="16A478BB" w14:textId="77777777" w:rsidR="00B5512E" w:rsidRPr="009234B9" w:rsidRDefault="00B5512E" w:rsidP="00B430A1">
            <w:pPr>
              <w:rPr>
                <w:highlight w:val="green"/>
                <w:lang w:eastAsia="en-US"/>
              </w:rPr>
            </w:pPr>
            <w:r w:rsidRPr="009234B9">
              <w:rPr>
                <w:highlight w:val="green"/>
                <w:lang w:eastAsia="en-US"/>
              </w:rPr>
              <w:t>Event triggered reporting tests with measurement gap under non-DRX</w:t>
            </w:r>
          </w:p>
        </w:tc>
        <w:tc>
          <w:tcPr>
            <w:tcW w:w="1388" w:type="dxa"/>
          </w:tcPr>
          <w:p w14:paraId="3EB8563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4</w:t>
            </w:r>
          </w:p>
        </w:tc>
        <w:tc>
          <w:tcPr>
            <w:tcW w:w="1106" w:type="dxa"/>
          </w:tcPr>
          <w:p w14:paraId="40CFF28A"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04987652" w14:textId="77777777" w:rsidR="00B5512E" w:rsidRPr="009234B9" w:rsidRDefault="00B5512E" w:rsidP="00B430A1">
            <w:pPr>
              <w:rPr>
                <w:highlight w:val="green"/>
                <w:lang w:val="en-US" w:eastAsia="zh-CN"/>
              </w:rPr>
            </w:pPr>
          </w:p>
        </w:tc>
      </w:tr>
      <w:tr w:rsidR="00B5512E" w:rsidRPr="009234B9" w14:paraId="3DB19A4C" w14:textId="77777777" w:rsidTr="00B430A1">
        <w:tc>
          <w:tcPr>
            <w:tcW w:w="2920" w:type="dxa"/>
            <w:gridSpan w:val="2"/>
            <w:vMerge/>
          </w:tcPr>
          <w:p w14:paraId="5F65DC09" w14:textId="77777777" w:rsidR="00B5512E" w:rsidRPr="009234B9" w:rsidRDefault="00B5512E" w:rsidP="00B430A1">
            <w:pPr>
              <w:jc w:val="center"/>
              <w:rPr>
                <w:rFonts w:eastAsiaTheme="minorEastAsia"/>
                <w:highlight w:val="green"/>
                <w:lang w:val="en-US" w:eastAsia="zh-CN"/>
              </w:rPr>
            </w:pPr>
          </w:p>
        </w:tc>
        <w:tc>
          <w:tcPr>
            <w:tcW w:w="683" w:type="dxa"/>
          </w:tcPr>
          <w:p w14:paraId="61B72939"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1-5</w:t>
            </w:r>
          </w:p>
        </w:tc>
        <w:tc>
          <w:tcPr>
            <w:tcW w:w="3485" w:type="dxa"/>
          </w:tcPr>
          <w:p w14:paraId="4AB55562" w14:textId="77777777" w:rsidR="00B5512E" w:rsidRPr="009234B9" w:rsidRDefault="00B5512E" w:rsidP="00B430A1">
            <w:pPr>
              <w:rPr>
                <w:highlight w:val="green"/>
                <w:lang w:eastAsia="en-US"/>
              </w:rPr>
            </w:pPr>
            <w:r w:rsidRPr="009234B9">
              <w:rPr>
                <w:highlight w:val="green"/>
                <w:lang w:eastAsia="en-US"/>
              </w:rPr>
              <w:t>Event triggered reporting tests with measurement gap under DRX</w:t>
            </w:r>
          </w:p>
        </w:tc>
        <w:tc>
          <w:tcPr>
            <w:tcW w:w="1388" w:type="dxa"/>
          </w:tcPr>
          <w:p w14:paraId="29997D1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5</w:t>
            </w:r>
          </w:p>
        </w:tc>
        <w:tc>
          <w:tcPr>
            <w:tcW w:w="1106" w:type="dxa"/>
          </w:tcPr>
          <w:p w14:paraId="00610286"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24AA8B60" w14:textId="77777777" w:rsidR="00B5512E" w:rsidRPr="009234B9" w:rsidRDefault="00B5512E" w:rsidP="00B430A1">
            <w:pPr>
              <w:rPr>
                <w:highlight w:val="green"/>
                <w:lang w:val="en-US" w:eastAsia="zh-CN"/>
              </w:rPr>
            </w:pPr>
          </w:p>
        </w:tc>
      </w:tr>
      <w:tr w:rsidR="00B5512E" w:rsidRPr="009234B9" w14:paraId="35A3E2CE" w14:textId="77777777" w:rsidTr="00B430A1">
        <w:tc>
          <w:tcPr>
            <w:tcW w:w="2920" w:type="dxa"/>
            <w:gridSpan w:val="2"/>
            <w:vMerge/>
          </w:tcPr>
          <w:p w14:paraId="61793537" w14:textId="77777777" w:rsidR="00B5512E" w:rsidRPr="009234B9" w:rsidRDefault="00B5512E" w:rsidP="00B430A1">
            <w:pPr>
              <w:jc w:val="center"/>
              <w:rPr>
                <w:rFonts w:eastAsiaTheme="minorEastAsia"/>
                <w:highlight w:val="green"/>
                <w:lang w:val="en-US" w:eastAsia="zh-CN"/>
              </w:rPr>
            </w:pPr>
          </w:p>
        </w:tc>
        <w:tc>
          <w:tcPr>
            <w:tcW w:w="683" w:type="dxa"/>
          </w:tcPr>
          <w:p w14:paraId="01FB767F"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1-6</w:t>
            </w:r>
          </w:p>
        </w:tc>
        <w:tc>
          <w:tcPr>
            <w:tcW w:w="3485" w:type="dxa"/>
          </w:tcPr>
          <w:p w14:paraId="26FD8EC0" w14:textId="77777777" w:rsidR="00B5512E" w:rsidRPr="009234B9" w:rsidRDefault="00B5512E" w:rsidP="00B430A1">
            <w:pPr>
              <w:rPr>
                <w:highlight w:val="green"/>
                <w:lang w:eastAsia="en-US"/>
              </w:rPr>
            </w:pPr>
            <w:r w:rsidRPr="009234B9">
              <w:rPr>
                <w:highlight w:val="green"/>
                <w:lang w:eastAsia="en-US"/>
              </w:rPr>
              <w:t>Event triggered reporting tests with measurement gap under non-DRX with SSB index reading</w:t>
            </w:r>
          </w:p>
        </w:tc>
        <w:tc>
          <w:tcPr>
            <w:tcW w:w="1388" w:type="dxa"/>
          </w:tcPr>
          <w:p w14:paraId="685A2076"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6</w:t>
            </w:r>
          </w:p>
        </w:tc>
        <w:tc>
          <w:tcPr>
            <w:tcW w:w="1106" w:type="dxa"/>
          </w:tcPr>
          <w:p w14:paraId="649C2F00"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56C3EE90" w14:textId="77777777" w:rsidR="00B5512E" w:rsidRPr="009234B9" w:rsidRDefault="00B5512E" w:rsidP="00B430A1">
            <w:pPr>
              <w:rPr>
                <w:highlight w:val="green"/>
                <w:lang w:val="en-US" w:eastAsia="zh-CN"/>
              </w:rPr>
            </w:pPr>
          </w:p>
        </w:tc>
      </w:tr>
      <w:tr w:rsidR="00B5512E" w:rsidRPr="009234B9" w14:paraId="65D09C5B" w14:textId="77777777" w:rsidTr="00B430A1">
        <w:tc>
          <w:tcPr>
            <w:tcW w:w="2920" w:type="dxa"/>
            <w:gridSpan w:val="2"/>
            <w:vMerge/>
          </w:tcPr>
          <w:p w14:paraId="6B40C02A" w14:textId="77777777" w:rsidR="00B5512E" w:rsidRPr="009234B9" w:rsidRDefault="00B5512E" w:rsidP="00B430A1">
            <w:pPr>
              <w:jc w:val="center"/>
              <w:rPr>
                <w:rFonts w:eastAsiaTheme="minorEastAsia"/>
                <w:highlight w:val="green"/>
                <w:lang w:val="en-US" w:eastAsia="zh-CN"/>
              </w:rPr>
            </w:pPr>
          </w:p>
        </w:tc>
        <w:tc>
          <w:tcPr>
            <w:tcW w:w="683" w:type="dxa"/>
          </w:tcPr>
          <w:p w14:paraId="2E190877"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1-7</w:t>
            </w:r>
          </w:p>
        </w:tc>
        <w:tc>
          <w:tcPr>
            <w:tcW w:w="3485" w:type="dxa"/>
          </w:tcPr>
          <w:p w14:paraId="116684CA" w14:textId="77777777" w:rsidR="00B5512E" w:rsidRPr="009234B9" w:rsidRDefault="00B5512E" w:rsidP="00B430A1">
            <w:pPr>
              <w:rPr>
                <w:highlight w:val="green"/>
                <w:lang w:eastAsia="en-US"/>
              </w:rPr>
            </w:pPr>
            <w:r w:rsidRPr="009234B9">
              <w:rPr>
                <w:highlight w:val="green"/>
                <w:lang w:eastAsia="en-US"/>
              </w:rPr>
              <w:t>Event triggered reporting tests with FNO concurrent gaps under non-DRX</w:t>
            </w:r>
          </w:p>
        </w:tc>
        <w:tc>
          <w:tcPr>
            <w:tcW w:w="1388" w:type="dxa"/>
          </w:tcPr>
          <w:p w14:paraId="2500FEC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7</w:t>
            </w:r>
          </w:p>
        </w:tc>
        <w:tc>
          <w:tcPr>
            <w:tcW w:w="1106" w:type="dxa"/>
          </w:tcPr>
          <w:p w14:paraId="323A86B0"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0A4DCD7B" w14:textId="77777777" w:rsidR="00B5512E" w:rsidRPr="009234B9" w:rsidRDefault="00B5512E" w:rsidP="00B430A1">
            <w:pPr>
              <w:rPr>
                <w:highlight w:val="green"/>
                <w:lang w:val="en-US" w:eastAsia="zh-CN"/>
              </w:rPr>
            </w:pPr>
          </w:p>
        </w:tc>
      </w:tr>
      <w:tr w:rsidR="00B5512E" w:rsidRPr="009234B9" w14:paraId="6A695D89" w14:textId="77777777" w:rsidTr="00B430A1">
        <w:tc>
          <w:tcPr>
            <w:tcW w:w="2920" w:type="dxa"/>
            <w:gridSpan w:val="2"/>
            <w:vMerge/>
          </w:tcPr>
          <w:p w14:paraId="0F0B4380" w14:textId="77777777" w:rsidR="00B5512E" w:rsidRPr="009234B9" w:rsidRDefault="00B5512E" w:rsidP="00B430A1">
            <w:pPr>
              <w:jc w:val="center"/>
              <w:rPr>
                <w:rFonts w:eastAsiaTheme="minorEastAsia"/>
                <w:highlight w:val="green"/>
                <w:lang w:val="en-US" w:eastAsia="zh-CN"/>
              </w:rPr>
            </w:pPr>
          </w:p>
        </w:tc>
        <w:tc>
          <w:tcPr>
            <w:tcW w:w="683" w:type="dxa"/>
          </w:tcPr>
          <w:p w14:paraId="3E294351"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1-8</w:t>
            </w:r>
          </w:p>
        </w:tc>
        <w:tc>
          <w:tcPr>
            <w:tcW w:w="3485" w:type="dxa"/>
          </w:tcPr>
          <w:p w14:paraId="50084EA5" w14:textId="77777777" w:rsidR="00B5512E" w:rsidRPr="009234B9" w:rsidRDefault="00B5512E" w:rsidP="00B430A1">
            <w:pPr>
              <w:rPr>
                <w:highlight w:val="green"/>
                <w:lang w:eastAsia="en-US"/>
              </w:rPr>
            </w:pPr>
            <w:r w:rsidRPr="009234B9">
              <w:rPr>
                <w:highlight w:val="green"/>
                <w:lang w:eastAsia="en-US"/>
              </w:rPr>
              <w:t>Event triggered reporting tests with FNO concurrent gaps under DRX</w:t>
            </w:r>
          </w:p>
        </w:tc>
        <w:tc>
          <w:tcPr>
            <w:tcW w:w="1388" w:type="dxa"/>
          </w:tcPr>
          <w:p w14:paraId="69BDF012"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8</w:t>
            </w:r>
          </w:p>
        </w:tc>
        <w:tc>
          <w:tcPr>
            <w:tcW w:w="1106" w:type="dxa"/>
          </w:tcPr>
          <w:p w14:paraId="36AFE47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14DC81B9" w14:textId="77777777" w:rsidR="00B5512E" w:rsidRPr="009234B9" w:rsidRDefault="00B5512E" w:rsidP="00B430A1">
            <w:pPr>
              <w:rPr>
                <w:highlight w:val="green"/>
                <w:lang w:val="en-US" w:eastAsia="zh-CN"/>
              </w:rPr>
            </w:pPr>
          </w:p>
        </w:tc>
      </w:tr>
      <w:tr w:rsidR="00B5512E" w:rsidRPr="009234B9" w14:paraId="240A3A63" w14:textId="77777777" w:rsidTr="00B430A1">
        <w:tc>
          <w:tcPr>
            <w:tcW w:w="2920" w:type="dxa"/>
            <w:gridSpan w:val="2"/>
            <w:vMerge/>
          </w:tcPr>
          <w:p w14:paraId="67364DF9" w14:textId="77777777" w:rsidR="00B5512E" w:rsidRPr="009234B9" w:rsidRDefault="00B5512E" w:rsidP="00B430A1">
            <w:pPr>
              <w:jc w:val="center"/>
              <w:rPr>
                <w:rFonts w:eastAsiaTheme="minorEastAsia"/>
                <w:highlight w:val="green"/>
                <w:lang w:val="en-US" w:eastAsia="zh-CN"/>
              </w:rPr>
            </w:pPr>
          </w:p>
        </w:tc>
        <w:tc>
          <w:tcPr>
            <w:tcW w:w="683" w:type="dxa"/>
          </w:tcPr>
          <w:p w14:paraId="295A374E"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1-9</w:t>
            </w:r>
          </w:p>
        </w:tc>
        <w:tc>
          <w:tcPr>
            <w:tcW w:w="3485" w:type="dxa"/>
          </w:tcPr>
          <w:p w14:paraId="050869C1" w14:textId="77777777" w:rsidR="00B5512E" w:rsidRPr="009234B9" w:rsidRDefault="00B5512E" w:rsidP="00B430A1">
            <w:pPr>
              <w:rPr>
                <w:highlight w:val="green"/>
                <w:lang w:eastAsia="en-US"/>
              </w:rPr>
            </w:pPr>
            <w:r w:rsidRPr="009234B9">
              <w:rPr>
                <w:highlight w:val="green"/>
                <w:lang w:eastAsia="en-US"/>
              </w:rPr>
              <w:t>Event triggered reporting tests with PPO concurrent gaps under non-DRX</w:t>
            </w:r>
          </w:p>
        </w:tc>
        <w:tc>
          <w:tcPr>
            <w:tcW w:w="1388" w:type="dxa"/>
          </w:tcPr>
          <w:p w14:paraId="2ECDD05B"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2.o</w:t>
            </w:r>
            <w:proofErr w:type="gramEnd"/>
            <w:r w:rsidRPr="009234B9">
              <w:rPr>
                <w:rFonts w:eastAsiaTheme="minorEastAsia"/>
                <w:highlight w:val="green"/>
                <w:lang w:val="en-US" w:eastAsia="zh-CN"/>
              </w:rPr>
              <w:t>9</w:t>
            </w:r>
          </w:p>
        </w:tc>
        <w:tc>
          <w:tcPr>
            <w:tcW w:w="1106" w:type="dxa"/>
          </w:tcPr>
          <w:p w14:paraId="28BEF23A"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405F5344" w14:textId="77777777" w:rsidR="00B5512E" w:rsidRPr="009234B9" w:rsidRDefault="00B5512E" w:rsidP="00B430A1">
            <w:pPr>
              <w:rPr>
                <w:highlight w:val="green"/>
                <w:lang w:val="en-US" w:eastAsia="zh-CN"/>
              </w:rPr>
            </w:pPr>
          </w:p>
        </w:tc>
      </w:tr>
      <w:tr w:rsidR="00B5512E" w:rsidRPr="009234B9" w14:paraId="15C9D7BD" w14:textId="77777777" w:rsidTr="00B430A1">
        <w:tc>
          <w:tcPr>
            <w:tcW w:w="2920" w:type="dxa"/>
            <w:gridSpan w:val="2"/>
            <w:vMerge w:val="restart"/>
            <w:vAlign w:val="center"/>
          </w:tcPr>
          <w:p w14:paraId="376EA3E9"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L1-RSRP measurement delay for satellite access</w:t>
            </w:r>
          </w:p>
        </w:tc>
        <w:tc>
          <w:tcPr>
            <w:tcW w:w="683" w:type="dxa"/>
          </w:tcPr>
          <w:p w14:paraId="2A92E11C"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2-1</w:t>
            </w:r>
          </w:p>
        </w:tc>
        <w:tc>
          <w:tcPr>
            <w:tcW w:w="3485" w:type="dxa"/>
          </w:tcPr>
          <w:p w14:paraId="5FD2C33D" w14:textId="77777777" w:rsidR="00B5512E" w:rsidRPr="009234B9" w:rsidRDefault="00B5512E" w:rsidP="00B430A1">
            <w:pPr>
              <w:rPr>
                <w:highlight w:val="green"/>
                <w:lang w:eastAsia="en-US"/>
              </w:rPr>
            </w:pPr>
            <w:r w:rsidRPr="009234B9">
              <w:rPr>
                <w:highlight w:val="green"/>
                <w:lang w:eastAsia="en-US"/>
              </w:rPr>
              <w:t>SSB based L1-RSRP measurement when DRX is not used</w:t>
            </w:r>
          </w:p>
        </w:tc>
        <w:tc>
          <w:tcPr>
            <w:tcW w:w="1388" w:type="dxa"/>
          </w:tcPr>
          <w:p w14:paraId="3398F3B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3.p</w:t>
            </w:r>
            <w:proofErr w:type="gramEnd"/>
            <w:r w:rsidRPr="009234B9">
              <w:rPr>
                <w:rFonts w:eastAsiaTheme="minorEastAsia"/>
                <w:highlight w:val="green"/>
                <w:lang w:val="en-US" w:eastAsia="zh-CN"/>
              </w:rPr>
              <w:t>1</w:t>
            </w:r>
          </w:p>
        </w:tc>
        <w:tc>
          <w:tcPr>
            <w:tcW w:w="1106" w:type="dxa"/>
          </w:tcPr>
          <w:p w14:paraId="0DCABDA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35DA610C" w14:textId="77777777" w:rsidR="00B5512E" w:rsidRPr="009234B9" w:rsidRDefault="00B5512E" w:rsidP="00B430A1">
            <w:pPr>
              <w:rPr>
                <w:highlight w:val="green"/>
                <w:lang w:val="en-US" w:eastAsia="zh-CN"/>
              </w:rPr>
            </w:pPr>
          </w:p>
        </w:tc>
      </w:tr>
      <w:tr w:rsidR="00B5512E" w:rsidRPr="009234B9" w14:paraId="58C11439" w14:textId="77777777" w:rsidTr="00B430A1">
        <w:tc>
          <w:tcPr>
            <w:tcW w:w="2920" w:type="dxa"/>
            <w:gridSpan w:val="2"/>
            <w:vMerge/>
          </w:tcPr>
          <w:p w14:paraId="7B6620FC" w14:textId="77777777" w:rsidR="00B5512E" w:rsidRPr="009234B9" w:rsidRDefault="00B5512E" w:rsidP="00B430A1">
            <w:pPr>
              <w:jc w:val="center"/>
              <w:rPr>
                <w:rFonts w:eastAsiaTheme="minorEastAsia"/>
                <w:highlight w:val="green"/>
                <w:lang w:val="en-US" w:eastAsia="zh-CN"/>
              </w:rPr>
            </w:pPr>
          </w:p>
        </w:tc>
        <w:tc>
          <w:tcPr>
            <w:tcW w:w="683" w:type="dxa"/>
          </w:tcPr>
          <w:p w14:paraId="180C4DA6"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2-2</w:t>
            </w:r>
          </w:p>
        </w:tc>
        <w:tc>
          <w:tcPr>
            <w:tcW w:w="3485" w:type="dxa"/>
          </w:tcPr>
          <w:p w14:paraId="2B0B9493" w14:textId="77777777" w:rsidR="00B5512E" w:rsidRPr="009234B9" w:rsidRDefault="00B5512E" w:rsidP="00B430A1">
            <w:pPr>
              <w:rPr>
                <w:highlight w:val="green"/>
                <w:lang w:eastAsia="en-US"/>
              </w:rPr>
            </w:pPr>
            <w:r w:rsidRPr="009234B9">
              <w:rPr>
                <w:highlight w:val="green"/>
                <w:lang w:eastAsia="en-US"/>
              </w:rPr>
              <w:t>SSB based L1-RSRP measurement when DRX is used</w:t>
            </w:r>
          </w:p>
        </w:tc>
        <w:tc>
          <w:tcPr>
            <w:tcW w:w="1388" w:type="dxa"/>
          </w:tcPr>
          <w:p w14:paraId="764F98E0"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3.p</w:t>
            </w:r>
            <w:proofErr w:type="gramEnd"/>
            <w:r w:rsidRPr="009234B9">
              <w:rPr>
                <w:rFonts w:eastAsiaTheme="minorEastAsia"/>
                <w:highlight w:val="green"/>
                <w:lang w:val="en-US" w:eastAsia="zh-CN"/>
              </w:rPr>
              <w:t>2</w:t>
            </w:r>
          </w:p>
        </w:tc>
        <w:tc>
          <w:tcPr>
            <w:tcW w:w="1106" w:type="dxa"/>
          </w:tcPr>
          <w:p w14:paraId="66A8C28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733BD0AB" w14:textId="77777777" w:rsidR="00B5512E" w:rsidRPr="009234B9" w:rsidRDefault="00B5512E" w:rsidP="00B430A1">
            <w:pPr>
              <w:rPr>
                <w:highlight w:val="green"/>
                <w:lang w:val="en-US" w:eastAsia="zh-CN"/>
              </w:rPr>
            </w:pPr>
          </w:p>
        </w:tc>
      </w:tr>
      <w:tr w:rsidR="00B5512E" w:rsidRPr="009234B9" w14:paraId="34C0A14D" w14:textId="77777777" w:rsidTr="00B430A1">
        <w:tc>
          <w:tcPr>
            <w:tcW w:w="2920" w:type="dxa"/>
            <w:gridSpan w:val="2"/>
            <w:vMerge/>
          </w:tcPr>
          <w:p w14:paraId="0231C253" w14:textId="77777777" w:rsidR="00B5512E" w:rsidRPr="009234B9" w:rsidRDefault="00B5512E" w:rsidP="00B430A1">
            <w:pPr>
              <w:jc w:val="center"/>
              <w:rPr>
                <w:rFonts w:eastAsiaTheme="minorEastAsia"/>
                <w:highlight w:val="green"/>
                <w:lang w:val="en-US" w:eastAsia="zh-CN"/>
              </w:rPr>
            </w:pPr>
          </w:p>
        </w:tc>
        <w:tc>
          <w:tcPr>
            <w:tcW w:w="683" w:type="dxa"/>
          </w:tcPr>
          <w:p w14:paraId="49F8A80B"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2-3</w:t>
            </w:r>
          </w:p>
        </w:tc>
        <w:tc>
          <w:tcPr>
            <w:tcW w:w="3485" w:type="dxa"/>
          </w:tcPr>
          <w:p w14:paraId="6353892F" w14:textId="77777777" w:rsidR="00B5512E" w:rsidRPr="009234B9" w:rsidRDefault="00B5512E" w:rsidP="00B430A1">
            <w:pPr>
              <w:rPr>
                <w:highlight w:val="green"/>
                <w:lang w:eastAsia="en-US"/>
              </w:rPr>
            </w:pPr>
            <w:r w:rsidRPr="009234B9">
              <w:rPr>
                <w:highlight w:val="green"/>
                <w:lang w:eastAsia="en-US"/>
              </w:rPr>
              <w:t>CSI-RS based L1-RSRP measurement when DRX is not used</w:t>
            </w:r>
          </w:p>
        </w:tc>
        <w:tc>
          <w:tcPr>
            <w:tcW w:w="1388" w:type="dxa"/>
          </w:tcPr>
          <w:p w14:paraId="16C2C318"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3.p</w:t>
            </w:r>
            <w:proofErr w:type="gramEnd"/>
            <w:r w:rsidRPr="009234B9">
              <w:rPr>
                <w:rFonts w:eastAsiaTheme="minorEastAsia"/>
                <w:highlight w:val="green"/>
                <w:lang w:val="en-US" w:eastAsia="zh-CN"/>
              </w:rPr>
              <w:t>3</w:t>
            </w:r>
          </w:p>
        </w:tc>
        <w:tc>
          <w:tcPr>
            <w:tcW w:w="1106" w:type="dxa"/>
          </w:tcPr>
          <w:p w14:paraId="48C31C3A"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001EB2DE" w14:textId="77777777" w:rsidR="00B5512E" w:rsidRPr="009234B9" w:rsidRDefault="00B5512E" w:rsidP="00B430A1">
            <w:pPr>
              <w:rPr>
                <w:highlight w:val="green"/>
                <w:lang w:val="en-US" w:eastAsia="zh-CN"/>
              </w:rPr>
            </w:pPr>
          </w:p>
        </w:tc>
      </w:tr>
      <w:tr w:rsidR="00B5512E" w:rsidRPr="009234B9" w14:paraId="62CDF9C8" w14:textId="77777777" w:rsidTr="00B430A1">
        <w:tc>
          <w:tcPr>
            <w:tcW w:w="2920" w:type="dxa"/>
            <w:gridSpan w:val="2"/>
            <w:vMerge/>
          </w:tcPr>
          <w:p w14:paraId="5CF8D8B8" w14:textId="77777777" w:rsidR="00B5512E" w:rsidRPr="009234B9" w:rsidRDefault="00B5512E" w:rsidP="00B430A1">
            <w:pPr>
              <w:jc w:val="center"/>
              <w:rPr>
                <w:rFonts w:eastAsiaTheme="minorEastAsia"/>
                <w:highlight w:val="green"/>
                <w:lang w:val="en-US" w:eastAsia="zh-CN"/>
              </w:rPr>
            </w:pPr>
          </w:p>
        </w:tc>
        <w:tc>
          <w:tcPr>
            <w:tcW w:w="683" w:type="dxa"/>
          </w:tcPr>
          <w:p w14:paraId="519EF996"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2-4</w:t>
            </w:r>
          </w:p>
        </w:tc>
        <w:tc>
          <w:tcPr>
            <w:tcW w:w="3485" w:type="dxa"/>
          </w:tcPr>
          <w:p w14:paraId="5AD9DB2A" w14:textId="77777777" w:rsidR="00B5512E" w:rsidRPr="009234B9" w:rsidRDefault="00B5512E" w:rsidP="00B430A1">
            <w:pPr>
              <w:rPr>
                <w:highlight w:val="green"/>
                <w:lang w:eastAsia="en-US"/>
              </w:rPr>
            </w:pPr>
            <w:r w:rsidRPr="009234B9">
              <w:rPr>
                <w:highlight w:val="green"/>
                <w:lang w:eastAsia="en-US"/>
              </w:rPr>
              <w:t>CSI-RS based L1-RSRP measurement when DRX is used</w:t>
            </w:r>
          </w:p>
        </w:tc>
        <w:tc>
          <w:tcPr>
            <w:tcW w:w="1388" w:type="dxa"/>
          </w:tcPr>
          <w:p w14:paraId="72B9B4C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.14.5.</w:t>
            </w:r>
            <w:proofErr w:type="gramStart"/>
            <w:r w:rsidRPr="009234B9">
              <w:rPr>
                <w:rFonts w:eastAsiaTheme="minorEastAsia"/>
                <w:highlight w:val="green"/>
                <w:lang w:val="en-US" w:eastAsia="zh-CN"/>
              </w:rPr>
              <w:t>3.p</w:t>
            </w:r>
            <w:proofErr w:type="gramEnd"/>
            <w:r w:rsidRPr="009234B9">
              <w:rPr>
                <w:rFonts w:eastAsiaTheme="minorEastAsia"/>
                <w:highlight w:val="green"/>
                <w:lang w:val="en-US" w:eastAsia="zh-CN"/>
              </w:rPr>
              <w:t>4</w:t>
            </w:r>
          </w:p>
        </w:tc>
        <w:tc>
          <w:tcPr>
            <w:tcW w:w="1106" w:type="dxa"/>
          </w:tcPr>
          <w:p w14:paraId="5958D39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E</w:t>
            </w:r>
            <w:r w:rsidRPr="009234B9">
              <w:rPr>
                <w:rFonts w:eastAsiaTheme="minorEastAsia"/>
                <w:highlight w:val="green"/>
                <w:lang w:val="en-US" w:eastAsia="zh-CN"/>
              </w:rPr>
              <w:t>ricsson</w:t>
            </w:r>
          </w:p>
        </w:tc>
        <w:tc>
          <w:tcPr>
            <w:tcW w:w="1074" w:type="dxa"/>
          </w:tcPr>
          <w:p w14:paraId="3FBA2298" w14:textId="77777777" w:rsidR="00B5512E" w:rsidRPr="009234B9" w:rsidRDefault="00B5512E" w:rsidP="00B430A1">
            <w:pPr>
              <w:rPr>
                <w:highlight w:val="green"/>
                <w:lang w:val="en-US" w:eastAsia="zh-CN"/>
              </w:rPr>
            </w:pPr>
          </w:p>
        </w:tc>
      </w:tr>
      <w:tr w:rsidR="00B5512E" w:rsidRPr="009234B9" w14:paraId="77C4EAF1" w14:textId="77777777" w:rsidTr="00B430A1">
        <w:tc>
          <w:tcPr>
            <w:tcW w:w="2920" w:type="dxa"/>
            <w:gridSpan w:val="2"/>
            <w:vMerge w:val="restart"/>
            <w:vAlign w:val="center"/>
          </w:tcPr>
          <w:p w14:paraId="12F46253" w14:textId="77777777" w:rsidR="00B5512E" w:rsidRPr="009234B9" w:rsidRDefault="00B5512E" w:rsidP="00B430A1">
            <w:pPr>
              <w:jc w:val="center"/>
              <w:rPr>
                <w:rFonts w:eastAsiaTheme="minorEastAsia"/>
                <w:highlight w:val="green"/>
                <w:lang w:val="en-US" w:eastAsia="zh-CN"/>
              </w:rPr>
            </w:pPr>
            <w:r w:rsidRPr="009234B9">
              <w:rPr>
                <w:highlight w:val="green"/>
                <w:lang w:eastAsia="en-US"/>
              </w:rPr>
              <w:t>RRM measurement accuracy for satellite access</w:t>
            </w:r>
          </w:p>
        </w:tc>
        <w:tc>
          <w:tcPr>
            <w:tcW w:w="683" w:type="dxa"/>
          </w:tcPr>
          <w:p w14:paraId="446CB683"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13-</w:t>
            </w:r>
            <w:r w:rsidRPr="009234B9">
              <w:rPr>
                <w:rFonts w:eastAsiaTheme="minorEastAsia"/>
                <w:highlight w:val="green"/>
                <w:lang w:val="en-US" w:eastAsia="zh-CN"/>
              </w:rPr>
              <w:t>1</w:t>
            </w:r>
          </w:p>
        </w:tc>
        <w:tc>
          <w:tcPr>
            <w:tcW w:w="3485" w:type="dxa"/>
          </w:tcPr>
          <w:p w14:paraId="19A28773" w14:textId="77777777" w:rsidR="00B5512E" w:rsidRPr="009234B9" w:rsidRDefault="00B5512E" w:rsidP="00B430A1">
            <w:pPr>
              <w:rPr>
                <w:highlight w:val="green"/>
                <w:lang w:eastAsia="en-US"/>
              </w:rPr>
            </w:pPr>
            <w:r w:rsidRPr="009234B9">
              <w:rPr>
                <w:highlight w:val="green"/>
                <w:lang w:eastAsia="en-US"/>
              </w:rPr>
              <w:t>Intra-frequency SS-RSRP measurement accuracy with FR1 serving cell and FR1 target cell</w:t>
            </w:r>
          </w:p>
        </w:tc>
        <w:tc>
          <w:tcPr>
            <w:tcW w:w="1388" w:type="dxa"/>
          </w:tcPr>
          <w:p w14:paraId="0B3301AD"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w:t>
            </w:r>
            <w:proofErr w:type="gramStart"/>
            <w:r w:rsidRPr="009234B9">
              <w:rPr>
                <w:rFonts w:eastAsiaTheme="minorEastAsia"/>
                <w:highlight w:val="green"/>
                <w:lang w:val="en-US" w:eastAsia="zh-CN"/>
              </w:rPr>
              <w:t>1.q</w:t>
            </w:r>
            <w:proofErr w:type="gramEnd"/>
            <w:r w:rsidRPr="009234B9">
              <w:rPr>
                <w:rFonts w:eastAsiaTheme="minorEastAsia"/>
                <w:highlight w:val="green"/>
                <w:lang w:val="en-US" w:eastAsia="zh-CN"/>
              </w:rPr>
              <w:t>1</w:t>
            </w:r>
          </w:p>
        </w:tc>
        <w:tc>
          <w:tcPr>
            <w:tcW w:w="1106" w:type="dxa"/>
          </w:tcPr>
          <w:p w14:paraId="3ED3F47B" w14:textId="77777777" w:rsidR="00B5512E" w:rsidRPr="009234B9" w:rsidRDefault="00B5512E" w:rsidP="00B430A1">
            <w:pPr>
              <w:rPr>
                <w:rFonts w:eastAsiaTheme="minorEastAsia"/>
                <w:highlight w:val="green"/>
                <w:lang w:val="en-US" w:eastAsia="zh-CN"/>
              </w:rPr>
            </w:pPr>
            <w:r w:rsidRPr="009234B9">
              <w:rPr>
                <w:rFonts w:eastAsiaTheme="minorEastAsia"/>
                <w:highlight w:val="green"/>
                <w:lang w:val="en-US" w:eastAsia="zh-CN"/>
              </w:rPr>
              <w:t>Huawei</w:t>
            </w:r>
          </w:p>
        </w:tc>
        <w:tc>
          <w:tcPr>
            <w:tcW w:w="1074" w:type="dxa"/>
          </w:tcPr>
          <w:p w14:paraId="6456FA15" w14:textId="77777777" w:rsidR="00B5512E" w:rsidRPr="009234B9" w:rsidRDefault="00B5512E" w:rsidP="00B430A1">
            <w:pPr>
              <w:rPr>
                <w:highlight w:val="green"/>
                <w:lang w:val="en-US" w:eastAsia="zh-CN"/>
              </w:rPr>
            </w:pPr>
          </w:p>
        </w:tc>
      </w:tr>
      <w:tr w:rsidR="00B5512E" w:rsidRPr="009234B9" w14:paraId="1F5793EB" w14:textId="77777777" w:rsidTr="00B430A1">
        <w:tc>
          <w:tcPr>
            <w:tcW w:w="2920" w:type="dxa"/>
            <w:gridSpan w:val="2"/>
            <w:vMerge/>
          </w:tcPr>
          <w:p w14:paraId="58760E4B" w14:textId="77777777" w:rsidR="00B5512E" w:rsidRPr="009234B9" w:rsidRDefault="00B5512E" w:rsidP="00B430A1">
            <w:pPr>
              <w:jc w:val="center"/>
              <w:rPr>
                <w:rFonts w:eastAsiaTheme="minorEastAsia"/>
                <w:highlight w:val="green"/>
                <w:lang w:val="en-US" w:eastAsia="zh-CN"/>
              </w:rPr>
            </w:pPr>
          </w:p>
        </w:tc>
        <w:tc>
          <w:tcPr>
            <w:tcW w:w="683" w:type="dxa"/>
          </w:tcPr>
          <w:p w14:paraId="440F3F11"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3-2</w:t>
            </w:r>
          </w:p>
        </w:tc>
        <w:tc>
          <w:tcPr>
            <w:tcW w:w="3485" w:type="dxa"/>
          </w:tcPr>
          <w:p w14:paraId="17F357A1" w14:textId="77777777" w:rsidR="00B5512E" w:rsidRPr="009234B9" w:rsidRDefault="00B5512E" w:rsidP="00B430A1">
            <w:pPr>
              <w:rPr>
                <w:highlight w:val="green"/>
                <w:lang w:eastAsia="en-US"/>
              </w:rPr>
            </w:pPr>
            <w:r w:rsidRPr="009234B9">
              <w:rPr>
                <w:highlight w:val="green"/>
                <w:lang w:eastAsia="en-US"/>
              </w:rPr>
              <w:t>Inter-frequency SS-RSRP measurement accuracy with FR1 serving cell and FR1 target cell</w:t>
            </w:r>
          </w:p>
        </w:tc>
        <w:tc>
          <w:tcPr>
            <w:tcW w:w="1388" w:type="dxa"/>
          </w:tcPr>
          <w:p w14:paraId="6D7576E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w:t>
            </w:r>
            <w:proofErr w:type="gramStart"/>
            <w:r w:rsidRPr="009234B9">
              <w:rPr>
                <w:rFonts w:eastAsiaTheme="minorEastAsia"/>
                <w:highlight w:val="green"/>
                <w:lang w:val="en-US" w:eastAsia="zh-CN"/>
              </w:rPr>
              <w:t>1.q</w:t>
            </w:r>
            <w:proofErr w:type="gramEnd"/>
            <w:r w:rsidRPr="009234B9">
              <w:rPr>
                <w:rFonts w:eastAsiaTheme="minorEastAsia"/>
                <w:highlight w:val="green"/>
                <w:lang w:val="en-US" w:eastAsia="zh-CN"/>
              </w:rPr>
              <w:t>2</w:t>
            </w:r>
          </w:p>
        </w:tc>
        <w:tc>
          <w:tcPr>
            <w:tcW w:w="1106" w:type="dxa"/>
          </w:tcPr>
          <w:p w14:paraId="4E5F7DB1" w14:textId="77777777" w:rsidR="00B5512E" w:rsidRPr="009234B9" w:rsidRDefault="00B5512E" w:rsidP="00B430A1">
            <w:pPr>
              <w:rPr>
                <w:rFonts w:eastAsiaTheme="minorEastAsia"/>
                <w:highlight w:val="green"/>
                <w:lang w:val="en-US" w:eastAsia="zh-CN"/>
              </w:rPr>
            </w:pPr>
            <w:r w:rsidRPr="009234B9">
              <w:rPr>
                <w:rFonts w:eastAsiaTheme="minorEastAsia"/>
                <w:highlight w:val="green"/>
                <w:lang w:val="en-US" w:eastAsia="zh-CN"/>
              </w:rPr>
              <w:t>Huawei</w:t>
            </w:r>
          </w:p>
        </w:tc>
        <w:tc>
          <w:tcPr>
            <w:tcW w:w="1074" w:type="dxa"/>
          </w:tcPr>
          <w:p w14:paraId="4065E038" w14:textId="77777777" w:rsidR="00B5512E" w:rsidRPr="009234B9" w:rsidRDefault="00B5512E" w:rsidP="00B430A1">
            <w:pPr>
              <w:rPr>
                <w:highlight w:val="green"/>
                <w:lang w:val="en-US" w:eastAsia="zh-CN"/>
              </w:rPr>
            </w:pPr>
          </w:p>
        </w:tc>
      </w:tr>
      <w:tr w:rsidR="00B5512E" w:rsidRPr="009234B9" w14:paraId="690D1DCB" w14:textId="77777777" w:rsidTr="00B430A1">
        <w:tc>
          <w:tcPr>
            <w:tcW w:w="2920" w:type="dxa"/>
            <w:gridSpan w:val="2"/>
            <w:vMerge/>
          </w:tcPr>
          <w:p w14:paraId="7DD27476" w14:textId="77777777" w:rsidR="00B5512E" w:rsidRPr="009234B9" w:rsidRDefault="00B5512E" w:rsidP="00B430A1">
            <w:pPr>
              <w:jc w:val="center"/>
              <w:rPr>
                <w:rFonts w:eastAsiaTheme="minorEastAsia"/>
                <w:highlight w:val="green"/>
                <w:lang w:val="en-US" w:eastAsia="zh-CN"/>
              </w:rPr>
            </w:pPr>
          </w:p>
        </w:tc>
        <w:tc>
          <w:tcPr>
            <w:tcW w:w="683" w:type="dxa"/>
          </w:tcPr>
          <w:p w14:paraId="0DCAC7C2"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3-3</w:t>
            </w:r>
          </w:p>
        </w:tc>
        <w:tc>
          <w:tcPr>
            <w:tcW w:w="3485" w:type="dxa"/>
          </w:tcPr>
          <w:p w14:paraId="375E1EBD" w14:textId="77777777" w:rsidR="00B5512E" w:rsidRPr="009234B9" w:rsidRDefault="00B5512E" w:rsidP="00B430A1">
            <w:pPr>
              <w:rPr>
                <w:highlight w:val="green"/>
                <w:lang w:eastAsia="en-US"/>
              </w:rPr>
            </w:pPr>
            <w:r w:rsidRPr="009234B9">
              <w:rPr>
                <w:highlight w:val="green"/>
                <w:lang w:eastAsia="en-US"/>
              </w:rPr>
              <w:t>Intra-frequency SS-RSRQ measurement accuracy with FR1 serving cell and FR1 target cell</w:t>
            </w:r>
          </w:p>
        </w:tc>
        <w:tc>
          <w:tcPr>
            <w:tcW w:w="1388" w:type="dxa"/>
          </w:tcPr>
          <w:p w14:paraId="30CE1A8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w:t>
            </w:r>
            <w:proofErr w:type="gramStart"/>
            <w:r w:rsidRPr="009234B9">
              <w:rPr>
                <w:rFonts w:eastAsiaTheme="minorEastAsia"/>
                <w:highlight w:val="green"/>
                <w:lang w:val="en-US" w:eastAsia="zh-CN"/>
              </w:rPr>
              <w:t>2.r</w:t>
            </w:r>
            <w:proofErr w:type="gramEnd"/>
            <w:r w:rsidRPr="009234B9">
              <w:rPr>
                <w:rFonts w:eastAsiaTheme="minorEastAsia"/>
                <w:highlight w:val="green"/>
                <w:lang w:val="en-US" w:eastAsia="zh-CN"/>
              </w:rPr>
              <w:t>1</w:t>
            </w:r>
          </w:p>
        </w:tc>
        <w:tc>
          <w:tcPr>
            <w:tcW w:w="1106" w:type="dxa"/>
          </w:tcPr>
          <w:p w14:paraId="6DDC1C55"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3037D5AD" w14:textId="77777777" w:rsidR="00B5512E" w:rsidRPr="009234B9" w:rsidRDefault="00B5512E" w:rsidP="00B430A1">
            <w:pPr>
              <w:rPr>
                <w:highlight w:val="green"/>
                <w:lang w:val="en-US" w:eastAsia="zh-CN"/>
              </w:rPr>
            </w:pPr>
          </w:p>
        </w:tc>
      </w:tr>
      <w:tr w:rsidR="00B5512E" w:rsidRPr="009234B9" w14:paraId="4974FEE2" w14:textId="77777777" w:rsidTr="00B430A1">
        <w:tc>
          <w:tcPr>
            <w:tcW w:w="2920" w:type="dxa"/>
            <w:gridSpan w:val="2"/>
            <w:vMerge/>
          </w:tcPr>
          <w:p w14:paraId="373CEDAE" w14:textId="77777777" w:rsidR="00B5512E" w:rsidRPr="009234B9" w:rsidRDefault="00B5512E" w:rsidP="00B430A1">
            <w:pPr>
              <w:jc w:val="center"/>
              <w:rPr>
                <w:rFonts w:eastAsiaTheme="minorEastAsia"/>
                <w:highlight w:val="green"/>
                <w:lang w:val="en-US" w:eastAsia="zh-CN"/>
              </w:rPr>
            </w:pPr>
          </w:p>
        </w:tc>
        <w:tc>
          <w:tcPr>
            <w:tcW w:w="683" w:type="dxa"/>
          </w:tcPr>
          <w:p w14:paraId="37770C7F"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3-4</w:t>
            </w:r>
          </w:p>
        </w:tc>
        <w:tc>
          <w:tcPr>
            <w:tcW w:w="3485" w:type="dxa"/>
          </w:tcPr>
          <w:p w14:paraId="6D272745" w14:textId="77777777" w:rsidR="00B5512E" w:rsidRPr="009234B9" w:rsidRDefault="00B5512E" w:rsidP="00B430A1">
            <w:pPr>
              <w:rPr>
                <w:highlight w:val="green"/>
                <w:lang w:eastAsia="en-US"/>
              </w:rPr>
            </w:pPr>
            <w:r w:rsidRPr="009234B9">
              <w:rPr>
                <w:highlight w:val="green"/>
                <w:lang w:eastAsia="en-US"/>
              </w:rPr>
              <w:t>Inter-frequency SS-RSRQ measurement accuracy with FR1 serving cell and FR1 target cell</w:t>
            </w:r>
          </w:p>
        </w:tc>
        <w:tc>
          <w:tcPr>
            <w:tcW w:w="1388" w:type="dxa"/>
          </w:tcPr>
          <w:p w14:paraId="121A78AE"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w:t>
            </w:r>
            <w:proofErr w:type="gramStart"/>
            <w:r w:rsidRPr="009234B9">
              <w:rPr>
                <w:rFonts w:eastAsiaTheme="minorEastAsia"/>
                <w:highlight w:val="green"/>
                <w:lang w:val="en-US" w:eastAsia="zh-CN"/>
              </w:rPr>
              <w:t>2.r</w:t>
            </w:r>
            <w:proofErr w:type="gramEnd"/>
            <w:r w:rsidRPr="009234B9">
              <w:rPr>
                <w:rFonts w:eastAsiaTheme="minorEastAsia"/>
                <w:highlight w:val="green"/>
                <w:lang w:val="en-US" w:eastAsia="zh-CN"/>
              </w:rPr>
              <w:t>2</w:t>
            </w:r>
          </w:p>
        </w:tc>
        <w:tc>
          <w:tcPr>
            <w:tcW w:w="1106" w:type="dxa"/>
          </w:tcPr>
          <w:p w14:paraId="1C94735F"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M</w:t>
            </w:r>
            <w:r w:rsidRPr="009234B9">
              <w:rPr>
                <w:rFonts w:eastAsiaTheme="minorEastAsia"/>
                <w:highlight w:val="green"/>
                <w:lang w:val="en-US" w:eastAsia="zh-CN"/>
              </w:rPr>
              <w:t>TK</w:t>
            </w:r>
          </w:p>
        </w:tc>
        <w:tc>
          <w:tcPr>
            <w:tcW w:w="1074" w:type="dxa"/>
          </w:tcPr>
          <w:p w14:paraId="061AB3EB" w14:textId="77777777" w:rsidR="00B5512E" w:rsidRPr="009234B9" w:rsidRDefault="00B5512E" w:rsidP="00B430A1">
            <w:pPr>
              <w:rPr>
                <w:highlight w:val="green"/>
                <w:lang w:val="en-US" w:eastAsia="zh-CN"/>
              </w:rPr>
            </w:pPr>
          </w:p>
        </w:tc>
      </w:tr>
      <w:tr w:rsidR="00B5512E" w:rsidRPr="009234B9" w14:paraId="2FEA244F" w14:textId="77777777" w:rsidTr="00B430A1">
        <w:tc>
          <w:tcPr>
            <w:tcW w:w="2920" w:type="dxa"/>
            <w:gridSpan w:val="2"/>
            <w:vMerge/>
          </w:tcPr>
          <w:p w14:paraId="28630D01" w14:textId="77777777" w:rsidR="00B5512E" w:rsidRPr="009234B9" w:rsidRDefault="00B5512E" w:rsidP="00B430A1">
            <w:pPr>
              <w:jc w:val="center"/>
              <w:rPr>
                <w:rFonts w:eastAsiaTheme="minorEastAsia"/>
                <w:highlight w:val="green"/>
                <w:lang w:val="en-US" w:eastAsia="zh-CN"/>
              </w:rPr>
            </w:pPr>
          </w:p>
        </w:tc>
        <w:tc>
          <w:tcPr>
            <w:tcW w:w="683" w:type="dxa"/>
          </w:tcPr>
          <w:p w14:paraId="7AF69E3A"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3-5</w:t>
            </w:r>
          </w:p>
        </w:tc>
        <w:tc>
          <w:tcPr>
            <w:tcW w:w="3485" w:type="dxa"/>
          </w:tcPr>
          <w:p w14:paraId="6221001E" w14:textId="77777777" w:rsidR="00B5512E" w:rsidRPr="009234B9" w:rsidRDefault="00B5512E" w:rsidP="00B430A1">
            <w:pPr>
              <w:rPr>
                <w:highlight w:val="green"/>
                <w:lang w:eastAsia="en-US"/>
              </w:rPr>
            </w:pPr>
            <w:r w:rsidRPr="009234B9">
              <w:rPr>
                <w:highlight w:val="green"/>
                <w:lang w:eastAsia="en-US"/>
              </w:rPr>
              <w:t>Intra-frequency SS-SINR measurement accuracy with FR1 serving cell and FR1 target cell</w:t>
            </w:r>
          </w:p>
        </w:tc>
        <w:tc>
          <w:tcPr>
            <w:tcW w:w="1388" w:type="dxa"/>
          </w:tcPr>
          <w:p w14:paraId="270E7237"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w:t>
            </w:r>
            <w:proofErr w:type="gramStart"/>
            <w:r w:rsidRPr="009234B9">
              <w:rPr>
                <w:rFonts w:eastAsiaTheme="minorEastAsia"/>
                <w:highlight w:val="green"/>
                <w:lang w:val="en-US" w:eastAsia="zh-CN"/>
              </w:rPr>
              <w:t>3.s</w:t>
            </w:r>
            <w:proofErr w:type="gramEnd"/>
            <w:r w:rsidRPr="009234B9">
              <w:rPr>
                <w:rFonts w:eastAsiaTheme="minorEastAsia"/>
                <w:highlight w:val="green"/>
                <w:lang w:val="en-US" w:eastAsia="zh-CN"/>
              </w:rPr>
              <w:t>1</w:t>
            </w:r>
          </w:p>
        </w:tc>
        <w:tc>
          <w:tcPr>
            <w:tcW w:w="1106" w:type="dxa"/>
          </w:tcPr>
          <w:p w14:paraId="7040705C" w14:textId="77777777" w:rsidR="00B5512E" w:rsidRPr="009234B9" w:rsidRDefault="00B5512E" w:rsidP="00B430A1">
            <w:pPr>
              <w:rPr>
                <w:rFonts w:eastAsiaTheme="minorEastAsia"/>
                <w:highlight w:val="green"/>
                <w:lang w:val="en-US" w:eastAsia="zh-CN"/>
              </w:rPr>
            </w:pPr>
          </w:p>
        </w:tc>
        <w:tc>
          <w:tcPr>
            <w:tcW w:w="1074" w:type="dxa"/>
          </w:tcPr>
          <w:p w14:paraId="73236517" w14:textId="77777777" w:rsidR="00B5512E" w:rsidRPr="009234B9" w:rsidRDefault="00B5512E" w:rsidP="00B430A1">
            <w:pPr>
              <w:rPr>
                <w:highlight w:val="green"/>
                <w:lang w:val="en-US" w:eastAsia="zh-CN"/>
              </w:rPr>
            </w:pPr>
          </w:p>
        </w:tc>
      </w:tr>
      <w:tr w:rsidR="00B5512E" w:rsidRPr="009234B9" w14:paraId="249C0ABA" w14:textId="77777777" w:rsidTr="00B430A1">
        <w:tc>
          <w:tcPr>
            <w:tcW w:w="2920" w:type="dxa"/>
            <w:gridSpan w:val="2"/>
            <w:vMerge/>
          </w:tcPr>
          <w:p w14:paraId="447FB567" w14:textId="77777777" w:rsidR="00B5512E" w:rsidRPr="009234B9" w:rsidRDefault="00B5512E" w:rsidP="00B430A1">
            <w:pPr>
              <w:jc w:val="center"/>
              <w:rPr>
                <w:rFonts w:eastAsiaTheme="minorEastAsia"/>
                <w:highlight w:val="green"/>
                <w:lang w:val="en-US" w:eastAsia="zh-CN"/>
              </w:rPr>
            </w:pPr>
          </w:p>
        </w:tc>
        <w:tc>
          <w:tcPr>
            <w:tcW w:w="683" w:type="dxa"/>
          </w:tcPr>
          <w:p w14:paraId="725F0DED"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3-6</w:t>
            </w:r>
          </w:p>
        </w:tc>
        <w:tc>
          <w:tcPr>
            <w:tcW w:w="3485" w:type="dxa"/>
          </w:tcPr>
          <w:p w14:paraId="43A63150" w14:textId="77777777" w:rsidR="00B5512E" w:rsidRPr="009234B9" w:rsidRDefault="00B5512E" w:rsidP="00B430A1">
            <w:pPr>
              <w:rPr>
                <w:highlight w:val="green"/>
                <w:lang w:eastAsia="en-US"/>
              </w:rPr>
            </w:pPr>
            <w:r w:rsidRPr="009234B9">
              <w:rPr>
                <w:highlight w:val="green"/>
                <w:lang w:eastAsia="en-US"/>
              </w:rPr>
              <w:t>Inter-frequency SS-SINR measurement accuracy with FR1 serving cell and FR1 target cell</w:t>
            </w:r>
          </w:p>
        </w:tc>
        <w:tc>
          <w:tcPr>
            <w:tcW w:w="1388" w:type="dxa"/>
          </w:tcPr>
          <w:p w14:paraId="59BE9969"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w:t>
            </w:r>
            <w:proofErr w:type="gramStart"/>
            <w:r w:rsidRPr="009234B9">
              <w:rPr>
                <w:rFonts w:eastAsiaTheme="minorEastAsia"/>
                <w:highlight w:val="green"/>
                <w:lang w:val="en-US" w:eastAsia="zh-CN"/>
              </w:rPr>
              <w:t>3.s</w:t>
            </w:r>
            <w:proofErr w:type="gramEnd"/>
            <w:r w:rsidRPr="009234B9">
              <w:rPr>
                <w:rFonts w:eastAsiaTheme="minorEastAsia"/>
                <w:highlight w:val="green"/>
                <w:lang w:val="en-US" w:eastAsia="zh-CN"/>
              </w:rPr>
              <w:t>2</w:t>
            </w:r>
          </w:p>
        </w:tc>
        <w:tc>
          <w:tcPr>
            <w:tcW w:w="1106" w:type="dxa"/>
          </w:tcPr>
          <w:p w14:paraId="001038B3" w14:textId="77777777" w:rsidR="00B5512E" w:rsidRPr="009234B9" w:rsidRDefault="00B5512E" w:rsidP="00B430A1">
            <w:pPr>
              <w:rPr>
                <w:rFonts w:eastAsiaTheme="minorEastAsia"/>
                <w:highlight w:val="green"/>
                <w:lang w:val="en-US" w:eastAsia="zh-CN"/>
              </w:rPr>
            </w:pPr>
          </w:p>
        </w:tc>
        <w:tc>
          <w:tcPr>
            <w:tcW w:w="1074" w:type="dxa"/>
          </w:tcPr>
          <w:p w14:paraId="095BDF8E" w14:textId="77777777" w:rsidR="00B5512E" w:rsidRPr="009234B9" w:rsidRDefault="00B5512E" w:rsidP="00B430A1">
            <w:pPr>
              <w:rPr>
                <w:highlight w:val="green"/>
                <w:lang w:val="en-US" w:eastAsia="zh-CN"/>
              </w:rPr>
            </w:pPr>
          </w:p>
        </w:tc>
      </w:tr>
      <w:tr w:rsidR="00B5512E" w:rsidRPr="009234B9" w14:paraId="7780F88C" w14:textId="77777777" w:rsidTr="00B430A1">
        <w:tc>
          <w:tcPr>
            <w:tcW w:w="2920" w:type="dxa"/>
            <w:gridSpan w:val="2"/>
            <w:vMerge/>
          </w:tcPr>
          <w:p w14:paraId="1154554A" w14:textId="77777777" w:rsidR="00B5512E" w:rsidRPr="009234B9" w:rsidRDefault="00B5512E" w:rsidP="00B430A1">
            <w:pPr>
              <w:jc w:val="center"/>
              <w:rPr>
                <w:rFonts w:eastAsiaTheme="minorEastAsia"/>
                <w:highlight w:val="green"/>
                <w:lang w:val="en-US" w:eastAsia="zh-CN"/>
              </w:rPr>
            </w:pPr>
          </w:p>
        </w:tc>
        <w:tc>
          <w:tcPr>
            <w:tcW w:w="683" w:type="dxa"/>
          </w:tcPr>
          <w:p w14:paraId="6B589F5E"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3-7</w:t>
            </w:r>
          </w:p>
        </w:tc>
        <w:tc>
          <w:tcPr>
            <w:tcW w:w="3485" w:type="dxa"/>
          </w:tcPr>
          <w:p w14:paraId="41E6CEC9" w14:textId="77777777" w:rsidR="00B5512E" w:rsidRPr="009234B9" w:rsidRDefault="00B5512E" w:rsidP="00B430A1">
            <w:pPr>
              <w:rPr>
                <w:highlight w:val="green"/>
                <w:lang w:eastAsia="en-US"/>
              </w:rPr>
            </w:pPr>
            <w:r w:rsidRPr="009234B9">
              <w:rPr>
                <w:highlight w:val="green"/>
                <w:lang w:eastAsia="en-US"/>
              </w:rPr>
              <w:t>SSB based L1-RSRP measurement accuracy</w:t>
            </w:r>
          </w:p>
        </w:tc>
        <w:tc>
          <w:tcPr>
            <w:tcW w:w="1388" w:type="dxa"/>
          </w:tcPr>
          <w:p w14:paraId="4E97D5C0" w14:textId="77777777" w:rsidR="00B5512E" w:rsidRPr="009234B9" w:rsidRDefault="00B5512E" w:rsidP="00B430A1">
            <w:pPr>
              <w:rPr>
                <w:rFonts w:eastAsiaTheme="minorEastAsia"/>
                <w:highlight w:val="green"/>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.14.6.4.t1</w:t>
            </w:r>
          </w:p>
        </w:tc>
        <w:tc>
          <w:tcPr>
            <w:tcW w:w="1106" w:type="dxa"/>
          </w:tcPr>
          <w:p w14:paraId="31F013B2" w14:textId="77777777" w:rsidR="00B5512E" w:rsidRPr="009234B9" w:rsidRDefault="00B5512E" w:rsidP="00B430A1">
            <w:pPr>
              <w:rPr>
                <w:rFonts w:eastAsiaTheme="minorEastAsia"/>
                <w:highlight w:val="green"/>
                <w:lang w:val="en-US" w:eastAsia="zh-CN"/>
              </w:rPr>
            </w:pPr>
          </w:p>
        </w:tc>
        <w:tc>
          <w:tcPr>
            <w:tcW w:w="1074" w:type="dxa"/>
          </w:tcPr>
          <w:p w14:paraId="6230718C" w14:textId="77777777" w:rsidR="00B5512E" w:rsidRPr="009234B9" w:rsidRDefault="00B5512E" w:rsidP="00B430A1">
            <w:pPr>
              <w:rPr>
                <w:highlight w:val="green"/>
                <w:lang w:val="en-US" w:eastAsia="zh-CN"/>
              </w:rPr>
            </w:pPr>
          </w:p>
        </w:tc>
      </w:tr>
      <w:tr w:rsidR="00B5512E" w:rsidRPr="00097851" w14:paraId="27BC368B" w14:textId="77777777" w:rsidTr="00B430A1">
        <w:tc>
          <w:tcPr>
            <w:tcW w:w="2920" w:type="dxa"/>
            <w:gridSpan w:val="2"/>
            <w:vMerge/>
          </w:tcPr>
          <w:p w14:paraId="29CC1A42" w14:textId="77777777" w:rsidR="00B5512E" w:rsidRPr="009234B9" w:rsidRDefault="00B5512E" w:rsidP="00B430A1">
            <w:pPr>
              <w:jc w:val="center"/>
              <w:rPr>
                <w:rFonts w:eastAsiaTheme="minorEastAsia"/>
                <w:highlight w:val="green"/>
                <w:lang w:val="en-US" w:eastAsia="zh-CN"/>
              </w:rPr>
            </w:pPr>
          </w:p>
        </w:tc>
        <w:tc>
          <w:tcPr>
            <w:tcW w:w="683" w:type="dxa"/>
          </w:tcPr>
          <w:p w14:paraId="16181226" w14:textId="77777777" w:rsidR="00B5512E" w:rsidRPr="009234B9" w:rsidRDefault="00B5512E" w:rsidP="00B430A1">
            <w:pPr>
              <w:jc w:val="center"/>
              <w:rPr>
                <w:rFonts w:eastAsiaTheme="minorEastAsia"/>
                <w:highlight w:val="green"/>
                <w:lang w:val="en-US" w:eastAsia="zh-CN"/>
              </w:rPr>
            </w:pPr>
            <w:r w:rsidRPr="009234B9">
              <w:rPr>
                <w:rFonts w:eastAsiaTheme="minorEastAsia" w:hint="eastAsia"/>
                <w:highlight w:val="green"/>
                <w:lang w:val="en-US" w:eastAsia="zh-CN"/>
              </w:rPr>
              <w:t>1</w:t>
            </w:r>
            <w:r w:rsidRPr="009234B9">
              <w:rPr>
                <w:rFonts w:eastAsiaTheme="minorEastAsia"/>
                <w:highlight w:val="green"/>
                <w:lang w:val="en-US" w:eastAsia="zh-CN"/>
              </w:rPr>
              <w:t>3-8</w:t>
            </w:r>
          </w:p>
        </w:tc>
        <w:tc>
          <w:tcPr>
            <w:tcW w:w="3485" w:type="dxa"/>
          </w:tcPr>
          <w:p w14:paraId="347CE9D0" w14:textId="77777777" w:rsidR="00B5512E" w:rsidRPr="009234B9" w:rsidRDefault="00B5512E" w:rsidP="00B430A1">
            <w:pPr>
              <w:rPr>
                <w:highlight w:val="green"/>
                <w:lang w:eastAsia="en-US"/>
              </w:rPr>
            </w:pPr>
            <w:r w:rsidRPr="009234B9">
              <w:rPr>
                <w:highlight w:val="green"/>
                <w:lang w:eastAsia="en-US"/>
              </w:rPr>
              <w:t>CSI-RS based L1-RSRP measurement accuracy on resource set with repetition off</w:t>
            </w:r>
          </w:p>
        </w:tc>
        <w:tc>
          <w:tcPr>
            <w:tcW w:w="1388" w:type="dxa"/>
          </w:tcPr>
          <w:p w14:paraId="37229845" w14:textId="77777777" w:rsidR="00B5512E" w:rsidRPr="00097851" w:rsidRDefault="00B5512E" w:rsidP="00B430A1">
            <w:pPr>
              <w:rPr>
                <w:rFonts w:eastAsiaTheme="minorEastAsia"/>
                <w:lang w:val="en-US" w:eastAsia="zh-CN"/>
              </w:rPr>
            </w:pPr>
            <w:r w:rsidRPr="009234B9">
              <w:rPr>
                <w:rFonts w:eastAsiaTheme="minorEastAsia" w:hint="eastAsia"/>
                <w:highlight w:val="green"/>
                <w:lang w:val="en-US" w:eastAsia="zh-CN"/>
              </w:rPr>
              <w:t>A</w:t>
            </w:r>
            <w:r w:rsidRPr="009234B9">
              <w:rPr>
                <w:rFonts w:eastAsiaTheme="minorEastAsia"/>
                <w:highlight w:val="green"/>
                <w:lang w:val="en-US" w:eastAsia="zh-CN"/>
              </w:rPr>
              <w:t>.14.6.4.t2</w:t>
            </w:r>
          </w:p>
        </w:tc>
        <w:tc>
          <w:tcPr>
            <w:tcW w:w="1106" w:type="dxa"/>
          </w:tcPr>
          <w:p w14:paraId="45386263" w14:textId="77777777" w:rsidR="00B5512E" w:rsidRPr="00097851" w:rsidRDefault="00B5512E" w:rsidP="00B430A1">
            <w:pPr>
              <w:rPr>
                <w:rFonts w:eastAsiaTheme="minorEastAsia"/>
                <w:lang w:val="en-US" w:eastAsia="zh-CN"/>
              </w:rPr>
            </w:pPr>
          </w:p>
        </w:tc>
        <w:tc>
          <w:tcPr>
            <w:tcW w:w="1074" w:type="dxa"/>
          </w:tcPr>
          <w:p w14:paraId="1F234935" w14:textId="77777777" w:rsidR="00B5512E" w:rsidRPr="00097851" w:rsidRDefault="00B5512E" w:rsidP="00B430A1">
            <w:pPr>
              <w:rPr>
                <w:lang w:val="en-US" w:eastAsia="zh-CN"/>
              </w:rPr>
            </w:pPr>
          </w:p>
        </w:tc>
      </w:tr>
    </w:tbl>
    <w:p w14:paraId="7A85467D" w14:textId="77777777" w:rsidR="00B5512E" w:rsidRDefault="00B5512E" w:rsidP="00B5512E">
      <w:pPr>
        <w:rPr>
          <w:b/>
          <w:u w:val="single"/>
          <w:lang w:eastAsia="ko-KR"/>
        </w:rPr>
      </w:pPr>
    </w:p>
    <w:p w14:paraId="65EE1B00" w14:textId="77777777" w:rsidR="00B5512E" w:rsidRPr="00CB4DF0" w:rsidRDefault="00B5512E" w:rsidP="00B5512E">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7A8EB6EC" w14:textId="77777777" w:rsidR="00B5512E" w:rsidRPr="00CB4DF0" w:rsidRDefault="00B5512E" w:rsidP="00B5512E">
      <w:pPr>
        <w:rPr>
          <w:rFonts w:eastAsia="DengXian"/>
          <w:lang w:eastAsia="zh-CN"/>
        </w:rPr>
      </w:pPr>
    </w:p>
    <w:p w14:paraId="500C7977" w14:textId="77777777" w:rsidR="00B5512E" w:rsidRPr="009234B9" w:rsidRDefault="00B5512E" w:rsidP="00B5512E">
      <w:pPr>
        <w:rPr>
          <w:rFonts w:eastAsia="DengXian"/>
          <w:b/>
          <w:highlight w:val="green"/>
          <w:lang w:eastAsia="zh-CN"/>
        </w:rPr>
      </w:pPr>
      <w:r w:rsidRPr="009234B9">
        <w:rPr>
          <w:rFonts w:eastAsia="DengXian"/>
          <w:b/>
          <w:highlight w:val="green"/>
          <w:lang w:eastAsia="zh-CN"/>
        </w:rPr>
        <w:t>Agreement:</w:t>
      </w:r>
    </w:p>
    <w:p w14:paraId="099C9C48" w14:textId="2DC0E533" w:rsidR="00B5512E" w:rsidRPr="009234B9" w:rsidRDefault="009234B9" w:rsidP="00B5512E">
      <w:pPr>
        <w:rPr>
          <w:bCs/>
          <w:lang w:eastAsia="ko-KR"/>
        </w:rPr>
      </w:pPr>
      <w:r w:rsidRPr="009234B9">
        <w:rPr>
          <w:bCs/>
          <w:highlight w:val="green"/>
          <w:lang w:eastAsia="ko-KR"/>
        </w:rPr>
        <w:t>RAN4 agrees on the above test cases list for NTN R17 perf.</w:t>
      </w:r>
    </w:p>
    <w:p w14:paraId="582425A9" w14:textId="77777777" w:rsidR="00B5512E" w:rsidRDefault="00B5512E" w:rsidP="00B5512E">
      <w:pPr>
        <w:rPr>
          <w:rFonts w:eastAsia="Times New Roman"/>
          <w:b/>
          <w:bCs/>
          <w:color w:val="000000"/>
          <w:u w:val="single"/>
        </w:rPr>
      </w:pPr>
      <w:r>
        <w:rPr>
          <w:rFonts w:eastAsia="Times New Roman"/>
          <w:b/>
          <w:bCs/>
          <w:color w:val="000000"/>
          <w:u w:val="single"/>
        </w:rPr>
        <w:t xml:space="preserve">New Issue </w:t>
      </w:r>
      <w:r>
        <w:rPr>
          <w:b/>
          <w:u w:val="single"/>
          <w:lang w:eastAsia="ko-KR"/>
        </w:rPr>
        <w:t>2</w:t>
      </w:r>
      <w:r w:rsidRPr="00884E73">
        <w:rPr>
          <w:b/>
          <w:u w:val="single"/>
          <w:lang w:eastAsia="ko-KR"/>
        </w:rPr>
        <w:t>-</w:t>
      </w:r>
      <w:r>
        <w:rPr>
          <w:b/>
          <w:u w:val="single"/>
          <w:lang w:eastAsia="ko-KR"/>
        </w:rPr>
        <w:t>9</w:t>
      </w:r>
      <w:r w:rsidRPr="00884E73">
        <w:rPr>
          <w:b/>
          <w:u w:val="single"/>
          <w:lang w:eastAsia="ko-KR"/>
        </w:rPr>
        <w:t xml:space="preserve">: </w:t>
      </w:r>
      <w:r w:rsidRPr="00D02B42">
        <w:rPr>
          <w:b/>
          <w:u w:val="single"/>
          <w:lang w:eastAsia="ko-KR"/>
        </w:rPr>
        <w:t>Test coverage regarding DRX and non-DRX</w:t>
      </w:r>
    </w:p>
    <w:p w14:paraId="7DC5A460" w14:textId="77777777" w:rsidR="00B5512E" w:rsidRPr="00AE3303" w:rsidRDefault="00B5512E" w:rsidP="00B5512E">
      <w:pPr>
        <w:numPr>
          <w:ilvl w:val="1"/>
          <w:numId w:val="1"/>
        </w:numPr>
        <w:overflowPunct/>
        <w:autoSpaceDE/>
        <w:autoSpaceDN/>
        <w:adjustRightInd/>
        <w:spacing w:after="120"/>
        <w:ind w:left="993"/>
        <w:textAlignment w:val="auto"/>
        <w:rPr>
          <w:rFonts w:eastAsia="MS Mincho"/>
          <w:lang w:val="en-US" w:eastAsia="zh-CN"/>
        </w:rPr>
      </w:pPr>
      <w:r w:rsidRPr="00AE3303">
        <w:rPr>
          <w:rFonts w:eastAsiaTheme="minorEastAsia" w:hint="eastAsia"/>
          <w:lang w:val="en-US" w:eastAsia="zh-CN"/>
        </w:rPr>
        <w:t>O</w:t>
      </w:r>
      <w:r w:rsidRPr="00AE3303">
        <w:rPr>
          <w:rFonts w:eastAsiaTheme="minorEastAsia"/>
          <w:lang w:val="en-US" w:eastAsia="zh-CN"/>
        </w:rPr>
        <w:t>ption</w:t>
      </w:r>
      <w:r w:rsidRPr="00AE3303">
        <w:rPr>
          <w:rFonts w:eastAsia="MS Mincho"/>
          <w:lang w:val="en-US" w:eastAsia="zh-CN"/>
        </w:rPr>
        <w:t xml:space="preserve"> 1:</w:t>
      </w:r>
    </w:p>
    <w:p w14:paraId="223FEADE" w14:textId="77777777" w:rsidR="00B5512E" w:rsidRPr="00AE3303" w:rsidRDefault="00B5512E" w:rsidP="00B5512E">
      <w:pPr>
        <w:numPr>
          <w:ilvl w:val="1"/>
          <w:numId w:val="69"/>
        </w:numPr>
        <w:overflowPunct/>
        <w:autoSpaceDE/>
        <w:autoSpaceDN/>
        <w:adjustRightInd/>
        <w:spacing w:after="120"/>
        <w:ind w:left="1418"/>
        <w:textAlignment w:val="auto"/>
        <w:rPr>
          <w:rFonts w:eastAsia="MS Mincho"/>
          <w:szCs w:val="24"/>
          <w:lang w:eastAsia="zh-CN"/>
        </w:rPr>
      </w:pPr>
      <w:r w:rsidRPr="00AE3303">
        <w:rPr>
          <w:rFonts w:eastAsia="MS Mincho"/>
          <w:szCs w:val="24"/>
          <w:lang w:eastAsia="zh-CN"/>
        </w:rPr>
        <w:t>S</w:t>
      </w:r>
      <w:r w:rsidRPr="00AE3303">
        <w:rPr>
          <w:szCs w:val="24"/>
          <w:lang w:eastAsia="zh-CN"/>
        </w:rPr>
        <w:t xml:space="preserve">elect </w:t>
      </w:r>
      <w:r w:rsidRPr="00AE3303">
        <w:rPr>
          <w:rFonts w:eastAsiaTheme="minorEastAsia"/>
          <w:lang w:val="en-US" w:eastAsia="zh-CN"/>
        </w:rPr>
        <w:t>either</w:t>
      </w:r>
      <w:r w:rsidRPr="00AE3303">
        <w:rPr>
          <w:szCs w:val="24"/>
          <w:lang w:eastAsia="zh-CN"/>
        </w:rPr>
        <w:t xml:space="preserve"> non-DRX or DRX of each sub-test to test.</w:t>
      </w:r>
    </w:p>
    <w:p w14:paraId="09220105" w14:textId="77777777" w:rsidR="00B5512E" w:rsidRPr="00AE3303" w:rsidRDefault="00B5512E" w:rsidP="00B5512E">
      <w:pPr>
        <w:numPr>
          <w:ilvl w:val="1"/>
          <w:numId w:val="1"/>
        </w:numPr>
        <w:overflowPunct/>
        <w:autoSpaceDE/>
        <w:autoSpaceDN/>
        <w:adjustRightInd/>
        <w:spacing w:after="120"/>
        <w:ind w:left="993"/>
        <w:textAlignment w:val="auto"/>
        <w:rPr>
          <w:rFonts w:eastAsia="MS Mincho"/>
          <w:szCs w:val="24"/>
          <w:lang w:eastAsia="zh-CN"/>
        </w:rPr>
      </w:pPr>
      <w:r w:rsidRPr="00AE3303">
        <w:rPr>
          <w:rFonts w:eastAsiaTheme="minorEastAsia" w:hint="eastAsia"/>
          <w:lang w:val="en-US" w:eastAsia="zh-CN"/>
        </w:rPr>
        <w:t>O</w:t>
      </w:r>
      <w:r w:rsidRPr="00AE3303">
        <w:rPr>
          <w:rFonts w:eastAsiaTheme="minorEastAsia"/>
          <w:lang w:val="en-US" w:eastAsia="zh-CN"/>
        </w:rPr>
        <w:t>ption</w:t>
      </w:r>
      <w:r w:rsidRPr="00AE3303">
        <w:rPr>
          <w:rFonts w:eastAsia="MS Mincho"/>
          <w:szCs w:val="24"/>
          <w:lang w:eastAsia="zh-CN"/>
        </w:rPr>
        <w:t xml:space="preserve"> 2:</w:t>
      </w:r>
    </w:p>
    <w:p w14:paraId="788DE365" w14:textId="77777777" w:rsidR="00B5512E" w:rsidRPr="00AE3303" w:rsidRDefault="00B5512E" w:rsidP="00B5512E">
      <w:pPr>
        <w:numPr>
          <w:ilvl w:val="1"/>
          <w:numId w:val="69"/>
        </w:numPr>
        <w:overflowPunct/>
        <w:autoSpaceDE/>
        <w:autoSpaceDN/>
        <w:adjustRightInd/>
        <w:spacing w:after="120"/>
        <w:ind w:left="1418"/>
        <w:textAlignment w:val="auto"/>
        <w:rPr>
          <w:rFonts w:eastAsia="MS Mincho"/>
          <w:lang w:val="en-US" w:eastAsia="zh-CN"/>
        </w:rPr>
      </w:pPr>
      <w:r w:rsidRPr="00AE3303">
        <w:rPr>
          <w:rFonts w:eastAsia="MS Mincho"/>
          <w:szCs w:val="24"/>
          <w:lang w:eastAsia="zh-CN"/>
        </w:rPr>
        <w:t>Define TCs for both DRX and non-DRX</w:t>
      </w:r>
    </w:p>
    <w:p w14:paraId="76599DF0" w14:textId="77777777" w:rsidR="00B5512E" w:rsidRDefault="00B5512E" w:rsidP="00B5512E">
      <w:pPr>
        <w:rPr>
          <w:b/>
          <w:bCs/>
          <w:lang w:eastAsia="ko-KR"/>
        </w:rPr>
      </w:pPr>
      <w:r>
        <w:rPr>
          <w:b/>
          <w:bCs/>
          <w:lang w:eastAsia="ko-KR"/>
        </w:rPr>
        <w:t>Chair Proposal: go with option 2.</w:t>
      </w:r>
    </w:p>
    <w:p w14:paraId="670CF0F4" w14:textId="77777777" w:rsidR="00B5512E" w:rsidRDefault="00B5512E" w:rsidP="00B5512E">
      <w:pPr>
        <w:rPr>
          <w:b/>
          <w:bCs/>
          <w:lang w:eastAsia="ko-KR"/>
        </w:rPr>
      </w:pPr>
      <w:r w:rsidRPr="00B4108F">
        <w:rPr>
          <w:b/>
          <w:bCs/>
          <w:lang w:eastAsia="ko-KR"/>
        </w:rPr>
        <w:t>Discussions:</w:t>
      </w:r>
    </w:p>
    <w:p w14:paraId="7684A8B7" w14:textId="77777777" w:rsidR="00B5512E" w:rsidRDefault="00B5512E" w:rsidP="00B5512E">
      <w:pPr>
        <w:rPr>
          <w:lang w:eastAsia="ko-KR"/>
        </w:rPr>
      </w:pPr>
    </w:p>
    <w:p w14:paraId="5A4959C8" w14:textId="77777777" w:rsidR="00B5512E" w:rsidRPr="009234B9" w:rsidRDefault="00B5512E" w:rsidP="00B5512E">
      <w:pPr>
        <w:rPr>
          <w:b/>
          <w:bCs/>
          <w:highlight w:val="green"/>
          <w:lang w:eastAsia="ko-KR"/>
        </w:rPr>
      </w:pPr>
      <w:r w:rsidRPr="009234B9">
        <w:rPr>
          <w:b/>
          <w:bCs/>
          <w:highlight w:val="green"/>
          <w:lang w:eastAsia="ko-KR"/>
        </w:rPr>
        <w:t>Agreement:</w:t>
      </w:r>
    </w:p>
    <w:p w14:paraId="4B063DAC" w14:textId="07A83023" w:rsidR="00B5512E" w:rsidRDefault="009234B9" w:rsidP="00B5512E">
      <w:pPr>
        <w:rPr>
          <w:lang w:eastAsia="ko-KR"/>
        </w:rPr>
      </w:pPr>
      <w:r w:rsidRPr="009234B9">
        <w:rPr>
          <w:highlight w:val="green"/>
          <w:lang w:eastAsia="ko-KR"/>
        </w:rPr>
        <w:t>Option 2 is agreed.</w:t>
      </w:r>
    </w:p>
    <w:p w14:paraId="5A4B66C3" w14:textId="77777777" w:rsidR="009234B9" w:rsidRDefault="009234B9" w:rsidP="00B5512E">
      <w:pPr>
        <w:rPr>
          <w:lang w:eastAsia="ko-KR"/>
        </w:rPr>
      </w:pPr>
    </w:p>
    <w:p w14:paraId="4978DE87" w14:textId="77777777" w:rsidR="00B5512E" w:rsidRDefault="00B5512E" w:rsidP="00B5512E">
      <w:pPr>
        <w:rPr>
          <w:rFonts w:eastAsia="Times New Roman"/>
          <w:b/>
          <w:bCs/>
          <w:color w:val="000000"/>
          <w:u w:val="single"/>
        </w:rPr>
      </w:pPr>
      <w:r>
        <w:rPr>
          <w:rFonts w:eastAsia="Times New Roman"/>
          <w:b/>
          <w:bCs/>
          <w:color w:val="000000"/>
          <w:u w:val="single"/>
        </w:rPr>
        <w:t xml:space="preserve">Issue </w:t>
      </w:r>
      <w:r>
        <w:rPr>
          <w:b/>
          <w:u w:val="single"/>
          <w:lang w:eastAsia="ko-KR"/>
        </w:rPr>
        <w:t>2</w:t>
      </w:r>
      <w:r w:rsidRPr="00884E73">
        <w:rPr>
          <w:b/>
          <w:u w:val="single"/>
          <w:lang w:eastAsia="ko-KR"/>
        </w:rPr>
        <w:t>-</w:t>
      </w:r>
      <w:r>
        <w:rPr>
          <w:b/>
          <w:u w:val="single"/>
          <w:lang w:eastAsia="ko-KR"/>
        </w:rPr>
        <w:t>2</w:t>
      </w:r>
      <w:r w:rsidRPr="00884E73">
        <w:rPr>
          <w:b/>
          <w:u w:val="single"/>
          <w:lang w:eastAsia="ko-KR"/>
        </w:rPr>
        <w:t xml:space="preserve">: </w:t>
      </w:r>
      <w:r w:rsidRPr="00E86A72">
        <w:rPr>
          <w:b/>
          <w:u w:val="single"/>
          <w:lang w:eastAsia="ko-KR"/>
        </w:rPr>
        <w:t>Test coverage regarding NTN RRM requirements.</w:t>
      </w:r>
    </w:p>
    <w:p w14:paraId="3CFDC23A" w14:textId="77777777" w:rsidR="00B5512E" w:rsidRPr="00124E94" w:rsidRDefault="00B5512E" w:rsidP="00B5512E">
      <w:pPr>
        <w:numPr>
          <w:ilvl w:val="1"/>
          <w:numId w:val="1"/>
        </w:numPr>
        <w:overflowPunct/>
        <w:autoSpaceDE/>
        <w:autoSpaceDN/>
        <w:adjustRightInd/>
        <w:spacing w:after="120"/>
        <w:ind w:left="514"/>
        <w:textAlignment w:val="auto"/>
        <w:rPr>
          <w:rFonts w:eastAsiaTheme="minorEastAsia"/>
          <w:lang w:val="en-US" w:eastAsia="zh-CN"/>
        </w:rPr>
      </w:pPr>
      <w:r w:rsidRPr="00124E94">
        <w:rPr>
          <w:rFonts w:eastAsiaTheme="minorEastAsia"/>
          <w:lang w:val="en-US" w:eastAsia="zh-CN"/>
        </w:rPr>
        <w:t>Discuss the applicability rule, and the following options are proposed for further discussion:</w:t>
      </w:r>
    </w:p>
    <w:p w14:paraId="6E10F519" w14:textId="77777777" w:rsidR="00B5512E" w:rsidRPr="00124E94" w:rsidRDefault="00B5512E" w:rsidP="00B5512E">
      <w:pPr>
        <w:numPr>
          <w:ilvl w:val="1"/>
          <w:numId w:val="1"/>
        </w:numPr>
        <w:overflowPunct/>
        <w:autoSpaceDE/>
        <w:autoSpaceDN/>
        <w:adjustRightInd/>
        <w:spacing w:after="120"/>
        <w:ind w:left="993"/>
        <w:textAlignment w:val="auto"/>
        <w:rPr>
          <w:rFonts w:eastAsiaTheme="minorEastAsia"/>
          <w:lang w:val="en-US" w:eastAsia="zh-CN"/>
        </w:rPr>
      </w:pPr>
      <w:r w:rsidRPr="00124E94">
        <w:rPr>
          <w:rFonts w:eastAsiaTheme="minorEastAsia"/>
          <w:lang w:val="en-US" w:eastAsia="zh-CN"/>
        </w:rPr>
        <w:t>Option 1:</w:t>
      </w:r>
    </w:p>
    <w:p w14:paraId="1B97AB9B" w14:textId="77777777" w:rsidR="00B5512E" w:rsidRPr="00124E94" w:rsidRDefault="00B5512E" w:rsidP="00B5512E">
      <w:pPr>
        <w:numPr>
          <w:ilvl w:val="1"/>
          <w:numId w:val="69"/>
        </w:numPr>
        <w:overflowPunct/>
        <w:autoSpaceDE/>
        <w:autoSpaceDN/>
        <w:adjustRightInd/>
        <w:spacing w:after="120"/>
        <w:ind w:left="1418"/>
        <w:textAlignment w:val="auto"/>
        <w:rPr>
          <w:rFonts w:eastAsiaTheme="minorEastAsia"/>
          <w:lang w:val="en-US" w:eastAsia="zh-CN"/>
        </w:rPr>
      </w:pPr>
      <w:r w:rsidRPr="00124E94">
        <w:rPr>
          <w:rFonts w:eastAsiaTheme="minorEastAsia"/>
          <w:lang w:val="en-US" w:eastAsia="zh-CN"/>
        </w:rPr>
        <w:t xml:space="preserve">RAN4 to define test cases for all NTN RRM </w:t>
      </w:r>
      <w:proofErr w:type="gramStart"/>
      <w:r w:rsidRPr="00124E94">
        <w:rPr>
          <w:rFonts w:eastAsiaTheme="minorEastAsia"/>
          <w:lang w:val="en-US" w:eastAsia="zh-CN"/>
        </w:rPr>
        <w:t>requirements;</w:t>
      </w:r>
      <w:proofErr w:type="gramEnd"/>
    </w:p>
    <w:p w14:paraId="249F25F6" w14:textId="77777777" w:rsidR="00B5512E" w:rsidRPr="00124E94" w:rsidRDefault="00B5512E" w:rsidP="00B5512E">
      <w:pPr>
        <w:numPr>
          <w:ilvl w:val="1"/>
          <w:numId w:val="1"/>
        </w:numPr>
        <w:overflowPunct/>
        <w:autoSpaceDE/>
        <w:autoSpaceDN/>
        <w:adjustRightInd/>
        <w:spacing w:after="120"/>
        <w:ind w:left="993"/>
        <w:textAlignment w:val="auto"/>
        <w:rPr>
          <w:rFonts w:eastAsiaTheme="minorEastAsia"/>
          <w:lang w:val="en-US" w:eastAsia="zh-CN"/>
        </w:rPr>
      </w:pPr>
      <w:r w:rsidRPr="00124E94">
        <w:rPr>
          <w:rFonts w:eastAsiaTheme="minorEastAsia"/>
          <w:lang w:val="en-US" w:eastAsia="zh-CN"/>
        </w:rPr>
        <w:t>Option 2:</w:t>
      </w:r>
    </w:p>
    <w:p w14:paraId="0880213E" w14:textId="77777777" w:rsidR="00B5512E" w:rsidRPr="00124E94" w:rsidRDefault="00B5512E" w:rsidP="00B5512E">
      <w:pPr>
        <w:numPr>
          <w:ilvl w:val="1"/>
          <w:numId w:val="69"/>
        </w:numPr>
        <w:overflowPunct/>
        <w:autoSpaceDE/>
        <w:autoSpaceDN/>
        <w:adjustRightInd/>
        <w:spacing w:after="120"/>
        <w:ind w:left="1418"/>
        <w:textAlignment w:val="auto"/>
        <w:rPr>
          <w:rFonts w:eastAsiaTheme="minorEastAsia"/>
          <w:lang w:val="en-US" w:eastAsia="zh-CN"/>
        </w:rPr>
      </w:pPr>
      <w:r w:rsidRPr="00124E94">
        <w:rPr>
          <w:rFonts w:eastAsiaTheme="minorEastAsia"/>
          <w:lang w:val="en-US" w:eastAsia="zh-CN"/>
        </w:rPr>
        <w:t xml:space="preserve">RAN4 to define test cases for NTN specific </w:t>
      </w:r>
      <w:proofErr w:type="gramStart"/>
      <w:r w:rsidRPr="00124E94">
        <w:rPr>
          <w:rFonts w:eastAsiaTheme="minorEastAsia"/>
          <w:lang w:val="en-US" w:eastAsia="zh-CN"/>
        </w:rPr>
        <w:t>requirements;</w:t>
      </w:r>
      <w:proofErr w:type="gramEnd"/>
    </w:p>
    <w:p w14:paraId="3687F6F4" w14:textId="77777777" w:rsidR="00B5512E" w:rsidRPr="006E312B" w:rsidRDefault="00B5512E" w:rsidP="00B5512E">
      <w:pPr>
        <w:numPr>
          <w:ilvl w:val="1"/>
          <w:numId w:val="69"/>
        </w:numPr>
        <w:overflowPunct/>
        <w:autoSpaceDE/>
        <w:autoSpaceDN/>
        <w:adjustRightInd/>
        <w:spacing w:after="120"/>
        <w:ind w:left="1418"/>
        <w:textAlignment w:val="auto"/>
        <w:rPr>
          <w:rFonts w:eastAsia="MS Mincho"/>
          <w:lang w:eastAsia="zh-CN"/>
        </w:rPr>
      </w:pPr>
      <w:r w:rsidRPr="00124E94">
        <w:rPr>
          <w:rFonts w:eastAsiaTheme="minorEastAsia"/>
          <w:lang w:val="en-US" w:eastAsia="zh-CN"/>
        </w:rPr>
        <w:t>For those NTN requirements that are the same as TN requirements, if a UE passes the test cases for TN requirements, then the UE does not need to pass the test cases for NTN requirements.</w:t>
      </w:r>
    </w:p>
    <w:p w14:paraId="1919C7A8" w14:textId="77777777" w:rsidR="00B5512E" w:rsidRPr="006E312B" w:rsidRDefault="00B5512E" w:rsidP="00B5512E">
      <w:pPr>
        <w:numPr>
          <w:ilvl w:val="1"/>
          <w:numId w:val="1"/>
        </w:numPr>
        <w:overflowPunct/>
        <w:autoSpaceDE/>
        <w:autoSpaceDN/>
        <w:adjustRightInd/>
        <w:spacing w:after="120"/>
        <w:ind w:left="993"/>
        <w:textAlignment w:val="auto"/>
        <w:rPr>
          <w:rFonts w:eastAsiaTheme="minorEastAsia"/>
          <w:lang w:val="en-US" w:eastAsia="zh-CN"/>
        </w:rPr>
      </w:pPr>
      <w:r w:rsidRPr="006E312B">
        <w:rPr>
          <w:rFonts w:eastAsiaTheme="minorEastAsia"/>
          <w:lang w:val="en-US" w:eastAsia="zh-CN"/>
        </w:rPr>
        <w:lastRenderedPageBreak/>
        <w:t xml:space="preserve">Option 3: </w:t>
      </w:r>
    </w:p>
    <w:p w14:paraId="0D0D49C8" w14:textId="77777777" w:rsidR="00B5512E" w:rsidRPr="006E312B" w:rsidRDefault="00B5512E" w:rsidP="00B5512E">
      <w:pPr>
        <w:numPr>
          <w:ilvl w:val="1"/>
          <w:numId w:val="69"/>
        </w:numPr>
        <w:overflowPunct/>
        <w:autoSpaceDE/>
        <w:autoSpaceDN/>
        <w:adjustRightInd/>
        <w:spacing w:after="120"/>
        <w:ind w:left="1418"/>
        <w:textAlignment w:val="auto"/>
        <w:rPr>
          <w:rFonts w:eastAsiaTheme="minorEastAsia"/>
          <w:lang w:val="en-US" w:eastAsia="zh-CN"/>
        </w:rPr>
      </w:pPr>
      <w:r w:rsidRPr="006E312B">
        <w:rPr>
          <w:rFonts w:eastAsiaTheme="minorEastAsia"/>
          <w:lang w:val="en-US" w:eastAsia="zh-CN"/>
        </w:rPr>
        <w:t xml:space="preserve">For NTN capable UE, RAN4 to define test cases for all NTN RRM </w:t>
      </w:r>
      <w:proofErr w:type="gramStart"/>
      <w:r w:rsidRPr="006E312B">
        <w:rPr>
          <w:rFonts w:eastAsiaTheme="minorEastAsia"/>
          <w:lang w:val="en-US" w:eastAsia="zh-CN"/>
        </w:rPr>
        <w:t>requirements;</w:t>
      </w:r>
      <w:proofErr w:type="gramEnd"/>
    </w:p>
    <w:p w14:paraId="51D437A6" w14:textId="77777777" w:rsidR="00B5512E" w:rsidRPr="00124E94" w:rsidRDefault="00B5512E" w:rsidP="00B5512E">
      <w:pPr>
        <w:numPr>
          <w:ilvl w:val="1"/>
          <w:numId w:val="69"/>
        </w:numPr>
        <w:overflowPunct/>
        <w:autoSpaceDE/>
        <w:autoSpaceDN/>
        <w:adjustRightInd/>
        <w:spacing w:after="120"/>
        <w:ind w:left="1418"/>
        <w:textAlignment w:val="auto"/>
        <w:rPr>
          <w:rFonts w:eastAsiaTheme="minorEastAsia"/>
          <w:lang w:val="en-US" w:eastAsia="zh-CN"/>
        </w:rPr>
      </w:pPr>
      <w:r w:rsidRPr="006E312B">
        <w:rPr>
          <w:rFonts w:eastAsiaTheme="minorEastAsia"/>
          <w:lang w:val="en-US" w:eastAsia="zh-CN"/>
        </w:rPr>
        <w:t>For TN/NTN capable UE, the UE shall pass the TCs for NTN specific requirements and does not need to pass the TCs for the requirements are the same as TN requirements.</w:t>
      </w:r>
    </w:p>
    <w:p w14:paraId="5567CBC5" w14:textId="77777777" w:rsidR="00B5512E" w:rsidRDefault="00B5512E" w:rsidP="00B5512E">
      <w:pPr>
        <w:rPr>
          <w:b/>
          <w:bCs/>
          <w:lang w:eastAsia="ko-KR"/>
        </w:rPr>
      </w:pPr>
      <w:r w:rsidRPr="00B4108F">
        <w:rPr>
          <w:b/>
          <w:bCs/>
          <w:lang w:eastAsia="ko-KR"/>
        </w:rPr>
        <w:t>Discussions:</w:t>
      </w:r>
    </w:p>
    <w:p w14:paraId="0A01370F" w14:textId="77777777" w:rsidR="00B5512E" w:rsidRDefault="00B5512E" w:rsidP="00B5512E">
      <w:pPr>
        <w:rPr>
          <w:lang w:eastAsia="ko-KR"/>
        </w:rPr>
      </w:pPr>
    </w:p>
    <w:p w14:paraId="6BAA02E7" w14:textId="77777777" w:rsidR="00B5512E" w:rsidRPr="009234B9" w:rsidRDefault="00B5512E" w:rsidP="00B5512E">
      <w:pPr>
        <w:rPr>
          <w:b/>
          <w:bCs/>
          <w:highlight w:val="green"/>
          <w:lang w:eastAsia="ko-KR"/>
        </w:rPr>
      </w:pPr>
      <w:r w:rsidRPr="009234B9">
        <w:rPr>
          <w:b/>
          <w:bCs/>
          <w:highlight w:val="green"/>
          <w:lang w:eastAsia="ko-KR"/>
        </w:rPr>
        <w:t>Agreement:</w:t>
      </w:r>
    </w:p>
    <w:p w14:paraId="743E4A8E" w14:textId="0126B5D6" w:rsidR="00B5512E" w:rsidRDefault="009234B9" w:rsidP="00B5512E">
      <w:pPr>
        <w:rPr>
          <w:lang w:eastAsia="ko-KR"/>
        </w:rPr>
      </w:pPr>
      <w:r w:rsidRPr="009234B9">
        <w:rPr>
          <w:highlight w:val="green"/>
          <w:lang w:eastAsia="ko-KR"/>
        </w:rPr>
        <w:t>Agree on option 3.</w:t>
      </w:r>
    </w:p>
    <w:p w14:paraId="33622EAE" w14:textId="77777777" w:rsidR="00B5512E" w:rsidRPr="00CB4DF0" w:rsidRDefault="00B5512E" w:rsidP="00B5512E">
      <w:pPr>
        <w:overflowPunct/>
        <w:autoSpaceDE/>
        <w:autoSpaceDN/>
        <w:adjustRightInd/>
        <w:spacing w:after="120"/>
        <w:textAlignment w:val="auto"/>
        <w:rPr>
          <w:rFonts w:eastAsia="DengXian"/>
          <w:szCs w:val="24"/>
          <w:lang w:val="en-US" w:eastAsia="zh-CN"/>
        </w:rPr>
      </w:pPr>
    </w:p>
    <w:p w14:paraId="072031F4" w14:textId="77777777" w:rsidR="00CB4DF0" w:rsidRPr="00CB4DF0" w:rsidRDefault="00CB4DF0" w:rsidP="00CB4DF0">
      <w:pPr>
        <w:keepNext/>
        <w:keepLines/>
        <w:spacing w:before="120"/>
        <w:ind w:left="1134" w:hanging="1134"/>
        <w:outlineLvl w:val="2"/>
        <w:rPr>
          <w:rFonts w:ascii="Arial" w:hAnsi="Arial"/>
          <w:sz w:val="28"/>
          <w:lang w:eastAsia="ko-KR"/>
        </w:rPr>
      </w:pPr>
      <w:bookmarkStart w:id="37" w:name="_Toc111094675"/>
      <w:r w:rsidRPr="00CB4DF0">
        <w:rPr>
          <w:rFonts w:ascii="Arial" w:hAnsi="Arial"/>
          <w:sz w:val="28"/>
          <w:lang w:eastAsia="ko-KR"/>
        </w:rPr>
        <w:t>9.12</w:t>
      </w:r>
      <w:r w:rsidRPr="00CB4DF0">
        <w:rPr>
          <w:rFonts w:ascii="Arial" w:hAnsi="Arial"/>
          <w:sz w:val="28"/>
          <w:lang w:eastAsia="ko-KR"/>
        </w:rPr>
        <w:tab/>
        <w:t>UE Power Saving Enhancements for NR</w:t>
      </w:r>
      <w:bookmarkEnd w:id="37"/>
    </w:p>
    <w:p w14:paraId="7929019A" w14:textId="77777777" w:rsidR="00CB4DF0" w:rsidRPr="00CB4DF0" w:rsidRDefault="00CB4DF0" w:rsidP="00CB4DF0">
      <w:pPr>
        <w:keepNext/>
        <w:keepLines/>
        <w:spacing w:before="120"/>
        <w:ind w:left="1418" w:hanging="1418"/>
        <w:outlineLvl w:val="3"/>
        <w:rPr>
          <w:rFonts w:ascii="Arial" w:hAnsi="Arial"/>
          <w:sz w:val="24"/>
          <w:lang w:eastAsia="ko-KR"/>
        </w:rPr>
      </w:pPr>
      <w:bookmarkStart w:id="38" w:name="_Toc111094684"/>
      <w:r w:rsidRPr="00CB4DF0">
        <w:rPr>
          <w:rFonts w:ascii="Arial" w:hAnsi="Arial"/>
          <w:sz w:val="24"/>
          <w:lang w:eastAsia="ko-KR"/>
        </w:rPr>
        <w:t>9.12.4</w:t>
      </w:r>
      <w:r w:rsidRPr="00CB4DF0">
        <w:rPr>
          <w:rFonts w:ascii="Arial" w:hAnsi="Arial"/>
          <w:sz w:val="24"/>
          <w:lang w:eastAsia="ko-KR"/>
        </w:rPr>
        <w:tab/>
        <w:t>Moderator summary and conclusions</w:t>
      </w:r>
      <w:bookmarkEnd w:id="38"/>
    </w:p>
    <w:p w14:paraId="352F7857"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 xml:space="preserve">[104-e][216] </w:t>
      </w:r>
      <w:proofErr w:type="spellStart"/>
      <w:r w:rsidRPr="00CB4DF0">
        <w:rPr>
          <w:rFonts w:ascii="Arial" w:hAnsi="Arial" w:cs="Arial"/>
          <w:b/>
          <w:color w:val="C00000"/>
          <w:lang w:eastAsia="zh-CN"/>
        </w:rPr>
        <w:t>NR_UE_pow_sav_enh</w:t>
      </w:r>
      <w:proofErr w:type="spellEnd"/>
      <w:r w:rsidRPr="00CB4DF0">
        <w:rPr>
          <w:rFonts w:ascii="Arial" w:hAnsi="Arial" w:cs="Arial"/>
          <w:b/>
          <w:color w:val="C00000"/>
          <w:lang w:eastAsia="zh-CN"/>
        </w:rPr>
        <w:t>, AI 9.12.1, 9.12.2 – Hsuanli Lin</w:t>
      </w:r>
    </w:p>
    <w:p w14:paraId="79288422" w14:textId="77777777" w:rsidR="00CB4DF0" w:rsidRPr="00CB4DF0" w:rsidRDefault="00CB4DF0" w:rsidP="00CB4DF0">
      <w:pPr>
        <w:rPr>
          <w:rFonts w:ascii="Arial" w:hAnsi="Arial" w:cs="Arial"/>
          <w:b/>
          <w:sz w:val="24"/>
          <w:lang w:eastAsia="ko-KR"/>
        </w:rPr>
      </w:pPr>
      <w:r w:rsidRPr="00CB4DF0">
        <w:rPr>
          <w:rFonts w:ascii="Arial" w:hAnsi="Arial" w:cs="Arial"/>
          <w:b/>
          <w:color w:val="0000FF"/>
          <w:sz w:val="24"/>
          <w:u w:val="thick"/>
          <w:lang w:eastAsia="ko-KR"/>
        </w:rPr>
        <w:t>R4-2214136</w:t>
      </w:r>
      <w:r w:rsidRPr="00CB4DF0">
        <w:rPr>
          <w:b/>
          <w:lang w:val="en-US" w:eastAsia="zh-CN"/>
        </w:rPr>
        <w:tab/>
      </w:r>
      <w:r w:rsidRPr="00CB4DF0">
        <w:rPr>
          <w:rFonts w:ascii="Arial" w:hAnsi="Arial" w:cs="Arial"/>
          <w:b/>
          <w:sz w:val="24"/>
          <w:lang w:eastAsia="ko-KR"/>
        </w:rPr>
        <w:t xml:space="preserve">Email Discussion Summary for </w:t>
      </w:r>
      <w:bookmarkStart w:id="39" w:name="OLE_LINK51"/>
      <w:bookmarkStart w:id="40" w:name="OLE_LINK52"/>
      <w:r w:rsidRPr="00CB4DF0">
        <w:rPr>
          <w:rFonts w:ascii="Arial" w:hAnsi="Arial" w:cs="Arial"/>
          <w:b/>
          <w:sz w:val="24"/>
          <w:lang w:eastAsia="ko-KR"/>
        </w:rPr>
        <w:t xml:space="preserve">[104-e][216] </w:t>
      </w:r>
      <w:proofErr w:type="spellStart"/>
      <w:r w:rsidRPr="00CB4DF0">
        <w:rPr>
          <w:rFonts w:ascii="Arial" w:hAnsi="Arial" w:cs="Arial"/>
          <w:b/>
          <w:sz w:val="24"/>
          <w:lang w:eastAsia="ko-KR"/>
        </w:rPr>
        <w:t>NR_UE_pow_sav_enh</w:t>
      </w:r>
      <w:bookmarkEnd w:id="39"/>
      <w:bookmarkEnd w:id="40"/>
      <w:proofErr w:type="spellEnd"/>
    </w:p>
    <w:p w14:paraId="22620716" w14:textId="77777777" w:rsidR="00CB4DF0" w:rsidRPr="00CB4DF0" w:rsidRDefault="00CB4DF0" w:rsidP="00CB4DF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w:t>
      </w:r>
      <w:proofErr w:type="spellStart"/>
      <w:r w:rsidRPr="00CB4DF0">
        <w:rPr>
          <w:i/>
          <w:lang w:eastAsia="ko-KR"/>
        </w:rPr>
        <w:t>Mediatek</w:t>
      </w:r>
      <w:proofErr w:type="spellEnd"/>
      <w:r w:rsidRPr="00CB4DF0">
        <w:rPr>
          <w:i/>
          <w:lang w:eastAsia="ko-KR"/>
        </w:rPr>
        <w:t>)</w:t>
      </w:r>
    </w:p>
    <w:p w14:paraId="25B69EDA" w14:textId="77777777" w:rsidR="00CB4DF0" w:rsidRPr="00CB4DF0" w:rsidRDefault="00CB4DF0" w:rsidP="00CB4DF0">
      <w:pPr>
        <w:rPr>
          <w:rFonts w:ascii="Arial" w:hAnsi="Arial" w:cs="Arial"/>
          <w:b/>
          <w:lang w:val="en-US" w:eastAsia="zh-CN"/>
        </w:rPr>
      </w:pPr>
      <w:r w:rsidRPr="00CB4DF0">
        <w:rPr>
          <w:rFonts w:ascii="Arial" w:hAnsi="Arial" w:cs="Arial"/>
          <w:b/>
          <w:lang w:val="en-US" w:eastAsia="zh-CN"/>
        </w:rPr>
        <w:t xml:space="preserve">Abstract: </w:t>
      </w:r>
    </w:p>
    <w:p w14:paraId="69F8CC16" w14:textId="77777777" w:rsidR="00CB4DF0" w:rsidRPr="00CB4DF0" w:rsidRDefault="00CB4DF0" w:rsidP="00CB4DF0">
      <w:pPr>
        <w:rPr>
          <w:lang w:eastAsia="ko-KR"/>
        </w:rPr>
      </w:pPr>
      <w:r w:rsidRPr="00CB4DF0">
        <w:rPr>
          <w:lang w:eastAsia="ko-KR"/>
        </w:rPr>
        <w:t>This contribution provides the summary of email discussion and recommended summary.</w:t>
      </w:r>
    </w:p>
    <w:p w14:paraId="5E20FB82" w14:textId="4AA2DAB3" w:rsidR="00FF1F67" w:rsidRPr="00FC4AA8" w:rsidRDefault="00FF1F67" w:rsidP="00FF1F67">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Pr>
          <w:rFonts w:ascii="Arial" w:hAnsi="Arial" w:cs="Arial"/>
          <w:b/>
          <w:lang w:val="en-US" w:eastAsia="zh-CN"/>
        </w:rPr>
        <w:t>Revised to R4-2214268</w:t>
      </w:r>
    </w:p>
    <w:p w14:paraId="4990AA90" w14:textId="5EFA7CFF" w:rsidR="000421D0" w:rsidRPr="00CB4DF0" w:rsidRDefault="000421D0" w:rsidP="000421D0">
      <w:pPr>
        <w:rPr>
          <w:rFonts w:ascii="Arial" w:hAnsi="Arial" w:cs="Arial"/>
          <w:b/>
          <w:sz w:val="24"/>
          <w:lang w:eastAsia="ko-KR"/>
        </w:rPr>
      </w:pPr>
      <w:r w:rsidRPr="00CB4DF0">
        <w:rPr>
          <w:rFonts w:ascii="Arial" w:hAnsi="Arial" w:cs="Arial"/>
          <w:b/>
          <w:color w:val="0000FF"/>
          <w:sz w:val="24"/>
          <w:u w:val="thick"/>
          <w:lang w:eastAsia="ko-KR"/>
        </w:rPr>
        <w:t>R4-2214</w:t>
      </w:r>
      <w:r w:rsidR="00FF1F67">
        <w:rPr>
          <w:rFonts w:ascii="Arial" w:hAnsi="Arial" w:cs="Arial"/>
          <w:b/>
          <w:color w:val="0000FF"/>
          <w:sz w:val="24"/>
          <w:u w:val="thick"/>
          <w:lang w:eastAsia="ko-KR"/>
        </w:rPr>
        <w:t>268</w:t>
      </w:r>
      <w:r w:rsidRPr="00CB4DF0">
        <w:rPr>
          <w:b/>
          <w:lang w:val="en-US" w:eastAsia="zh-CN"/>
        </w:rPr>
        <w:tab/>
      </w:r>
      <w:r w:rsidRPr="00CB4DF0">
        <w:rPr>
          <w:rFonts w:ascii="Arial" w:hAnsi="Arial" w:cs="Arial"/>
          <w:b/>
          <w:sz w:val="24"/>
          <w:lang w:eastAsia="ko-KR"/>
        </w:rPr>
        <w:t xml:space="preserve">Email Discussion Summary for [104-e][216] </w:t>
      </w:r>
      <w:proofErr w:type="spellStart"/>
      <w:r w:rsidRPr="00CB4DF0">
        <w:rPr>
          <w:rFonts w:ascii="Arial" w:hAnsi="Arial" w:cs="Arial"/>
          <w:b/>
          <w:sz w:val="24"/>
          <w:lang w:eastAsia="ko-KR"/>
        </w:rPr>
        <w:t>NR_UE_pow_sav_enh</w:t>
      </w:r>
      <w:proofErr w:type="spellEnd"/>
    </w:p>
    <w:p w14:paraId="4DEC21B1" w14:textId="77777777" w:rsidR="000421D0" w:rsidRPr="00CB4DF0" w:rsidRDefault="000421D0" w:rsidP="000421D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w:t>
      </w:r>
      <w:proofErr w:type="spellStart"/>
      <w:r w:rsidRPr="00CB4DF0">
        <w:rPr>
          <w:i/>
          <w:lang w:eastAsia="ko-KR"/>
        </w:rPr>
        <w:t>Mediatek</w:t>
      </w:r>
      <w:proofErr w:type="spellEnd"/>
      <w:r w:rsidRPr="00CB4DF0">
        <w:rPr>
          <w:i/>
          <w:lang w:eastAsia="ko-KR"/>
        </w:rPr>
        <w:t>)</w:t>
      </w:r>
    </w:p>
    <w:p w14:paraId="76D552CC" w14:textId="77777777" w:rsidR="000421D0" w:rsidRPr="00CB4DF0" w:rsidRDefault="000421D0" w:rsidP="000421D0">
      <w:pPr>
        <w:rPr>
          <w:rFonts w:ascii="Arial" w:hAnsi="Arial" w:cs="Arial"/>
          <w:b/>
          <w:lang w:val="en-US" w:eastAsia="zh-CN"/>
        </w:rPr>
      </w:pPr>
      <w:r w:rsidRPr="00CB4DF0">
        <w:rPr>
          <w:rFonts w:ascii="Arial" w:hAnsi="Arial" w:cs="Arial"/>
          <w:b/>
          <w:lang w:val="en-US" w:eastAsia="zh-CN"/>
        </w:rPr>
        <w:t xml:space="preserve">Abstract: </w:t>
      </w:r>
    </w:p>
    <w:p w14:paraId="70D65198" w14:textId="77777777" w:rsidR="000421D0" w:rsidRPr="00CB4DF0" w:rsidRDefault="000421D0" w:rsidP="000421D0">
      <w:pPr>
        <w:rPr>
          <w:lang w:eastAsia="ko-KR"/>
        </w:rPr>
      </w:pPr>
      <w:r w:rsidRPr="00CB4DF0">
        <w:rPr>
          <w:lang w:eastAsia="ko-KR"/>
        </w:rPr>
        <w:t>This contribution provides the summary of email discussion and recommended summary.</w:t>
      </w:r>
    </w:p>
    <w:p w14:paraId="261E6B9C"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70E8E718"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Conclusions after 1st round</w:t>
      </w:r>
    </w:p>
    <w:p w14:paraId="7ABE046C" w14:textId="77777777" w:rsidR="00EA3855" w:rsidRPr="00FC4AA8" w:rsidRDefault="00EA3855" w:rsidP="00EA3855">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29" w:history="1">
        <w:r w:rsidRPr="00FC4AA8">
          <w:rPr>
            <w:color w:val="0000FF"/>
            <w:u w:val="single"/>
            <w:lang w:eastAsia="ko-KR"/>
          </w:rPr>
          <w:t>https://www.3gpp.org/ftp/tsg_ran/WG4_Radio/TSGR4_104-e/Inbox/Tdoclist</w:t>
        </w:r>
      </w:hyperlink>
    </w:p>
    <w:p w14:paraId="66BC93A0" w14:textId="77777777" w:rsidR="00EA3855" w:rsidRDefault="00EA3855" w:rsidP="00EA3855">
      <w:pPr>
        <w:rPr>
          <w:rFonts w:ascii="Arial" w:hAnsi="Arial" w:cs="Arial"/>
          <w:b/>
          <w:color w:val="C00000"/>
          <w:lang w:eastAsia="zh-CN"/>
        </w:rPr>
      </w:pPr>
      <w:r w:rsidRPr="00FC4AA8">
        <w:rPr>
          <w:rFonts w:ascii="Arial" w:hAnsi="Arial" w:cs="Arial"/>
          <w:b/>
          <w:color w:val="C00000"/>
          <w:lang w:eastAsia="zh-CN"/>
        </w:rPr>
        <w:t>Conclusions after 2nd round</w:t>
      </w:r>
    </w:p>
    <w:p w14:paraId="6B784CA5" w14:textId="77777777" w:rsidR="00EA3855" w:rsidRDefault="00EA3855" w:rsidP="00EA3855">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EA3855" w14:paraId="3872EA1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12148E3" w14:textId="77777777" w:rsidR="00EA3855" w:rsidRDefault="00EA3855"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74F5D227" w14:textId="77777777" w:rsidR="00EA3855" w:rsidRDefault="00EA3855"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158C0A06" w14:textId="77777777" w:rsidR="00EA3855" w:rsidRDefault="00EA3855"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38693DC1" w14:textId="77777777" w:rsidR="00EA3855" w:rsidRDefault="00EA3855" w:rsidP="00C00F70">
            <w:pPr>
              <w:snapToGrid w:val="0"/>
              <w:spacing w:after="0"/>
              <w:rPr>
                <w:b/>
                <w:bCs/>
                <w:lang w:val="en-US" w:eastAsia="zh-CN"/>
              </w:rPr>
            </w:pPr>
            <w:r>
              <w:rPr>
                <w:b/>
                <w:bCs/>
                <w:lang w:val="en-US" w:eastAsia="zh-CN"/>
              </w:rPr>
              <w:t>Comments</w:t>
            </w:r>
          </w:p>
        </w:tc>
      </w:tr>
      <w:tr w:rsidR="002B1AE5" w14:paraId="031F5FFB"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B8B00B8" w14:textId="37223F2B" w:rsidR="002B1AE5" w:rsidRDefault="002B1AE5" w:rsidP="002B1AE5">
            <w:pPr>
              <w:snapToGrid w:val="0"/>
              <w:spacing w:after="0"/>
              <w:rPr>
                <w:rFonts w:eastAsia="Malgun Gothic"/>
                <w:lang w:val="en-US" w:eastAsia="zh-CN"/>
              </w:rPr>
            </w:pPr>
            <w:r w:rsidRPr="00635307">
              <w:t>R4-2214474</w:t>
            </w:r>
          </w:p>
        </w:tc>
        <w:tc>
          <w:tcPr>
            <w:tcW w:w="2052" w:type="pct"/>
            <w:tcBorders>
              <w:top w:val="single" w:sz="4" w:space="0" w:color="auto"/>
              <w:left w:val="single" w:sz="4" w:space="0" w:color="auto"/>
              <w:bottom w:val="single" w:sz="4" w:space="0" w:color="auto"/>
              <w:right w:val="single" w:sz="4" w:space="0" w:color="auto"/>
            </w:tcBorders>
            <w:hideMark/>
          </w:tcPr>
          <w:p w14:paraId="0EA76B90" w14:textId="5F842F3D" w:rsidR="002B1AE5" w:rsidRDefault="002B1AE5" w:rsidP="002B1AE5">
            <w:pPr>
              <w:snapToGrid w:val="0"/>
              <w:spacing w:after="0"/>
              <w:rPr>
                <w:rFonts w:eastAsia="Malgun Gothic"/>
                <w:lang w:val="en-US" w:eastAsia="zh-CN"/>
              </w:rPr>
            </w:pPr>
            <w:r w:rsidRPr="00635307">
              <w:t>WF on RLM/BFD relaxation for UE Power Saving enhancements</w:t>
            </w:r>
          </w:p>
        </w:tc>
        <w:tc>
          <w:tcPr>
            <w:tcW w:w="626" w:type="pct"/>
            <w:tcBorders>
              <w:top w:val="single" w:sz="4" w:space="0" w:color="auto"/>
              <w:left w:val="single" w:sz="4" w:space="0" w:color="auto"/>
              <w:bottom w:val="single" w:sz="4" w:space="0" w:color="auto"/>
              <w:right w:val="single" w:sz="4" w:space="0" w:color="auto"/>
            </w:tcBorders>
            <w:hideMark/>
          </w:tcPr>
          <w:p w14:paraId="47D62930" w14:textId="5F227D2D" w:rsidR="002B1AE5" w:rsidRDefault="002B1AE5" w:rsidP="002B1AE5">
            <w:pPr>
              <w:snapToGrid w:val="0"/>
              <w:spacing w:after="0"/>
              <w:rPr>
                <w:rFonts w:eastAsia="Malgun Gothic"/>
                <w:lang w:val="en-US" w:eastAsia="zh-CN"/>
              </w:rPr>
            </w:pPr>
            <w:r w:rsidRPr="00635307">
              <w:t>MediaTek Inc</w:t>
            </w:r>
          </w:p>
        </w:tc>
        <w:tc>
          <w:tcPr>
            <w:tcW w:w="1424" w:type="pct"/>
            <w:tcBorders>
              <w:top w:val="single" w:sz="4" w:space="0" w:color="auto"/>
              <w:left w:val="single" w:sz="4" w:space="0" w:color="auto"/>
              <w:bottom w:val="single" w:sz="4" w:space="0" w:color="auto"/>
              <w:right w:val="single" w:sz="4" w:space="0" w:color="auto"/>
            </w:tcBorders>
          </w:tcPr>
          <w:p w14:paraId="7DF6E0EA" w14:textId="6FB54404" w:rsidR="002B1AE5" w:rsidRPr="00FE66B2" w:rsidRDefault="00FE66B2" w:rsidP="002B1AE5">
            <w:pPr>
              <w:snapToGrid w:val="0"/>
              <w:spacing w:after="0"/>
              <w:rPr>
                <w:rFonts w:eastAsia="Malgun Gothic"/>
                <w:highlight w:val="green"/>
                <w:lang w:val="en-US" w:eastAsia="zh-CN"/>
              </w:rPr>
            </w:pPr>
            <w:r w:rsidRPr="00FE66B2">
              <w:rPr>
                <w:highlight w:val="green"/>
              </w:rPr>
              <w:t>Agreeable</w:t>
            </w:r>
          </w:p>
        </w:tc>
      </w:tr>
      <w:tr w:rsidR="00896D2D" w14:paraId="5CFE49F8"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4359927C" w14:textId="492907A1" w:rsidR="00896D2D" w:rsidRPr="004D5019" w:rsidRDefault="00896D2D" w:rsidP="00896D2D">
            <w:pPr>
              <w:snapToGrid w:val="0"/>
              <w:spacing w:after="0"/>
            </w:pPr>
            <w:r w:rsidRPr="00635307">
              <w:t>R4-2214475</w:t>
            </w:r>
          </w:p>
        </w:tc>
        <w:tc>
          <w:tcPr>
            <w:tcW w:w="2052" w:type="pct"/>
            <w:tcBorders>
              <w:top w:val="single" w:sz="4" w:space="0" w:color="auto"/>
              <w:left w:val="single" w:sz="4" w:space="0" w:color="auto"/>
              <w:bottom w:val="single" w:sz="4" w:space="0" w:color="auto"/>
              <w:right w:val="single" w:sz="4" w:space="0" w:color="auto"/>
            </w:tcBorders>
          </w:tcPr>
          <w:p w14:paraId="5E557C8E" w14:textId="461694FD" w:rsidR="00896D2D" w:rsidRPr="004D5019" w:rsidRDefault="00896D2D" w:rsidP="00896D2D">
            <w:pPr>
              <w:snapToGrid w:val="0"/>
              <w:spacing w:after="0"/>
            </w:pPr>
            <w:r w:rsidRPr="00635307">
              <w:t>Reply LS to RAN2 on RLM/BFD relaxation</w:t>
            </w:r>
          </w:p>
        </w:tc>
        <w:tc>
          <w:tcPr>
            <w:tcW w:w="626" w:type="pct"/>
            <w:tcBorders>
              <w:top w:val="single" w:sz="4" w:space="0" w:color="auto"/>
              <w:left w:val="single" w:sz="4" w:space="0" w:color="auto"/>
              <w:bottom w:val="single" w:sz="4" w:space="0" w:color="auto"/>
              <w:right w:val="single" w:sz="4" w:space="0" w:color="auto"/>
            </w:tcBorders>
          </w:tcPr>
          <w:p w14:paraId="109847CE" w14:textId="6B5E7E28" w:rsidR="00896D2D" w:rsidRPr="004D5019" w:rsidRDefault="00896D2D" w:rsidP="00896D2D">
            <w:pPr>
              <w:snapToGrid w:val="0"/>
              <w:spacing w:after="0"/>
            </w:pPr>
            <w:r w:rsidRPr="00635307">
              <w:t>vivo</w:t>
            </w:r>
          </w:p>
        </w:tc>
        <w:tc>
          <w:tcPr>
            <w:tcW w:w="1424" w:type="pct"/>
            <w:tcBorders>
              <w:top w:val="single" w:sz="4" w:space="0" w:color="auto"/>
              <w:left w:val="single" w:sz="4" w:space="0" w:color="auto"/>
              <w:bottom w:val="single" w:sz="4" w:space="0" w:color="auto"/>
              <w:right w:val="single" w:sz="4" w:space="0" w:color="auto"/>
            </w:tcBorders>
          </w:tcPr>
          <w:p w14:paraId="3D0752BF" w14:textId="14AC9479" w:rsidR="00896D2D" w:rsidRDefault="00896D2D" w:rsidP="00896D2D">
            <w:pPr>
              <w:snapToGrid w:val="0"/>
              <w:spacing w:after="0"/>
              <w:rPr>
                <w:rFonts w:eastAsia="Malgun Gothic"/>
                <w:lang w:val="en-US" w:eastAsia="zh-CN"/>
              </w:rPr>
            </w:pPr>
            <w:r w:rsidRPr="00FE66B2">
              <w:rPr>
                <w:highlight w:val="green"/>
              </w:rPr>
              <w:t>Agreeable</w:t>
            </w:r>
          </w:p>
        </w:tc>
      </w:tr>
    </w:tbl>
    <w:p w14:paraId="65B1D41B" w14:textId="77777777" w:rsidR="00EA3855" w:rsidRDefault="00EA3855" w:rsidP="00EA3855">
      <w:pPr>
        <w:snapToGrid w:val="0"/>
        <w:spacing w:after="0"/>
        <w:rPr>
          <w:lang w:eastAsia="ja-JP"/>
        </w:rPr>
      </w:pPr>
    </w:p>
    <w:p w14:paraId="72230B4A" w14:textId="77777777" w:rsidR="00EA3855" w:rsidRDefault="00EA3855" w:rsidP="00EA3855">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EA3855" w14:paraId="3714D1BA"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457513EA" w14:textId="77777777" w:rsidR="00EA3855" w:rsidRDefault="00EA3855"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3789BF91" w14:textId="77777777" w:rsidR="00EA3855" w:rsidRDefault="00EA3855"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3A86E30F" w14:textId="77777777" w:rsidR="00EA3855" w:rsidRDefault="00EA3855"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63C197EE" w14:textId="77777777" w:rsidR="00EA3855" w:rsidRDefault="00EA3855"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14EE6B5E" w14:textId="77777777" w:rsidR="00EA3855" w:rsidRDefault="00EA3855"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1999A9D3" w14:textId="77777777" w:rsidR="00EA3855" w:rsidRDefault="00EA3855" w:rsidP="00C00F70">
            <w:pPr>
              <w:snapToGrid w:val="0"/>
              <w:spacing w:after="0"/>
              <w:rPr>
                <w:b/>
                <w:bCs/>
                <w:lang w:val="en-US" w:eastAsia="zh-CN"/>
              </w:rPr>
            </w:pPr>
            <w:r>
              <w:rPr>
                <w:b/>
                <w:bCs/>
                <w:lang w:val="en-US" w:eastAsia="zh-CN"/>
              </w:rPr>
              <w:t>Comments</w:t>
            </w:r>
          </w:p>
        </w:tc>
      </w:tr>
      <w:tr w:rsidR="00FE66B2" w14:paraId="54A892A8" w14:textId="77777777" w:rsidTr="00C00F70">
        <w:tc>
          <w:tcPr>
            <w:tcW w:w="1820" w:type="dxa"/>
            <w:tcBorders>
              <w:top w:val="single" w:sz="4" w:space="0" w:color="auto"/>
              <w:left w:val="single" w:sz="4" w:space="0" w:color="auto"/>
              <w:bottom w:val="single" w:sz="4" w:space="0" w:color="auto"/>
              <w:right w:val="single" w:sz="4" w:space="0" w:color="auto"/>
            </w:tcBorders>
          </w:tcPr>
          <w:p w14:paraId="0FB7ADA4" w14:textId="6F147888" w:rsidR="00FE66B2" w:rsidRPr="003A51A0" w:rsidRDefault="00AE3EC0" w:rsidP="00FE66B2">
            <w:pPr>
              <w:snapToGrid w:val="0"/>
              <w:spacing w:after="0"/>
            </w:pPr>
            <w:hyperlink r:id="rId130" w:history="1">
              <w:r w:rsidR="00FE66B2" w:rsidRPr="003A51A0">
                <w:t>R4-2211599</w:t>
              </w:r>
            </w:hyperlink>
          </w:p>
        </w:tc>
        <w:tc>
          <w:tcPr>
            <w:tcW w:w="1327" w:type="dxa"/>
            <w:tcBorders>
              <w:top w:val="single" w:sz="4" w:space="0" w:color="auto"/>
              <w:left w:val="single" w:sz="4" w:space="0" w:color="auto"/>
              <w:bottom w:val="single" w:sz="4" w:space="0" w:color="auto"/>
              <w:right w:val="single" w:sz="4" w:space="0" w:color="auto"/>
            </w:tcBorders>
          </w:tcPr>
          <w:p w14:paraId="148D211B" w14:textId="79F259D0" w:rsidR="00FE66B2" w:rsidRPr="003A51A0" w:rsidRDefault="00FE66B2" w:rsidP="00FE66B2">
            <w:pPr>
              <w:snapToGrid w:val="0"/>
              <w:spacing w:after="0"/>
            </w:pPr>
            <w:r w:rsidRPr="00F149CE">
              <w:t>R4-2214561</w:t>
            </w:r>
          </w:p>
        </w:tc>
        <w:tc>
          <w:tcPr>
            <w:tcW w:w="2654" w:type="dxa"/>
            <w:tcBorders>
              <w:top w:val="single" w:sz="4" w:space="0" w:color="auto"/>
              <w:left w:val="single" w:sz="4" w:space="0" w:color="auto"/>
              <w:bottom w:val="single" w:sz="4" w:space="0" w:color="auto"/>
              <w:right w:val="single" w:sz="4" w:space="0" w:color="auto"/>
            </w:tcBorders>
          </w:tcPr>
          <w:p w14:paraId="053BC8F3" w14:textId="7F60FBB4" w:rsidR="00FE66B2" w:rsidRPr="003A51A0" w:rsidRDefault="00FE66B2" w:rsidP="00FE66B2">
            <w:pPr>
              <w:snapToGrid w:val="0"/>
              <w:spacing w:after="0"/>
            </w:pPr>
            <w:r w:rsidRPr="003A51A0">
              <w:t>CR: Power Saving Multiple RS Handling Clarification</w:t>
            </w:r>
          </w:p>
        </w:tc>
        <w:tc>
          <w:tcPr>
            <w:tcW w:w="1770" w:type="dxa"/>
            <w:tcBorders>
              <w:top w:val="single" w:sz="4" w:space="0" w:color="auto"/>
              <w:left w:val="single" w:sz="4" w:space="0" w:color="auto"/>
              <w:bottom w:val="single" w:sz="4" w:space="0" w:color="auto"/>
              <w:right w:val="single" w:sz="4" w:space="0" w:color="auto"/>
            </w:tcBorders>
          </w:tcPr>
          <w:p w14:paraId="6198D855" w14:textId="46A52F56" w:rsidR="00FE66B2" w:rsidRPr="003A51A0" w:rsidRDefault="00FE66B2" w:rsidP="00FE66B2">
            <w:pPr>
              <w:snapToGrid w:val="0"/>
              <w:spacing w:after="0"/>
            </w:pPr>
            <w:r w:rsidRPr="003A51A0">
              <w:t>Qualcomm, Inc.</w:t>
            </w:r>
          </w:p>
        </w:tc>
        <w:tc>
          <w:tcPr>
            <w:tcW w:w="1222" w:type="dxa"/>
            <w:tcBorders>
              <w:top w:val="single" w:sz="4" w:space="0" w:color="auto"/>
              <w:left w:val="single" w:sz="4" w:space="0" w:color="auto"/>
              <w:bottom w:val="single" w:sz="4" w:space="0" w:color="auto"/>
              <w:right w:val="single" w:sz="4" w:space="0" w:color="auto"/>
            </w:tcBorders>
          </w:tcPr>
          <w:p w14:paraId="3FB02EB6" w14:textId="754064E3" w:rsidR="00FE66B2" w:rsidRPr="001B67BE" w:rsidRDefault="00FE66B2" w:rsidP="00FE66B2">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64FCE34B" w14:textId="42A5BE40" w:rsidR="00FE66B2" w:rsidRPr="003A51A0" w:rsidRDefault="00FE66B2" w:rsidP="00FE66B2">
            <w:pPr>
              <w:snapToGrid w:val="0"/>
              <w:spacing w:after="0"/>
            </w:pPr>
            <w:r w:rsidRPr="003A51A0">
              <w:t>Pending on discussion</w:t>
            </w:r>
          </w:p>
        </w:tc>
      </w:tr>
      <w:tr w:rsidR="00FE66B2" w14:paraId="5DC85801" w14:textId="77777777" w:rsidTr="00FF6FF7">
        <w:tc>
          <w:tcPr>
            <w:tcW w:w="1820" w:type="dxa"/>
            <w:tcBorders>
              <w:top w:val="single" w:sz="4" w:space="0" w:color="auto"/>
              <w:left w:val="single" w:sz="4" w:space="0" w:color="auto"/>
              <w:bottom w:val="single" w:sz="4" w:space="0" w:color="auto"/>
              <w:right w:val="single" w:sz="4" w:space="0" w:color="auto"/>
            </w:tcBorders>
          </w:tcPr>
          <w:p w14:paraId="5B8C76D7" w14:textId="77777777" w:rsidR="00FE66B2" w:rsidRPr="003A51A0" w:rsidRDefault="00AE3EC0" w:rsidP="00FE66B2">
            <w:pPr>
              <w:snapToGrid w:val="0"/>
              <w:spacing w:after="0"/>
            </w:pPr>
            <w:hyperlink r:id="rId131" w:history="1">
              <w:r w:rsidR="00FE66B2" w:rsidRPr="003A51A0">
                <w:t>R4-2211684</w:t>
              </w:r>
            </w:hyperlink>
          </w:p>
        </w:tc>
        <w:tc>
          <w:tcPr>
            <w:tcW w:w="1327" w:type="dxa"/>
            <w:tcBorders>
              <w:top w:val="single" w:sz="4" w:space="0" w:color="auto"/>
              <w:left w:val="single" w:sz="4" w:space="0" w:color="auto"/>
              <w:bottom w:val="single" w:sz="4" w:space="0" w:color="auto"/>
              <w:right w:val="single" w:sz="4" w:space="0" w:color="auto"/>
            </w:tcBorders>
          </w:tcPr>
          <w:p w14:paraId="36B8059A" w14:textId="616C7FDD" w:rsidR="00FE66B2" w:rsidRPr="003A51A0" w:rsidRDefault="00FE66B2" w:rsidP="00FE66B2">
            <w:pPr>
              <w:snapToGrid w:val="0"/>
              <w:spacing w:after="0"/>
            </w:pPr>
            <w:r w:rsidRPr="00F149CE">
              <w:t>R4-2214887</w:t>
            </w:r>
          </w:p>
        </w:tc>
        <w:tc>
          <w:tcPr>
            <w:tcW w:w="2654" w:type="dxa"/>
            <w:tcBorders>
              <w:top w:val="single" w:sz="4" w:space="0" w:color="auto"/>
              <w:left w:val="single" w:sz="4" w:space="0" w:color="auto"/>
              <w:bottom w:val="single" w:sz="4" w:space="0" w:color="auto"/>
              <w:right w:val="single" w:sz="4" w:space="0" w:color="auto"/>
            </w:tcBorders>
          </w:tcPr>
          <w:p w14:paraId="4CBBA336" w14:textId="77777777" w:rsidR="00FE66B2" w:rsidRPr="003A51A0" w:rsidRDefault="00FE66B2" w:rsidP="00FE66B2">
            <w:pPr>
              <w:snapToGrid w:val="0"/>
              <w:spacing w:after="0"/>
            </w:pPr>
            <w:r w:rsidRPr="003A51A0">
              <w:t>Draft CR on RRM test case for RLM relaxation based on SSB in FR2 for EN-DC</w:t>
            </w:r>
          </w:p>
        </w:tc>
        <w:tc>
          <w:tcPr>
            <w:tcW w:w="1770" w:type="dxa"/>
            <w:tcBorders>
              <w:top w:val="single" w:sz="4" w:space="0" w:color="auto"/>
              <w:left w:val="single" w:sz="4" w:space="0" w:color="auto"/>
              <w:bottom w:val="single" w:sz="4" w:space="0" w:color="auto"/>
              <w:right w:val="single" w:sz="4" w:space="0" w:color="auto"/>
            </w:tcBorders>
          </w:tcPr>
          <w:p w14:paraId="55712648" w14:textId="77777777" w:rsidR="00FE66B2" w:rsidRPr="003A51A0" w:rsidRDefault="00FE66B2" w:rsidP="00FE66B2">
            <w:pPr>
              <w:snapToGrid w:val="0"/>
              <w:spacing w:after="0"/>
            </w:pPr>
            <w:r w:rsidRPr="003A51A0">
              <w:t>CATT</w:t>
            </w:r>
          </w:p>
        </w:tc>
        <w:tc>
          <w:tcPr>
            <w:tcW w:w="1222" w:type="dxa"/>
            <w:tcBorders>
              <w:top w:val="single" w:sz="4" w:space="0" w:color="auto"/>
              <w:left w:val="single" w:sz="4" w:space="0" w:color="auto"/>
              <w:bottom w:val="single" w:sz="4" w:space="0" w:color="auto"/>
              <w:right w:val="single" w:sz="4" w:space="0" w:color="auto"/>
            </w:tcBorders>
          </w:tcPr>
          <w:p w14:paraId="70D685EC" w14:textId="2C99D9D5" w:rsidR="00FE66B2" w:rsidRPr="001B67BE" w:rsidRDefault="00FE66B2" w:rsidP="00FE66B2">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0DCB2E8" w14:textId="77777777" w:rsidR="00FE66B2" w:rsidRPr="003A51A0" w:rsidRDefault="00FE66B2" w:rsidP="00FE66B2">
            <w:pPr>
              <w:snapToGrid w:val="0"/>
              <w:spacing w:after="0"/>
            </w:pPr>
            <w:r w:rsidRPr="003A51A0">
              <w:t>Suggestion received</w:t>
            </w:r>
          </w:p>
        </w:tc>
      </w:tr>
      <w:tr w:rsidR="00FE66B2" w14:paraId="26169386" w14:textId="77777777" w:rsidTr="00FF6FF7">
        <w:tc>
          <w:tcPr>
            <w:tcW w:w="1820" w:type="dxa"/>
            <w:tcBorders>
              <w:top w:val="single" w:sz="4" w:space="0" w:color="auto"/>
              <w:left w:val="single" w:sz="4" w:space="0" w:color="auto"/>
              <w:bottom w:val="single" w:sz="4" w:space="0" w:color="auto"/>
              <w:right w:val="single" w:sz="4" w:space="0" w:color="auto"/>
            </w:tcBorders>
          </w:tcPr>
          <w:p w14:paraId="4002BB89" w14:textId="77777777" w:rsidR="00FE66B2" w:rsidRPr="003A51A0" w:rsidRDefault="00AE3EC0" w:rsidP="00FE66B2">
            <w:pPr>
              <w:snapToGrid w:val="0"/>
              <w:spacing w:after="0"/>
            </w:pPr>
            <w:hyperlink r:id="rId132" w:history="1">
              <w:r w:rsidR="00FE66B2" w:rsidRPr="003A51A0">
                <w:t>R4-2212258</w:t>
              </w:r>
            </w:hyperlink>
          </w:p>
        </w:tc>
        <w:tc>
          <w:tcPr>
            <w:tcW w:w="1327" w:type="dxa"/>
            <w:tcBorders>
              <w:top w:val="single" w:sz="4" w:space="0" w:color="auto"/>
              <w:left w:val="single" w:sz="4" w:space="0" w:color="auto"/>
              <w:bottom w:val="single" w:sz="4" w:space="0" w:color="auto"/>
              <w:right w:val="single" w:sz="4" w:space="0" w:color="auto"/>
            </w:tcBorders>
          </w:tcPr>
          <w:p w14:paraId="43E15D59" w14:textId="55B22F22" w:rsidR="00FE66B2" w:rsidRPr="003A51A0" w:rsidRDefault="00FE66B2" w:rsidP="00FE66B2">
            <w:pPr>
              <w:snapToGrid w:val="0"/>
              <w:spacing w:after="0"/>
            </w:pPr>
            <w:r w:rsidRPr="00597C9E">
              <w:t>R4-2214947</w:t>
            </w:r>
          </w:p>
        </w:tc>
        <w:tc>
          <w:tcPr>
            <w:tcW w:w="2654" w:type="dxa"/>
            <w:tcBorders>
              <w:top w:val="single" w:sz="4" w:space="0" w:color="auto"/>
              <w:left w:val="single" w:sz="4" w:space="0" w:color="auto"/>
              <w:bottom w:val="single" w:sz="4" w:space="0" w:color="auto"/>
              <w:right w:val="single" w:sz="4" w:space="0" w:color="auto"/>
            </w:tcBorders>
          </w:tcPr>
          <w:p w14:paraId="37C6EC5C" w14:textId="77777777" w:rsidR="00FE66B2" w:rsidRPr="003A51A0" w:rsidRDefault="00FE66B2" w:rsidP="00FE66B2">
            <w:pPr>
              <w:snapToGrid w:val="0"/>
              <w:spacing w:after="0"/>
            </w:pPr>
            <w:r w:rsidRPr="003A51A0">
              <w:t>[</w:t>
            </w:r>
            <w:proofErr w:type="spellStart"/>
            <w:r w:rsidRPr="003A51A0">
              <w:t>darftCR</w:t>
            </w:r>
            <w:proofErr w:type="spellEnd"/>
            <w:r w:rsidRPr="003A51A0">
              <w:t xml:space="preserve">] SSB based BFD and </w:t>
            </w:r>
            <w:proofErr w:type="spellStart"/>
            <w:r w:rsidRPr="003A51A0">
              <w:t>and</w:t>
            </w:r>
            <w:proofErr w:type="spellEnd"/>
            <w:r w:rsidRPr="003A51A0">
              <w:t xml:space="preserve"> LR for FR2 PSCell (TC 13)</w:t>
            </w:r>
          </w:p>
        </w:tc>
        <w:tc>
          <w:tcPr>
            <w:tcW w:w="1770" w:type="dxa"/>
            <w:tcBorders>
              <w:top w:val="single" w:sz="4" w:space="0" w:color="auto"/>
              <w:left w:val="single" w:sz="4" w:space="0" w:color="auto"/>
              <w:bottom w:val="single" w:sz="4" w:space="0" w:color="auto"/>
              <w:right w:val="single" w:sz="4" w:space="0" w:color="auto"/>
            </w:tcBorders>
          </w:tcPr>
          <w:p w14:paraId="656654C5" w14:textId="77777777" w:rsidR="00FE66B2" w:rsidRPr="003A51A0" w:rsidRDefault="00FE66B2" w:rsidP="00FE66B2">
            <w:pPr>
              <w:snapToGrid w:val="0"/>
              <w:spacing w:after="0"/>
            </w:pPr>
            <w:r w:rsidRPr="003A51A0">
              <w:t>ZTE Corporation</w:t>
            </w:r>
          </w:p>
        </w:tc>
        <w:tc>
          <w:tcPr>
            <w:tcW w:w="1222" w:type="dxa"/>
            <w:tcBorders>
              <w:top w:val="single" w:sz="4" w:space="0" w:color="auto"/>
              <w:left w:val="single" w:sz="4" w:space="0" w:color="auto"/>
              <w:bottom w:val="single" w:sz="4" w:space="0" w:color="auto"/>
              <w:right w:val="single" w:sz="4" w:space="0" w:color="auto"/>
            </w:tcBorders>
          </w:tcPr>
          <w:p w14:paraId="21CEF11F" w14:textId="6E0389C6" w:rsidR="00FE66B2" w:rsidRPr="001B67BE" w:rsidRDefault="00FE66B2" w:rsidP="00FE66B2">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B04E6CA" w14:textId="77777777" w:rsidR="00FE66B2" w:rsidRPr="003A51A0" w:rsidRDefault="00FE66B2" w:rsidP="00FE66B2">
            <w:pPr>
              <w:snapToGrid w:val="0"/>
              <w:spacing w:after="0"/>
            </w:pPr>
            <w:r w:rsidRPr="003A51A0">
              <w:t>Suggestion received</w:t>
            </w:r>
          </w:p>
        </w:tc>
      </w:tr>
      <w:tr w:rsidR="00AE12A8" w14:paraId="65F6D42E" w14:textId="77777777" w:rsidTr="00C00F70">
        <w:tc>
          <w:tcPr>
            <w:tcW w:w="1820" w:type="dxa"/>
            <w:tcBorders>
              <w:top w:val="single" w:sz="4" w:space="0" w:color="auto"/>
              <w:left w:val="single" w:sz="4" w:space="0" w:color="auto"/>
              <w:bottom w:val="single" w:sz="4" w:space="0" w:color="auto"/>
              <w:right w:val="single" w:sz="4" w:space="0" w:color="auto"/>
            </w:tcBorders>
          </w:tcPr>
          <w:p w14:paraId="72F30509" w14:textId="6B8062B5" w:rsidR="00AE12A8" w:rsidRPr="003A51A0" w:rsidRDefault="00AE3EC0" w:rsidP="00AE12A8">
            <w:pPr>
              <w:snapToGrid w:val="0"/>
              <w:spacing w:after="0"/>
            </w:pPr>
            <w:hyperlink r:id="rId133" w:history="1">
              <w:r w:rsidR="00AE12A8" w:rsidRPr="003A51A0">
                <w:t>R4-2212275</w:t>
              </w:r>
            </w:hyperlink>
          </w:p>
        </w:tc>
        <w:tc>
          <w:tcPr>
            <w:tcW w:w="1327" w:type="dxa"/>
            <w:tcBorders>
              <w:top w:val="single" w:sz="4" w:space="0" w:color="auto"/>
              <w:left w:val="single" w:sz="4" w:space="0" w:color="auto"/>
              <w:bottom w:val="single" w:sz="4" w:space="0" w:color="auto"/>
              <w:right w:val="single" w:sz="4" w:space="0" w:color="auto"/>
            </w:tcBorders>
          </w:tcPr>
          <w:p w14:paraId="70152F6A" w14:textId="2FC70890" w:rsidR="00AE12A8" w:rsidRPr="003A51A0" w:rsidRDefault="00AE12A8" w:rsidP="00AE12A8">
            <w:pPr>
              <w:snapToGrid w:val="0"/>
              <w:spacing w:after="0"/>
            </w:pPr>
            <w:r w:rsidRPr="00597C9E">
              <w:t>R4-2214579</w:t>
            </w:r>
          </w:p>
        </w:tc>
        <w:tc>
          <w:tcPr>
            <w:tcW w:w="2654" w:type="dxa"/>
            <w:tcBorders>
              <w:top w:val="single" w:sz="4" w:space="0" w:color="auto"/>
              <w:left w:val="single" w:sz="4" w:space="0" w:color="auto"/>
              <w:bottom w:val="single" w:sz="4" w:space="0" w:color="auto"/>
              <w:right w:val="single" w:sz="4" w:space="0" w:color="auto"/>
            </w:tcBorders>
          </w:tcPr>
          <w:p w14:paraId="77C8ED2A" w14:textId="3757A234" w:rsidR="00AE12A8" w:rsidRPr="003A51A0" w:rsidRDefault="00AE12A8" w:rsidP="00AE12A8">
            <w:pPr>
              <w:snapToGrid w:val="0"/>
              <w:spacing w:after="0"/>
            </w:pPr>
            <w:r w:rsidRPr="003A51A0">
              <w:t>38133CR on relaxed RLM/BFD measurement requirement</w:t>
            </w:r>
          </w:p>
        </w:tc>
        <w:tc>
          <w:tcPr>
            <w:tcW w:w="1770" w:type="dxa"/>
            <w:tcBorders>
              <w:top w:val="single" w:sz="4" w:space="0" w:color="auto"/>
              <w:left w:val="single" w:sz="4" w:space="0" w:color="auto"/>
              <w:bottom w:val="single" w:sz="4" w:space="0" w:color="auto"/>
              <w:right w:val="single" w:sz="4" w:space="0" w:color="auto"/>
            </w:tcBorders>
          </w:tcPr>
          <w:p w14:paraId="723F679B" w14:textId="37F686D3" w:rsidR="00AE12A8" w:rsidRPr="003A51A0" w:rsidRDefault="00AE12A8" w:rsidP="00AE12A8">
            <w:pPr>
              <w:snapToGrid w:val="0"/>
              <w:spacing w:after="0"/>
            </w:pPr>
            <w:r w:rsidRPr="003A51A0">
              <w:t>Nokia, Nokia Shanghai Bell</w:t>
            </w:r>
          </w:p>
        </w:tc>
        <w:tc>
          <w:tcPr>
            <w:tcW w:w="1222" w:type="dxa"/>
            <w:tcBorders>
              <w:top w:val="single" w:sz="4" w:space="0" w:color="auto"/>
              <w:left w:val="single" w:sz="4" w:space="0" w:color="auto"/>
              <w:bottom w:val="single" w:sz="4" w:space="0" w:color="auto"/>
              <w:right w:val="single" w:sz="4" w:space="0" w:color="auto"/>
            </w:tcBorders>
          </w:tcPr>
          <w:p w14:paraId="05768F30" w14:textId="5A895703" w:rsidR="00AE12A8" w:rsidRPr="00DF3726" w:rsidRDefault="00DF3726" w:rsidP="00AE12A8">
            <w:pPr>
              <w:snapToGrid w:val="0"/>
              <w:spacing w:after="0"/>
            </w:pPr>
            <w:r w:rsidRPr="00DF3726">
              <w:t>Postponed</w:t>
            </w:r>
          </w:p>
        </w:tc>
        <w:tc>
          <w:tcPr>
            <w:tcW w:w="1339" w:type="dxa"/>
            <w:tcBorders>
              <w:top w:val="single" w:sz="4" w:space="0" w:color="auto"/>
              <w:left w:val="single" w:sz="4" w:space="0" w:color="auto"/>
              <w:bottom w:val="single" w:sz="4" w:space="0" w:color="auto"/>
              <w:right w:val="single" w:sz="4" w:space="0" w:color="auto"/>
            </w:tcBorders>
          </w:tcPr>
          <w:p w14:paraId="305FCAE1" w14:textId="7C27C8E3" w:rsidR="00AE12A8" w:rsidRPr="003A51A0" w:rsidRDefault="00AE12A8" w:rsidP="00AE12A8">
            <w:pPr>
              <w:snapToGrid w:val="0"/>
              <w:spacing w:after="0"/>
            </w:pPr>
            <w:r w:rsidRPr="003A51A0">
              <w:t>Pending on discussion</w:t>
            </w:r>
          </w:p>
        </w:tc>
      </w:tr>
      <w:tr w:rsidR="00DF3726" w14:paraId="7D2DFD28" w14:textId="77777777" w:rsidTr="00C00F70">
        <w:tc>
          <w:tcPr>
            <w:tcW w:w="1820" w:type="dxa"/>
            <w:tcBorders>
              <w:top w:val="single" w:sz="4" w:space="0" w:color="auto"/>
              <w:left w:val="single" w:sz="4" w:space="0" w:color="auto"/>
              <w:bottom w:val="single" w:sz="4" w:space="0" w:color="auto"/>
              <w:right w:val="single" w:sz="4" w:space="0" w:color="auto"/>
            </w:tcBorders>
          </w:tcPr>
          <w:p w14:paraId="610FBB7B" w14:textId="45F8D1F8" w:rsidR="00DF3726" w:rsidRPr="003A51A0" w:rsidRDefault="00AE3EC0" w:rsidP="00DF3726">
            <w:pPr>
              <w:snapToGrid w:val="0"/>
              <w:spacing w:after="0"/>
            </w:pPr>
            <w:hyperlink r:id="rId134" w:history="1">
              <w:r w:rsidR="00DF3726" w:rsidRPr="003A51A0">
                <w:t>R4-2212276</w:t>
              </w:r>
            </w:hyperlink>
          </w:p>
        </w:tc>
        <w:tc>
          <w:tcPr>
            <w:tcW w:w="1327" w:type="dxa"/>
            <w:tcBorders>
              <w:top w:val="single" w:sz="4" w:space="0" w:color="auto"/>
              <w:left w:val="single" w:sz="4" w:space="0" w:color="auto"/>
              <w:bottom w:val="single" w:sz="4" w:space="0" w:color="auto"/>
              <w:right w:val="single" w:sz="4" w:space="0" w:color="auto"/>
            </w:tcBorders>
          </w:tcPr>
          <w:p w14:paraId="339845AF" w14:textId="01A054A8" w:rsidR="00DF3726" w:rsidRPr="003A51A0" w:rsidRDefault="00DF3726" w:rsidP="00DF3726">
            <w:pPr>
              <w:snapToGrid w:val="0"/>
              <w:spacing w:after="0"/>
            </w:pPr>
            <w:r w:rsidRPr="00597C9E">
              <w:t>R4-2214948</w:t>
            </w:r>
          </w:p>
        </w:tc>
        <w:tc>
          <w:tcPr>
            <w:tcW w:w="2654" w:type="dxa"/>
            <w:tcBorders>
              <w:top w:val="single" w:sz="4" w:space="0" w:color="auto"/>
              <w:left w:val="single" w:sz="4" w:space="0" w:color="auto"/>
              <w:bottom w:val="single" w:sz="4" w:space="0" w:color="auto"/>
              <w:right w:val="single" w:sz="4" w:space="0" w:color="auto"/>
            </w:tcBorders>
          </w:tcPr>
          <w:p w14:paraId="73B628E8" w14:textId="759BF700" w:rsidR="00DF3726" w:rsidRPr="003A51A0" w:rsidRDefault="00DF3726" w:rsidP="00DF3726">
            <w:pPr>
              <w:snapToGrid w:val="0"/>
              <w:spacing w:after="0"/>
            </w:pPr>
            <w:proofErr w:type="spellStart"/>
            <w:r w:rsidRPr="003A51A0">
              <w:t>draftCR</w:t>
            </w:r>
            <w:proofErr w:type="spellEnd"/>
            <w:r w:rsidRPr="003A51A0">
              <w:t xml:space="preserve"> on TC for CSI-RS-based BFD and LR</w:t>
            </w:r>
          </w:p>
        </w:tc>
        <w:tc>
          <w:tcPr>
            <w:tcW w:w="1770" w:type="dxa"/>
            <w:tcBorders>
              <w:top w:val="single" w:sz="4" w:space="0" w:color="auto"/>
              <w:left w:val="single" w:sz="4" w:space="0" w:color="auto"/>
              <w:bottom w:val="single" w:sz="4" w:space="0" w:color="auto"/>
              <w:right w:val="single" w:sz="4" w:space="0" w:color="auto"/>
            </w:tcBorders>
          </w:tcPr>
          <w:p w14:paraId="2E4C406C" w14:textId="7B5FA804" w:rsidR="00DF3726" w:rsidRPr="003A51A0" w:rsidRDefault="00DF3726" w:rsidP="00DF3726">
            <w:pPr>
              <w:snapToGrid w:val="0"/>
              <w:spacing w:after="0"/>
            </w:pPr>
            <w:r w:rsidRPr="003A51A0">
              <w:t>Nokia, Nokia Shanghai Bell</w:t>
            </w:r>
          </w:p>
        </w:tc>
        <w:tc>
          <w:tcPr>
            <w:tcW w:w="1222" w:type="dxa"/>
            <w:tcBorders>
              <w:top w:val="single" w:sz="4" w:space="0" w:color="auto"/>
              <w:left w:val="single" w:sz="4" w:space="0" w:color="auto"/>
              <w:bottom w:val="single" w:sz="4" w:space="0" w:color="auto"/>
              <w:right w:val="single" w:sz="4" w:space="0" w:color="auto"/>
            </w:tcBorders>
          </w:tcPr>
          <w:p w14:paraId="3E5037B1" w14:textId="58D997F0" w:rsidR="00DF3726" w:rsidRPr="001B67BE" w:rsidRDefault="00DF3726" w:rsidP="00DF3726">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6754D94" w14:textId="4A98E8A3" w:rsidR="00DF3726" w:rsidRPr="003A51A0" w:rsidRDefault="00DF3726" w:rsidP="00DF3726">
            <w:pPr>
              <w:snapToGrid w:val="0"/>
              <w:spacing w:after="0"/>
            </w:pPr>
            <w:r w:rsidRPr="003A51A0">
              <w:t>Suggestion received</w:t>
            </w:r>
          </w:p>
        </w:tc>
      </w:tr>
      <w:tr w:rsidR="00DF3726" w14:paraId="626CDAEF" w14:textId="77777777" w:rsidTr="00FF6FF7">
        <w:tc>
          <w:tcPr>
            <w:tcW w:w="1820" w:type="dxa"/>
            <w:tcBorders>
              <w:top w:val="single" w:sz="4" w:space="0" w:color="auto"/>
              <w:left w:val="single" w:sz="4" w:space="0" w:color="auto"/>
              <w:bottom w:val="single" w:sz="4" w:space="0" w:color="auto"/>
              <w:right w:val="single" w:sz="4" w:space="0" w:color="auto"/>
            </w:tcBorders>
          </w:tcPr>
          <w:p w14:paraId="2AB60217" w14:textId="77777777" w:rsidR="00DF3726" w:rsidRPr="003A51A0" w:rsidRDefault="00AE3EC0" w:rsidP="00DF3726">
            <w:pPr>
              <w:snapToGrid w:val="0"/>
              <w:spacing w:after="0"/>
            </w:pPr>
            <w:hyperlink r:id="rId135" w:history="1">
              <w:r w:rsidR="00DF3726" w:rsidRPr="003A51A0">
                <w:t>R4-2212301</w:t>
              </w:r>
            </w:hyperlink>
          </w:p>
        </w:tc>
        <w:tc>
          <w:tcPr>
            <w:tcW w:w="1327" w:type="dxa"/>
            <w:tcBorders>
              <w:top w:val="single" w:sz="4" w:space="0" w:color="auto"/>
              <w:left w:val="single" w:sz="4" w:space="0" w:color="auto"/>
              <w:bottom w:val="single" w:sz="4" w:space="0" w:color="auto"/>
              <w:right w:val="single" w:sz="4" w:space="0" w:color="auto"/>
            </w:tcBorders>
          </w:tcPr>
          <w:p w14:paraId="237B00E0" w14:textId="7EDC6A6C" w:rsidR="00DF3726" w:rsidRPr="003A51A0" w:rsidRDefault="00DF3726" w:rsidP="00DF3726">
            <w:pPr>
              <w:snapToGrid w:val="0"/>
              <w:spacing w:after="0"/>
            </w:pPr>
            <w:r w:rsidRPr="00597C9E">
              <w:t>R4-2214949</w:t>
            </w:r>
          </w:p>
        </w:tc>
        <w:tc>
          <w:tcPr>
            <w:tcW w:w="2654" w:type="dxa"/>
            <w:tcBorders>
              <w:top w:val="single" w:sz="4" w:space="0" w:color="auto"/>
              <w:left w:val="single" w:sz="4" w:space="0" w:color="auto"/>
              <w:bottom w:val="single" w:sz="4" w:space="0" w:color="auto"/>
              <w:right w:val="single" w:sz="4" w:space="0" w:color="auto"/>
            </w:tcBorders>
          </w:tcPr>
          <w:p w14:paraId="40DD6705" w14:textId="77777777" w:rsidR="00DF3726" w:rsidRPr="003A51A0" w:rsidRDefault="00DF3726" w:rsidP="00DF3726">
            <w:pPr>
              <w:snapToGrid w:val="0"/>
              <w:spacing w:after="0"/>
            </w:pPr>
            <w:r w:rsidRPr="003A51A0">
              <w:t xml:space="preserve">Draft CR on TS38.133 for relaxed RLM test for FR1 </w:t>
            </w:r>
            <w:proofErr w:type="spellStart"/>
            <w:r w:rsidRPr="003A51A0">
              <w:t>Pcell</w:t>
            </w:r>
            <w:proofErr w:type="spellEnd"/>
            <w:r w:rsidRPr="003A51A0">
              <w:t xml:space="preserve"> configured with CSI-RS-based RLM in NR SA mode</w:t>
            </w:r>
          </w:p>
        </w:tc>
        <w:tc>
          <w:tcPr>
            <w:tcW w:w="1770" w:type="dxa"/>
            <w:tcBorders>
              <w:top w:val="single" w:sz="4" w:space="0" w:color="auto"/>
              <w:left w:val="single" w:sz="4" w:space="0" w:color="auto"/>
              <w:bottom w:val="single" w:sz="4" w:space="0" w:color="auto"/>
              <w:right w:val="single" w:sz="4" w:space="0" w:color="auto"/>
            </w:tcBorders>
          </w:tcPr>
          <w:p w14:paraId="08C5F5E6" w14:textId="77777777" w:rsidR="00DF3726" w:rsidRPr="003A51A0" w:rsidRDefault="00DF3726" w:rsidP="00DF3726">
            <w:pPr>
              <w:snapToGrid w:val="0"/>
              <w:spacing w:after="0"/>
            </w:pPr>
            <w:r w:rsidRPr="003A51A0">
              <w:t>CMCC</w:t>
            </w:r>
          </w:p>
        </w:tc>
        <w:tc>
          <w:tcPr>
            <w:tcW w:w="1222" w:type="dxa"/>
            <w:tcBorders>
              <w:top w:val="single" w:sz="4" w:space="0" w:color="auto"/>
              <w:left w:val="single" w:sz="4" w:space="0" w:color="auto"/>
              <w:bottom w:val="single" w:sz="4" w:space="0" w:color="auto"/>
              <w:right w:val="single" w:sz="4" w:space="0" w:color="auto"/>
            </w:tcBorders>
          </w:tcPr>
          <w:p w14:paraId="2D772C2F" w14:textId="4B9B14C8" w:rsidR="00DF3726" w:rsidRPr="001B67BE" w:rsidRDefault="00DF3726" w:rsidP="00DF3726">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4FE6C052" w14:textId="77777777" w:rsidR="00DF3726" w:rsidRPr="003A51A0" w:rsidRDefault="00DF3726" w:rsidP="00DF3726">
            <w:pPr>
              <w:snapToGrid w:val="0"/>
              <w:spacing w:after="0"/>
            </w:pPr>
            <w:r w:rsidRPr="003A51A0">
              <w:t>Suggestion received</w:t>
            </w:r>
          </w:p>
        </w:tc>
      </w:tr>
      <w:tr w:rsidR="00B715A4" w14:paraId="73E7A40A" w14:textId="77777777" w:rsidTr="00FF6FF7">
        <w:tc>
          <w:tcPr>
            <w:tcW w:w="1820" w:type="dxa"/>
            <w:tcBorders>
              <w:top w:val="single" w:sz="4" w:space="0" w:color="auto"/>
              <w:left w:val="single" w:sz="4" w:space="0" w:color="auto"/>
              <w:bottom w:val="single" w:sz="4" w:space="0" w:color="auto"/>
              <w:right w:val="single" w:sz="4" w:space="0" w:color="auto"/>
            </w:tcBorders>
          </w:tcPr>
          <w:p w14:paraId="5CEDE6E1" w14:textId="77777777" w:rsidR="00B715A4" w:rsidRPr="003A51A0" w:rsidRDefault="00AE3EC0" w:rsidP="00FF6FF7">
            <w:pPr>
              <w:snapToGrid w:val="0"/>
              <w:spacing w:after="0"/>
            </w:pPr>
            <w:hyperlink r:id="rId136" w:history="1">
              <w:r w:rsidR="00B715A4" w:rsidRPr="003A51A0">
                <w:t>R4-2212662</w:t>
              </w:r>
            </w:hyperlink>
          </w:p>
        </w:tc>
        <w:tc>
          <w:tcPr>
            <w:tcW w:w="1327" w:type="dxa"/>
            <w:tcBorders>
              <w:top w:val="single" w:sz="4" w:space="0" w:color="auto"/>
              <w:left w:val="single" w:sz="4" w:space="0" w:color="auto"/>
              <w:bottom w:val="single" w:sz="4" w:space="0" w:color="auto"/>
              <w:right w:val="single" w:sz="4" w:space="0" w:color="auto"/>
            </w:tcBorders>
          </w:tcPr>
          <w:p w14:paraId="2DBF1C5B" w14:textId="77777777" w:rsidR="00B715A4" w:rsidRPr="003A51A0" w:rsidRDefault="00B715A4"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17AFA800" w14:textId="77777777" w:rsidR="00B715A4" w:rsidRPr="003A51A0" w:rsidRDefault="00B715A4" w:rsidP="00FF6FF7">
            <w:pPr>
              <w:snapToGrid w:val="0"/>
              <w:spacing w:after="0"/>
            </w:pPr>
            <w:r w:rsidRPr="003A51A0">
              <w:t>CR on R17 RLM and BFD relaxation for UE power saving</w:t>
            </w:r>
          </w:p>
        </w:tc>
        <w:tc>
          <w:tcPr>
            <w:tcW w:w="1770" w:type="dxa"/>
            <w:tcBorders>
              <w:top w:val="single" w:sz="4" w:space="0" w:color="auto"/>
              <w:left w:val="single" w:sz="4" w:space="0" w:color="auto"/>
              <w:bottom w:val="single" w:sz="4" w:space="0" w:color="auto"/>
              <w:right w:val="single" w:sz="4" w:space="0" w:color="auto"/>
            </w:tcBorders>
          </w:tcPr>
          <w:p w14:paraId="48CCD2C7" w14:textId="77777777" w:rsidR="00B715A4" w:rsidRPr="003A51A0" w:rsidRDefault="00B715A4" w:rsidP="00FF6FF7">
            <w:pPr>
              <w:snapToGrid w:val="0"/>
              <w:spacing w:after="0"/>
            </w:pPr>
            <w:r w:rsidRPr="003A51A0">
              <w:t>vivo</w:t>
            </w:r>
          </w:p>
        </w:tc>
        <w:tc>
          <w:tcPr>
            <w:tcW w:w="1222" w:type="dxa"/>
            <w:tcBorders>
              <w:top w:val="single" w:sz="4" w:space="0" w:color="auto"/>
              <w:left w:val="single" w:sz="4" w:space="0" w:color="auto"/>
              <w:bottom w:val="single" w:sz="4" w:space="0" w:color="auto"/>
              <w:right w:val="single" w:sz="4" w:space="0" w:color="auto"/>
            </w:tcBorders>
          </w:tcPr>
          <w:p w14:paraId="74BF00C5" w14:textId="77777777" w:rsidR="00B715A4" w:rsidRPr="003A51A0" w:rsidRDefault="00B715A4" w:rsidP="00FF6FF7">
            <w:pPr>
              <w:snapToGrid w:val="0"/>
              <w:spacing w:after="0"/>
            </w:pPr>
            <w:r w:rsidRPr="003A51A0">
              <w:t>Merged</w:t>
            </w:r>
          </w:p>
        </w:tc>
        <w:tc>
          <w:tcPr>
            <w:tcW w:w="1339" w:type="dxa"/>
            <w:tcBorders>
              <w:top w:val="single" w:sz="4" w:space="0" w:color="auto"/>
              <w:left w:val="single" w:sz="4" w:space="0" w:color="auto"/>
              <w:bottom w:val="single" w:sz="4" w:space="0" w:color="auto"/>
              <w:right w:val="single" w:sz="4" w:space="0" w:color="auto"/>
            </w:tcBorders>
          </w:tcPr>
          <w:p w14:paraId="5E8D75A8" w14:textId="77777777" w:rsidR="00B715A4" w:rsidRPr="003A51A0" w:rsidRDefault="00B715A4" w:rsidP="00FF6FF7">
            <w:pPr>
              <w:snapToGrid w:val="0"/>
              <w:spacing w:after="0"/>
            </w:pPr>
            <w:r w:rsidRPr="003A51A0">
              <w:t>Changes on 8.1.1.1, 8.5.1.1 to be merged with 1599</w:t>
            </w:r>
          </w:p>
        </w:tc>
      </w:tr>
      <w:tr w:rsidR="00DF3726" w14:paraId="760D1225" w14:textId="77777777" w:rsidTr="00FF6FF7">
        <w:tc>
          <w:tcPr>
            <w:tcW w:w="1820" w:type="dxa"/>
            <w:tcBorders>
              <w:top w:val="single" w:sz="4" w:space="0" w:color="auto"/>
              <w:left w:val="single" w:sz="4" w:space="0" w:color="auto"/>
              <w:bottom w:val="single" w:sz="4" w:space="0" w:color="auto"/>
              <w:right w:val="single" w:sz="4" w:space="0" w:color="auto"/>
            </w:tcBorders>
          </w:tcPr>
          <w:p w14:paraId="4A4055AE" w14:textId="77777777" w:rsidR="00DF3726" w:rsidRPr="003A51A0" w:rsidRDefault="00AE3EC0" w:rsidP="00DF3726">
            <w:pPr>
              <w:snapToGrid w:val="0"/>
              <w:spacing w:after="0"/>
            </w:pPr>
            <w:hyperlink r:id="rId137" w:history="1">
              <w:r w:rsidR="00DF3726" w:rsidRPr="00C1542D">
                <w:t>R4-2213464</w:t>
              </w:r>
            </w:hyperlink>
          </w:p>
        </w:tc>
        <w:tc>
          <w:tcPr>
            <w:tcW w:w="1327" w:type="dxa"/>
            <w:tcBorders>
              <w:top w:val="single" w:sz="4" w:space="0" w:color="auto"/>
              <w:left w:val="single" w:sz="4" w:space="0" w:color="auto"/>
              <w:bottom w:val="single" w:sz="4" w:space="0" w:color="auto"/>
              <w:right w:val="single" w:sz="4" w:space="0" w:color="auto"/>
            </w:tcBorders>
          </w:tcPr>
          <w:p w14:paraId="2123DB64" w14:textId="62450FFA" w:rsidR="00DF3726" w:rsidRPr="003A51A0" w:rsidRDefault="00DF3726" w:rsidP="00DF3726">
            <w:pPr>
              <w:snapToGrid w:val="0"/>
              <w:spacing w:after="0"/>
            </w:pPr>
            <w:r w:rsidRPr="006F39D5">
              <w:t>R4-2215060</w:t>
            </w:r>
          </w:p>
        </w:tc>
        <w:tc>
          <w:tcPr>
            <w:tcW w:w="2654" w:type="dxa"/>
            <w:tcBorders>
              <w:top w:val="single" w:sz="4" w:space="0" w:color="auto"/>
              <w:left w:val="single" w:sz="4" w:space="0" w:color="auto"/>
              <w:bottom w:val="single" w:sz="4" w:space="0" w:color="auto"/>
              <w:right w:val="single" w:sz="4" w:space="0" w:color="auto"/>
            </w:tcBorders>
          </w:tcPr>
          <w:p w14:paraId="77A4435F" w14:textId="77777777" w:rsidR="00DF3726" w:rsidRPr="003A51A0" w:rsidRDefault="00DF3726" w:rsidP="00DF3726">
            <w:pPr>
              <w:snapToGrid w:val="0"/>
              <w:spacing w:after="0"/>
            </w:pPr>
            <w:r w:rsidRPr="003A51A0">
              <w:t>CR on TS38.133 for relaxed RLM test for FR1 PSCell configured with SSB-based RLM RS in EN-DC mode (A.4.5.1.X)</w:t>
            </w:r>
          </w:p>
        </w:tc>
        <w:tc>
          <w:tcPr>
            <w:tcW w:w="1770" w:type="dxa"/>
            <w:tcBorders>
              <w:top w:val="single" w:sz="4" w:space="0" w:color="auto"/>
              <w:left w:val="single" w:sz="4" w:space="0" w:color="auto"/>
              <w:bottom w:val="single" w:sz="4" w:space="0" w:color="auto"/>
              <w:right w:val="single" w:sz="4" w:space="0" w:color="auto"/>
            </w:tcBorders>
          </w:tcPr>
          <w:p w14:paraId="73B98E9E" w14:textId="77777777" w:rsidR="00DF3726" w:rsidRPr="003A51A0" w:rsidRDefault="00DF3726" w:rsidP="00DF3726">
            <w:pPr>
              <w:snapToGrid w:val="0"/>
              <w:spacing w:after="0"/>
            </w:pPr>
            <w:r w:rsidRPr="003A51A0">
              <w:t>MediaTek inc.</w:t>
            </w:r>
          </w:p>
        </w:tc>
        <w:tc>
          <w:tcPr>
            <w:tcW w:w="1222" w:type="dxa"/>
            <w:tcBorders>
              <w:top w:val="single" w:sz="4" w:space="0" w:color="auto"/>
              <w:left w:val="single" w:sz="4" w:space="0" w:color="auto"/>
              <w:bottom w:val="single" w:sz="4" w:space="0" w:color="auto"/>
              <w:right w:val="single" w:sz="4" w:space="0" w:color="auto"/>
            </w:tcBorders>
          </w:tcPr>
          <w:p w14:paraId="30A12E06" w14:textId="567598ED" w:rsidR="00DF3726" w:rsidRPr="00DC4857" w:rsidRDefault="00DF3726" w:rsidP="00DF3726">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26F61F0" w14:textId="77777777" w:rsidR="00DF3726" w:rsidRPr="003A51A0" w:rsidRDefault="00DF3726" w:rsidP="00DF3726">
            <w:pPr>
              <w:snapToGrid w:val="0"/>
              <w:spacing w:after="0"/>
            </w:pPr>
            <w:r w:rsidRPr="003A51A0">
              <w:t>Suggestion received</w:t>
            </w:r>
          </w:p>
        </w:tc>
      </w:tr>
      <w:tr w:rsidR="00DF3726" w14:paraId="0B4B2DB1" w14:textId="77777777" w:rsidTr="000735FB">
        <w:tc>
          <w:tcPr>
            <w:tcW w:w="1820" w:type="dxa"/>
            <w:tcBorders>
              <w:top w:val="single" w:sz="4" w:space="0" w:color="auto"/>
              <w:left w:val="single" w:sz="4" w:space="0" w:color="auto"/>
              <w:bottom w:val="single" w:sz="4" w:space="0" w:color="auto"/>
              <w:right w:val="single" w:sz="4" w:space="0" w:color="auto"/>
            </w:tcBorders>
          </w:tcPr>
          <w:p w14:paraId="47BE5066" w14:textId="77777777" w:rsidR="00DF3726" w:rsidRPr="003A51A0" w:rsidRDefault="00AE3EC0" w:rsidP="00DF3726">
            <w:pPr>
              <w:snapToGrid w:val="0"/>
              <w:spacing w:after="0"/>
            </w:pPr>
            <w:hyperlink r:id="rId138" w:history="1">
              <w:r w:rsidR="00DF3726" w:rsidRPr="00C1542D">
                <w:t>R4-2213477</w:t>
              </w:r>
            </w:hyperlink>
          </w:p>
        </w:tc>
        <w:tc>
          <w:tcPr>
            <w:tcW w:w="1327" w:type="dxa"/>
            <w:tcBorders>
              <w:top w:val="single" w:sz="4" w:space="0" w:color="auto"/>
              <w:left w:val="single" w:sz="4" w:space="0" w:color="auto"/>
              <w:bottom w:val="single" w:sz="4" w:space="0" w:color="auto"/>
              <w:right w:val="single" w:sz="4" w:space="0" w:color="auto"/>
            </w:tcBorders>
          </w:tcPr>
          <w:p w14:paraId="6B1F2F25" w14:textId="0E82CFBA" w:rsidR="00DF3726" w:rsidRPr="003A51A0" w:rsidRDefault="00DF3726" w:rsidP="00DF3726">
            <w:pPr>
              <w:snapToGrid w:val="0"/>
              <w:spacing w:after="0"/>
            </w:pPr>
            <w:r w:rsidRPr="006F39D5">
              <w:t>R4-2214629</w:t>
            </w:r>
          </w:p>
        </w:tc>
        <w:tc>
          <w:tcPr>
            <w:tcW w:w="2654" w:type="dxa"/>
            <w:tcBorders>
              <w:top w:val="single" w:sz="4" w:space="0" w:color="auto"/>
              <w:left w:val="single" w:sz="4" w:space="0" w:color="auto"/>
              <w:bottom w:val="single" w:sz="4" w:space="0" w:color="auto"/>
              <w:right w:val="single" w:sz="4" w:space="0" w:color="auto"/>
            </w:tcBorders>
          </w:tcPr>
          <w:p w14:paraId="26609355" w14:textId="77777777" w:rsidR="00DF3726" w:rsidRPr="003A51A0" w:rsidRDefault="00DF3726" w:rsidP="00DF3726">
            <w:pPr>
              <w:snapToGrid w:val="0"/>
              <w:spacing w:after="0"/>
            </w:pPr>
            <w:r w:rsidRPr="003A51A0">
              <w:t>CR on maintaining RLM/BFD relaxation requirements</w:t>
            </w:r>
          </w:p>
        </w:tc>
        <w:tc>
          <w:tcPr>
            <w:tcW w:w="1770" w:type="dxa"/>
            <w:tcBorders>
              <w:top w:val="single" w:sz="4" w:space="0" w:color="auto"/>
              <w:left w:val="single" w:sz="4" w:space="0" w:color="auto"/>
              <w:bottom w:val="single" w:sz="4" w:space="0" w:color="auto"/>
              <w:right w:val="single" w:sz="4" w:space="0" w:color="auto"/>
            </w:tcBorders>
          </w:tcPr>
          <w:p w14:paraId="6200E524" w14:textId="77777777" w:rsidR="00DF3726" w:rsidRPr="003A51A0" w:rsidRDefault="00DF3726" w:rsidP="00DF3726">
            <w:pPr>
              <w:snapToGrid w:val="0"/>
              <w:spacing w:after="0"/>
            </w:pPr>
            <w:r w:rsidRPr="003A51A0">
              <w:t xml:space="preserve">Huawei, </w:t>
            </w:r>
            <w:proofErr w:type="spellStart"/>
            <w:r w:rsidRPr="003A51A0">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576377EF" w14:textId="44CC6D7B" w:rsidR="00DF3726" w:rsidRPr="00DC4857" w:rsidRDefault="00DF3726" w:rsidP="00DF3726">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DFCEE35" w14:textId="77777777" w:rsidR="00DF3726" w:rsidRPr="003A51A0" w:rsidRDefault="00DF3726" w:rsidP="00DF3726">
            <w:pPr>
              <w:snapToGrid w:val="0"/>
              <w:spacing w:after="0"/>
            </w:pPr>
            <w:r w:rsidRPr="003A51A0">
              <w:t xml:space="preserve">Changes on 8.1.1.1, 8.5.1.1 to be merged with 1599 </w:t>
            </w:r>
          </w:p>
        </w:tc>
      </w:tr>
      <w:tr w:rsidR="00DF3726" w14:paraId="7356F94A" w14:textId="77777777" w:rsidTr="000735FB">
        <w:tc>
          <w:tcPr>
            <w:tcW w:w="1820" w:type="dxa"/>
            <w:tcBorders>
              <w:top w:val="single" w:sz="4" w:space="0" w:color="auto"/>
              <w:left w:val="single" w:sz="4" w:space="0" w:color="auto"/>
              <w:bottom w:val="single" w:sz="4" w:space="0" w:color="auto"/>
              <w:right w:val="single" w:sz="4" w:space="0" w:color="auto"/>
            </w:tcBorders>
          </w:tcPr>
          <w:p w14:paraId="5E2488E2" w14:textId="77777777" w:rsidR="00DF3726" w:rsidRPr="003A51A0" w:rsidRDefault="00AE3EC0" w:rsidP="00DF3726">
            <w:pPr>
              <w:snapToGrid w:val="0"/>
              <w:spacing w:after="0"/>
            </w:pPr>
            <w:hyperlink r:id="rId139" w:history="1">
              <w:r w:rsidR="00DF3726" w:rsidRPr="00C1542D">
                <w:t>R4-2213576</w:t>
              </w:r>
            </w:hyperlink>
          </w:p>
        </w:tc>
        <w:tc>
          <w:tcPr>
            <w:tcW w:w="1327" w:type="dxa"/>
            <w:tcBorders>
              <w:top w:val="single" w:sz="4" w:space="0" w:color="auto"/>
              <w:left w:val="single" w:sz="4" w:space="0" w:color="auto"/>
              <w:bottom w:val="single" w:sz="4" w:space="0" w:color="auto"/>
              <w:right w:val="single" w:sz="4" w:space="0" w:color="auto"/>
            </w:tcBorders>
          </w:tcPr>
          <w:p w14:paraId="3AA43F09" w14:textId="4B67C73F" w:rsidR="00DF3726" w:rsidRPr="003A51A0" w:rsidRDefault="00DF3726" w:rsidP="00DF3726">
            <w:pPr>
              <w:snapToGrid w:val="0"/>
              <w:spacing w:after="0"/>
            </w:pPr>
            <w:r w:rsidRPr="006F39D5">
              <w:t>R4-2214640</w:t>
            </w:r>
          </w:p>
        </w:tc>
        <w:tc>
          <w:tcPr>
            <w:tcW w:w="2654" w:type="dxa"/>
            <w:tcBorders>
              <w:top w:val="single" w:sz="4" w:space="0" w:color="auto"/>
              <w:left w:val="single" w:sz="4" w:space="0" w:color="auto"/>
              <w:bottom w:val="single" w:sz="4" w:space="0" w:color="auto"/>
              <w:right w:val="single" w:sz="4" w:space="0" w:color="auto"/>
            </w:tcBorders>
          </w:tcPr>
          <w:p w14:paraId="4A131C8D" w14:textId="77777777" w:rsidR="00DF3726" w:rsidRPr="003A51A0" w:rsidRDefault="00DF3726" w:rsidP="00DF3726">
            <w:pPr>
              <w:snapToGrid w:val="0"/>
              <w:spacing w:after="0"/>
            </w:pPr>
            <w:r w:rsidRPr="003A51A0">
              <w:t>CR on TS38.133 for applicability of RLM measurement relaxation</w:t>
            </w:r>
          </w:p>
        </w:tc>
        <w:tc>
          <w:tcPr>
            <w:tcW w:w="1770" w:type="dxa"/>
            <w:tcBorders>
              <w:top w:val="single" w:sz="4" w:space="0" w:color="auto"/>
              <w:left w:val="single" w:sz="4" w:space="0" w:color="auto"/>
              <w:bottom w:val="single" w:sz="4" w:space="0" w:color="auto"/>
              <w:right w:val="single" w:sz="4" w:space="0" w:color="auto"/>
            </w:tcBorders>
          </w:tcPr>
          <w:p w14:paraId="5A3B36B8" w14:textId="77777777" w:rsidR="00DF3726" w:rsidRPr="003A51A0" w:rsidRDefault="00DF3726" w:rsidP="00DF3726">
            <w:pPr>
              <w:snapToGrid w:val="0"/>
              <w:spacing w:after="0"/>
            </w:pPr>
            <w:r w:rsidRPr="003A51A0">
              <w:t>MediaTek inc., Qualcomm Incorporated</w:t>
            </w:r>
          </w:p>
        </w:tc>
        <w:tc>
          <w:tcPr>
            <w:tcW w:w="1222" w:type="dxa"/>
            <w:tcBorders>
              <w:top w:val="single" w:sz="4" w:space="0" w:color="auto"/>
              <w:left w:val="single" w:sz="4" w:space="0" w:color="auto"/>
              <w:bottom w:val="single" w:sz="4" w:space="0" w:color="auto"/>
              <w:right w:val="single" w:sz="4" w:space="0" w:color="auto"/>
            </w:tcBorders>
          </w:tcPr>
          <w:p w14:paraId="2CAF2775" w14:textId="5E28A35A" w:rsidR="00DF3726" w:rsidRPr="00DC4857" w:rsidRDefault="00DF3726" w:rsidP="00DF3726">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56897B95" w14:textId="77777777" w:rsidR="00DF3726" w:rsidRPr="003A51A0" w:rsidRDefault="00DF3726" w:rsidP="00DF3726">
            <w:pPr>
              <w:snapToGrid w:val="0"/>
              <w:spacing w:after="0"/>
            </w:pPr>
            <w:r w:rsidRPr="003A51A0">
              <w:t>For editorial changes</w:t>
            </w:r>
          </w:p>
        </w:tc>
      </w:tr>
    </w:tbl>
    <w:p w14:paraId="018F17DA" w14:textId="77777777" w:rsidR="00CB4DF0" w:rsidRPr="00CB4DF0" w:rsidRDefault="00CB4DF0" w:rsidP="00CB4DF0">
      <w:pPr>
        <w:rPr>
          <w:lang w:eastAsia="ko-KR"/>
        </w:rPr>
      </w:pPr>
    </w:p>
    <w:p w14:paraId="6992B639"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GTW on Aug-15</w:t>
      </w:r>
    </w:p>
    <w:p w14:paraId="3C65931B" w14:textId="77777777" w:rsidR="00CB4DF0" w:rsidRPr="00CB4DF0" w:rsidRDefault="00CB4DF0" w:rsidP="00CB4DF0">
      <w:pPr>
        <w:rPr>
          <w:b/>
          <w:u w:val="single"/>
          <w:lang w:eastAsia="ko-KR"/>
        </w:rPr>
      </w:pPr>
      <w:r w:rsidRPr="00CB4DF0">
        <w:rPr>
          <w:b/>
          <w:u w:val="single"/>
          <w:lang w:eastAsia="ko-KR"/>
        </w:rPr>
        <w:t>Topic #2: RRM performance requirements</w:t>
      </w:r>
    </w:p>
    <w:p w14:paraId="1FC9556B" w14:textId="77777777" w:rsidR="00CB4DF0" w:rsidRPr="00CB4DF0" w:rsidRDefault="00CB4DF0" w:rsidP="00CB4DF0">
      <w:pPr>
        <w:rPr>
          <w:b/>
          <w:u w:val="single"/>
          <w:lang w:eastAsia="ko-KR"/>
        </w:rPr>
      </w:pPr>
      <w:r w:rsidRPr="00CB4DF0">
        <w:rPr>
          <w:b/>
          <w:u w:val="single"/>
          <w:lang w:eastAsia="ko-KR"/>
        </w:rPr>
        <w:t>Issue 2-1-1: Test set up on relaxation criterion</w:t>
      </w:r>
    </w:p>
    <w:p w14:paraId="09DE9ED9"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Proposals</w:t>
      </w:r>
    </w:p>
    <w:p w14:paraId="3C80AE6B"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lang w:val="en-US" w:eastAsia="zh-CN"/>
        </w:rPr>
        <w:t>Option 1: Only good serving cell quality criterion is configured. (QC, Huawei)</w:t>
      </w:r>
    </w:p>
    <w:p w14:paraId="2FB01291"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rFonts w:eastAsia="PMingLiU"/>
          <w:lang w:val="en-US" w:eastAsia="zh-TW"/>
        </w:rPr>
        <w:t>Option 2: Test cases are configured when both low mobility and good serving cell quality criteria are configured and fulfilled. (CATT, CMCC)</w:t>
      </w:r>
    </w:p>
    <w:p w14:paraId="10C51A66" w14:textId="77777777" w:rsidR="00CB4DF0" w:rsidRPr="00CB4DF0" w:rsidRDefault="00CB4DF0" w:rsidP="00CB4DF0">
      <w:pPr>
        <w:numPr>
          <w:ilvl w:val="1"/>
          <w:numId w:val="1"/>
        </w:numPr>
        <w:overflowPunct/>
        <w:autoSpaceDE/>
        <w:autoSpaceDN/>
        <w:ind w:left="1261"/>
        <w:textAlignment w:val="auto"/>
        <w:rPr>
          <w:rFonts w:eastAsia="PMingLiU"/>
          <w:lang w:val="en-US" w:eastAsia="zh-TW"/>
        </w:rPr>
      </w:pPr>
      <w:r w:rsidRPr="00CB4DF0">
        <w:rPr>
          <w:rFonts w:eastAsia="PMingLiU"/>
          <w:lang w:val="en-US" w:eastAsia="zh-TW"/>
        </w:rPr>
        <w:t xml:space="preserve">Option 3: Good serving cell criterion is always configured in testing, while low mobility criteria is configured, </w:t>
      </w:r>
      <w:proofErr w:type="gramStart"/>
      <w:r w:rsidRPr="00CB4DF0">
        <w:rPr>
          <w:rFonts w:eastAsia="PMingLiU"/>
          <w:lang w:val="en-US" w:eastAsia="zh-TW"/>
        </w:rPr>
        <w:t>i.e.</w:t>
      </w:r>
      <w:proofErr w:type="gramEnd"/>
      <w:r w:rsidRPr="00CB4DF0">
        <w:rPr>
          <w:rFonts w:eastAsia="PMingLiU"/>
          <w:lang w:val="en-US" w:eastAsia="zh-TW"/>
        </w:rPr>
        <w:t xml:space="preserve"> tested, in some of the test cases. (vivo)</w:t>
      </w:r>
    </w:p>
    <w:p w14:paraId="749266BC" w14:textId="77777777" w:rsidR="00CB4DF0" w:rsidRPr="00CB4DF0" w:rsidRDefault="00CB4DF0" w:rsidP="00CB4DF0">
      <w:pPr>
        <w:numPr>
          <w:ilvl w:val="1"/>
          <w:numId w:val="1"/>
        </w:numPr>
        <w:overflowPunct/>
        <w:autoSpaceDE/>
        <w:autoSpaceDN/>
        <w:ind w:left="1261"/>
        <w:textAlignment w:val="auto"/>
        <w:rPr>
          <w:rFonts w:eastAsia="PMingLiU"/>
          <w:lang w:val="en-US" w:eastAsia="zh-TW"/>
        </w:rPr>
      </w:pPr>
      <w:r w:rsidRPr="00CB4DF0">
        <w:rPr>
          <w:rFonts w:eastAsia="PMingLiU"/>
          <w:lang w:val="en-US" w:eastAsia="zh-TW"/>
        </w:rPr>
        <w:t>Option 3a: For TC1, both low mobility criterion and good serving cell quality criterion are configured. For other TCs, only good serving cell quality criterion is configured (MTK)</w:t>
      </w:r>
    </w:p>
    <w:p w14:paraId="2F7C3688"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Recommended WF</w:t>
      </w:r>
    </w:p>
    <w:p w14:paraId="4B44B92D"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t xml:space="preserve">Consider Option 3 or Option 3a as WF. </w:t>
      </w:r>
    </w:p>
    <w:p w14:paraId="2680CEE9" w14:textId="77777777" w:rsidR="00CB4DF0" w:rsidRPr="00CB4DF0" w:rsidRDefault="00CB4DF0" w:rsidP="00CB4DF0">
      <w:pPr>
        <w:rPr>
          <w:b/>
          <w:lang w:eastAsia="ko-KR"/>
        </w:rPr>
      </w:pPr>
      <w:r w:rsidRPr="00CB4DF0">
        <w:rPr>
          <w:b/>
          <w:lang w:eastAsia="ko-KR"/>
        </w:rPr>
        <w:t>Discussions:</w:t>
      </w:r>
    </w:p>
    <w:p w14:paraId="368E9923" w14:textId="77777777" w:rsidR="00CB4DF0" w:rsidRPr="00CB4DF0" w:rsidRDefault="00CB4DF0" w:rsidP="00CB4DF0">
      <w:pPr>
        <w:rPr>
          <w:rFonts w:eastAsiaTheme="minorEastAsia"/>
          <w:lang w:eastAsia="ko-KR"/>
        </w:rPr>
      </w:pPr>
      <w:r w:rsidRPr="00CB4DF0">
        <w:rPr>
          <w:rFonts w:eastAsiaTheme="minorEastAsia" w:hint="eastAsia"/>
          <w:lang w:eastAsia="ko-KR"/>
        </w:rPr>
        <w:t xml:space="preserve">Huawei: </w:t>
      </w:r>
      <w:r w:rsidRPr="00CB4DF0">
        <w:rPr>
          <w:rFonts w:eastAsiaTheme="minorEastAsia"/>
          <w:lang w:eastAsia="ko-KR"/>
        </w:rPr>
        <w:t>we prefer option 1. For option 3, we do not see the companies provide the methodology. How is the evaluation done?</w:t>
      </w:r>
    </w:p>
    <w:p w14:paraId="17959B0D" w14:textId="77777777" w:rsidR="00CB4DF0" w:rsidRPr="00CB4DF0" w:rsidRDefault="00CB4DF0" w:rsidP="00CB4DF0">
      <w:pPr>
        <w:rPr>
          <w:rFonts w:eastAsiaTheme="minorEastAsia"/>
          <w:lang w:eastAsia="ko-KR"/>
        </w:rPr>
      </w:pPr>
      <w:r w:rsidRPr="00CB4DF0">
        <w:rPr>
          <w:rFonts w:eastAsiaTheme="minorEastAsia"/>
          <w:lang w:eastAsia="ko-KR"/>
        </w:rPr>
        <w:t>CMCC: low mobility is the same important as cell quality criterion. In the test both should be configured. Low mobility should be configured.</w:t>
      </w:r>
    </w:p>
    <w:p w14:paraId="6169F233" w14:textId="77777777" w:rsidR="00CB4DF0" w:rsidRPr="00CB4DF0" w:rsidRDefault="00CB4DF0" w:rsidP="00CB4DF0">
      <w:pPr>
        <w:rPr>
          <w:rFonts w:eastAsiaTheme="minorEastAsia"/>
          <w:lang w:eastAsia="ko-KR"/>
        </w:rPr>
      </w:pPr>
      <w:r w:rsidRPr="00CB4DF0">
        <w:rPr>
          <w:rFonts w:eastAsiaTheme="minorEastAsia"/>
          <w:lang w:eastAsia="ko-KR"/>
        </w:rPr>
        <w:lastRenderedPageBreak/>
        <w:t xml:space="preserve">CATT: we also support option 2. Low mobility criterion is also important. For Huawei question, in last meeting, the agreement is that T1 has been extended. RAN2 defined two </w:t>
      </w:r>
      <w:proofErr w:type="gramStart"/>
      <w:r w:rsidRPr="00CB4DF0">
        <w:rPr>
          <w:rFonts w:eastAsiaTheme="minorEastAsia"/>
          <w:lang w:eastAsia="ko-KR"/>
        </w:rPr>
        <w:t>threshold</w:t>
      </w:r>
      <w:proofErr w:type="gramEnd"/>
      <w:r w:rsidRPr="00CB4DF0">
        <w:rPr>
          <w:rFonts w:eastAsiaTheme="minorEastAsia"/>
          <w:lang w:eastAsia="ko-KR"/>
        </w:rPr>
        <w:t>. It can be evaluated for low mobility criterion.</w:t>
      </w:r>
    </w:p>
    <w:p w14:paraId="387D7C5F" w14:textId="77777777" w:rsidR="00CB4DF0" w:rsidRPr="00CB4DF0" w:rsidRDefault="00CB4DF0" w:rsidP="00CB4DF0">
      <w:pPr>
        <w:rPr>
          <w:rFonts w:eastAsiaTheme="minorEastAsia"/>
          <w:lang w:eastAsia="ko-KR"/>
        </w:rPr>
      </w:pPr>
      <w:r w:rsidRPr="00CB4DF0">
        <w:rPr>
          <w:rFonts w:eastAsiaTheme="minorEastAsia"/>
          <w:lang w:eastAsia="ko-KR"/>
        </w:rPr>
        <w:t>Qualcomm: we support Huawei.</w:t>
      </w:r>
    </w:p>
    <w:p w14:paraId="41192D4A" w14:textId="77777777" w:rsidR="00CB4DF0" w:rsidRPr="00CB4DF0" w:rsidRDefault="00CB4DF0" w:rsidP="00CB4DF0">
      <w:pPr>
        <w:rPr>
          <w:rFonts w:eastAsiaTheme="minorEastAsia"/>
          <w:lang w:eastAsia="ko-KR"/>
        </w:rPr>
      </w:pPr>
      <w:r w:rsidRPr="00CB4DF0">
        <w:rPr>
          <w:rFonts w:eastAsiaTheme="minorEastAsia"/>
          <w:lang w:eastAsia="ko-KR"/>
        </w:rPr>
        <w:t>Nokia: we also think we should consider low mobility criterion. Low mobility criterion for BFD or RLM</w:t>
      </w:r>
    </w:p>
    <w:p w14:paraId="7DEB557B" w14:textId="77777777" w:rsidR="00CB4DF0" w:rsidRPr="00CB4DF0" w:rsidRDefault="00CB4DF0" w:rsidP="00CB4DF0">
      <w:pPr>
        <w:rPr>
          <w:rFonts w:eastAsiaTheme="minorEastAsia"/>
          <w:lang w:eastAsia="ko-KR"/>
        </w:rPr>
      </w:pPr>
      <w:r w:rsidRPr="00CB4DF0">
        <w:rPr>
          <w:rFonts w:eastAsiaTheme="minorEastAsia"/>
          <w:lang w:eastAsia="ko-KR"/>
        </w:rPr>
        <w:t xml:space="preserve">Ericsson: </w:t>
      </w:r>
      <w:proofErr w:type="gramStart"/>
      <w:r w:rsidRPr="00CB4DF0">
        <w:rPr>
          <w:rFonts w:eastAsiaTheme="minorEastAsia"/>
          <w:lang w:eastAsia="ko-KR"/>
        </w:rPr>
        <w:t>similar to</w:t>
      </w:r>
      <w:proofErr w:type="gramEnd"/>
      <w:r w:rsidRPr="00CB4DF0">
        <w:rPr>
          <w:rFonts w:eastAsiaTheme="minorEastAsia"/>
          <w:lang w:eastAsia="ko-KR"/>
        </w:rPr>
        <w:t xml:space="preserve"> Nokia.</w:t>
      </w:r>
    </w:p>
    <w:p w14:paraId="483B5B93" w14:textId="77777777" w:rsidR="00CB4DF0" w:rsidRPr="00CB4DF0" w:rsidRDefault="00CB4DF0" w:rsidP="00CB4DF0">
      <w:pPr>
        <w:rPr>
          <w:rFonts w:eastAsiaTheme="minorEastAsia"/>
          <w:lang w:eastAsia="ko-KR"/>
        </w:rPr>
      </w:pPr>
      <w:r w:rsidRPr="00CB4DF0">
        <w:rPr>
          <w:rFonts w:eastAsiaTheme="minorEastAsia"/>
          <w:lang w:eastAsia="ko-KR"/>
        </w:rPr>
        <w:t>Huawei: for low mobility criterion, we choose either RLM or BFD.</w:t>
      </w:r>
    </w:p>
    <w:p w14:paraId="2834F50A" w14:textId="77777777" w:rsidR="00CB4DF0" w:rsidRPr="00CB4DF0" w:rsidRDefault="00CB4DF0" w:rsidP="00CB4DF0">
      <w:pPr>
        <w:rPr>
          <w:b/>
          <w:highlight w:val="green"/>
          <w:lang w:eastAsia="ko-KR"/>
        </w:rPr>
      </w:pPr>
      <w:r w:rsidRPr="00CB4DF0">
        <w:rPr>
          <w:b/>
          <w:highlight w:val="green"/>
          <w:lang w:eastAsia="ko-KR"/>
        </w:rPr>
        <w:t>Agreement:</w:t>
      </w:r>
    </w:p>
    <w:p w14:paraId="12A943EC" w14:textId="77777777" w:rsidR="00CB4DF0" w:rsidRPr="00CB4DF0" w:rsidRDefault="00CB4DF0" w:rsidP="0056062A">
      <w:pPr>
        <w:numPr>
          <w:ilvl w:val="0"/>
          <w:numId w:val="20"/>
        </w:numPr>
        <w:overflowPunct/>
        <w:autoSpaceDE/>
        <w:autoSpaceDN/>
        <w:adjustRightInd/>
        <w:spacing w:after="120"/>
        <w:textAlignment w:val="auto"/>
        <w:rPr>
          <w:rFonts w:eastAsiaTheme="minorEastAsia"/>
          <w:szCs w:val="24"/>
          <w:highlight w:val="green"/>
          <w:lang w:eastAsia="zh-CN"/>
        </w:rPr>
      </w:pPr>
      <w:r w:rsidRPr="00CB4DF0">
        <w:rPr>
          <w:rFonts w:eastAsiaTheme="minorEastAsia"/>
          <w:szCs w:val="24"/>
          <w:highlight w:val="green"/>
          <w:lang w:eastAsia="zh-CN"/>
        </w:rPr>
        <w:t>Configure low mobility criterion and good cell quality criterion for limited number of test cases</w:t>
      </w:r>
    </w:p>
    <w:p w14:paraId="029F6C8F" w14:textId="77777777" w:rsidR="00CB4DF0" w:rsidRPr="00CB4DF0" w:rsidRDefault="00CB4DF0" w:rsidP="0056062A">
      <w:pPr>
        <w:numPr>
          <w:ilvl w:val="1"/>
          <w:numId w:val="20"/>
        </w:numPr>
        <w:overflowPunct/>
        <w:autoSpaceDE/>
        <w:autoSpaceDN/>
        <w:adjustRightInd/>
        <w:spacing w:after="120"/>
        <w:textAlignment w:val="auto"/>
        <w:rPr>
          <w:rFonts w:eastAsiaTheme="minorEastAsia"/>
          <w:szCs w:val="24"/>
          <w:highlight w:val="green"/>
          <w:lang w:eastAsia="zh-CN"/>
        </w:rPr>
      </w:pPr>
      <w:proofErr w:type="spellStart"/>
      <w:r w:rsidRPr="00CB4DF0">
        <w:rPr>
          <w:rFonts w:eastAsiaTheme="minorEastAsia"/>
          <w:szCs w:val="24"/>
          <w:highlight w:val="green"/>
          <w:lang w:eastAsia="zh-CN"/>
        </w:rPr>
        <w:t>Futher</w:t>
      </w:r>
      <w:proofErr w:type="spellEnd"/>
      <w:r w:rsidRPr="00CB4DF0">
        <w:rPr>
          <w:rFonts w:eastAsiaTheme="minorEastAsia"/>
          <w:szCs w:val="24"/>
          <w:highlight w:val="green"/>
          <w:lang w:eastAsia="zh-CN"/>
        </w:rPr>
        <w:t xml:space="preserve"> discussion on candidate test cases considering the following options:</w:t>
      </w:r>
    </w:p>
    <w:p w14:paraId="391469CA" w14:textId="77777777" w:rsidR="00CB4DF0" w:rsidRPr="00CB4DF0" w:rsidRDefault="00CB4DF0" w:rsidP="0056062A">
      <w:pPr>
        <w:numPr>
          <w:ilvl w:val="2"/>
          <w:numId w:val="20"/>
        </w:numPr>
        <w:overflowPunct/>
        <w:autoSpaceDE/>
        <w:autoSpaceDN/>
        <w:adjustRightInd/>
        <w:spacing w:after="120"/>
        <w:textAlignment w:val="auto"/>
        <w:rPr>
          <w:rFonts w:eastAsiaTheme="minorEastAsia"/>
          <w:szCs w:val="24"/>
          <w:highlight w:val="green"/>
          <w:lang w:eastAsia="zh-CN"/>
        </w:rPr>
      </w:pPr>
      <w:r w:rsidRPr="00CB4DF0">
        <w:rPr>
          <w:rFonts w:eastAsiaTheme="minorEastAsia"/>
          <w:szCs w:val="24"/>
          <w:highlight w:val="green"/>
          <w:lang w:eastAsia="zh-CN"/>
        </w:rPr>
        <w:t xml:space="preserve">Option 1: one FR1 SSB-based RLM test case (test case #1) and one FR2 BFD test case (test case #16). </w:t>
      </w:r>
    </w:p>
    <w:p w14:paraId="5F2B3AEE" w14:textId="77777777" w:rsidR="00CB4DF0" w:rsidRPr="00CB4DF0" w:rsidRDefault="00CB4DF0" w:rsidP="0056062A">
      <w:pPr>
        <w:numPr>
          <w:ilvl w:val="2"/>
          <w:numId w:val="20"/>
        </w:numPr>
        <w:overflowPunct/>
        <w:autoSpaceDE/>
        <w:autoSpaceDN/>
        <w:adjustRightInd/>
        <w:spacing w:after="120"/>
        <w:textAlignment w:val="auto"/>
        <w:rPr>
          <w:rFonts w:eastAsiaTheme="minorEastAsia"/>
          <w:szCs w:val="24"/>
          <w:highlight w:val="green"/>
          <w:lang w:eastAsia="zh-CN"/>
        </w:rPr>
      </w:pPr>
      <w:r w:rsidRPr="00CB4DF0">
        <w:rPr>
          <w:rFonts w:eastAsiaTheme="minorEastAsia"/>
          <w:szCs w:val="24"/>
          <w:highlight w:val="green"/>
          <w:lang w:eastAsia="zh-CN"/>
        </w:rPr>
        <w:t>Option 2: Test case(s) where low mobility criterion is evaluated based on SSB,</w:t>
      </w:r>
      <w:r w:rsidRPr="00CB4DF0">
        <w:rPr>
          <w:rFonts w:eastAsia="DengXian" w:hint="eastAsia"/>
          <w:szCs w:val="24"/>
          <w:highlight w:val="green"/>
          <w:lang w:eastAsia="zh-CN"/>
        </w:rPr>
        <w:t xml:space="preserve"> and </w:t>
      </w:r>
      <w:r w:rsidRPr="00CB4DF0">
        <w:rPr>
          <w:rFonts w:eastAsiaTheme="minorEastAsia"/>
          <w:szCs w:val="24"/>
          <w:highlight w:val="green"/>
          <w:lang w:eastAsia="zh-CN"/>
        </w:rPr>
        <w:t>RLM or BFD are evaluated based on CSI-RS</w:t>
      </w:r>
    </w:p>
    <w:p w14:paraId="1880B76C" w14:textId="77777777" w:rsidR="00CB4DF0" w:rsidRPr="00CB4DF0" w:rsidRDefault="00CB4DF0" w:rsidP="0056062A">
      <w:pPr>
        <w:numPr>
          <w:ilvl w:val="0"/>
          <w:numId w:val="20"/>
        </w:numPr>
        <w:overflowPunct/>
        <w:autoSpaceDE/>
        <w:autoSpaceDN/>
        <w:adjustRightInd/>
        <w:spacing w:after="120"/>
        <w:textAlignment w:val="auto"/>
        <w:rPr>
          <w:rFonts w:eastAsiaTheme="minorEastAsia"/>
          <w:szCs w:val="24"/>
          <w:highlight w:val="green"/>
          <w:lang w:eastAsia="zh-CN"/>
        </w:rPr>
      </w:pPr>
      <w:r w:rsidRPr="00CB4DF0">
        <w:rPr>
          <w:rFonts w:eastAsiaTheme="minorEastAsia"/>
          <w:szCs w:val="24"/>
          <w:highlight w:val="green"/>
          <w:lang w:eastAsia="zh-CN"/>
        </w:rPr>
        <w:t>Configure only good cell quality criterion for the rest of test cases</w:t>
      </w:r>
    </w:p>
    <w:p w14:paraId="1D09607C" w14:textId="77777777" w:rsidR="00CB4DF0" w:rsidRPr="00CB4DF0" w:rsidRDefault="00CB4DF0" w:rsidP="00CB4DF0">
      <w:pPr>
        <w:rPr>
          <w:b/>
          <w:u w:val="single"/>
          <w:lang w:eastAsia="ko-KR"/>
        </w:rPr>
      </w:pPr>
    </w:p>
    <w:p w14:paraId="0BC73C02" w14:textId="77777777" w:rsidR="00CB4DF0" w:rsidRPr="00CB4DF0" w:rsidRDefault="00CB4DF0" w:rsidP="00CB4DF0">
      <w:pPr>
        <w:rPr>
          <w:b/>
          <w:u w:val="single"/>
          <w:lang w:eastAsia="ko-KR"/>
        </w:rPr>
      </w:pPr>
      <w:r w:rsidRPr="00CB4DF0">
        <w:rPr>
          <w:b/>
          <w:u w:val="single"/>
          <w:lang w:eastAsia="ko-KR"/>
        </w:rPr>
        <w:t>Issue 2-1-2: Test set up on the number of RSs</w:t>
      </w:r>
    </w:p>
    <w:p w14:paraId="7555CCB9"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Proposals</w:t>
      </w:r>
    </w:p>
    <w:p w14:paraId="779BD7A7"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lang w:val="en-US" w:eastAsia="zh-CN"/>
        </w:rPr>
        <w:t>Option 1: To simplify the test configuration, configure one reference signal for RLM and BFD power saving test cases. (QC, vivo)</w:t>
      </w:r>
    </w:p>
    <w:p w14:paraId="30AD2B03"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rFonts w:eastAsia="PMingLiU"/>
          <w:lang w:val="en-US" w:eastAsia="zh-TW"/>
        </w:rPr>
        <w:t>Option 2: Distribute the test cases under the multiple RLM/BFD-RSs configured scenario and the single RLM/BFD-RS configured scenario. For example, TC1 and TC16 configure two RLM/BFD-RSs, TC4, TC5 and TC13 configure single RLM/BFD-RS. (CMCC)</w:t>
      </w:r>
    </w:p>
    <w:p w14:paraId="7E57E9FA"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Recommended WF</w:t>
      </w:r>
    </w:p>
    <w:p w14:paraId="0DB81E80"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lang w:val="en-US" w:eastAsia="zh-CN"/>
        </w:rPr>
        <w:t xml:space="preserve">Discuss proposals. </w:t>
      </w:r>
    </w:p>
    <w:p w14:paraId="6B76BF95" w14:textId="77777777" w:rsidR="00CB4DF0" w:rsidRPr="00CB4DF0" w:rsidRDefault="00CB4DF0" w:rsidP="00CB4DF0">
      <w:pPr>
        <w:rPr>
          <w:b/>
          <w:lang w:eastAsia="ko-KR"/>
        </w:rPr>
      </w:pPr>
      <w:r w:rsidRPr="00CB4DF0">
        <w:rPr>
          <w:b/>
          <w:lang w:eastAsia="ko-KR"/>
        </w:rPr>
        <w:t>Discussions:</w:t>
      </w:r>
    </w:p>
    <w:p w14:paraId="45A0A1FA" w14:textId="77777777" w:rsidR="00CB4DF0" w:rsidRPr="00CB4DF0" w:rsidRDefault="00CB4DF0" w:rsidP="00CB4DF0">
      <w:pPr>
        <w:rPr>
          <w:rFonts w:eastAsiaTheme="minorEastAsia"/>
          <w:lang w:eastAsia="ko-KR"/>
        </w:rPr>
      </w:pPr>
      <w:r w:rsidRPr="00CB4DF0">
        <w:rPr>
          <w:rFonts w:eastAsiaTheme="minorEastAsia" w:hint="eastAsia"/>
          <w:lang w:eastAsia="ko-KR"/>
        </w:rPr>
        <w:t xml:space="preserve">CMCC: </w:t>
      </w:r>
      <w:r w:rsidRPr="00CB4DF0">
        <w:rPr>
          <w:rFonts w:eastAsiaTheme="minorEastAsia"/>
          <w:lang w:eastAsia="ko-KR"/>
        </w:rPr>
        <w:t xml:space="preserve">multiple </w:t>
      </w:r>
      <w:proofErr w:type="spellStart"/>
      <w:r w:rsidRPr="00CB4DF0">
        <w:rPr>
          <w:rFonts w:eastAsiaTheme="minorEastAsia"/>
          <w:lang w:eastAsia="ko-KR"/>
        </w:rPr>
        <w:t>RSes</w:t>
      </w:r>
      <w:proofErr w:type="spellEnd"/>
      <w:r w:rsidRPr="00CB4DF0">
        <w:rPr>
          <w:rFonts w:eastAsiaTheme="minorEastAsia"/>
          <w:lang w:eastAsia="ko-KR"/>
        </w:rPr>
        <w:t xml:space="preserve"> are allowed to be configured. The UE behaviour is different from single RS case. We are fine to choose one or two test cases to verify the UE behaviour. </w:t>
      </w:r>
    </w:p>
    <w:p w14:paraId="3E72CE8F" w14:textId="77777777" w:rsidR="00CB4DF0" w:rsidRPr="00CB4DF0" w:rsidRDefault="00CB4DF0" w:rsidP="00CB4DF0">
      <w:pPr>
        <w:rPr>
          <w:rFonts w:eastAsiaTheme="minorEastAsia"/>
          <w:lang w:eastAsia="ko-KR"/>
        </w:rPr>
      </w:pPr>
      <w:proofErr w:type="spellStart"/>
      <w:r w:rsidRPr="00CB4DF0">
        <w:rPr>
          <w:rFonts w:eastAsiaTheme="minorEastAsia"/>
          <w:lang w:eastAsia="ko-KR"/>
        </w:rPr>
        <w:t>Mediatek</w:t>
      </w:r>
      <w:proofErr w:type="spellEnd"/>
      <w:r w:rsidRPr="00CB4DF0">
        <w:rPr>
          <w:rFonts w:eastAsiaTheme="minorEastAsia"/>
          <w:lang w:eastAsia="ko-KR"/>
        </w:rPr>
        <w:t xml:space="preserve">: We suggest </w:t>
      </w:r>
      <w:proofErr w:type="gramStart"/>
      <w:r w:rsidRPr="00CB4DF0">
        <w:rPr>
          <w:rFonts w:eastAsiaTheme="minorEastAsia"/>
          <w:lang w:eastAsia="ko-KR"/>
        </w:rPr>
        <w:t>to agree</w:t>
      </w:r>
      <w:proofErr w:type="gramEnd"/>
      <w:r w:rsidRPr="00CB4DF0">
        <w:rPr>
          <w:rFonts w:eastAsiaTheme="minorEastAsia"/>
          <w:lang w:eastAsia="ko-KR"/>
        </w:rPr>
        <w:t xml:space="preserve"> on the single RS for FR1. We are open to discuss FR2 test case.</w:t>
      </w:r>
    </w:p>
    <w:p w14:paraId="556B1C83" w14:textId="77777777" w:rsidR="00CB4DF0" w:rsidRPr="00CB4DF0" w:rsidRDefault="00CB4DF0" w:rsidP="00CB4DF0">
      <w:pPr>
        <w:rPr>
          <w:rFonts w:eastAsiaTheme="minorEastAsia"/>
          <w:lang w:eastAsia="ko-KR"/>
        </w:rPr>
      </w:pPr>
      <w:r w:rsidRPr="00CB4DF0">
        <w:rPr>
          <w:rFonts w:eastAsiaTheme="minorEastAsia"/>
          <w:lang w:eastAsia="ko-KR"/>
        </w:rPr>
        <w:t>Qualcomm: FR2 BFD can be with multiple RS. The rest test cases are with single RS. For one functionality, we just test one case.</w:t>
      </w:r>
    </w:p>
    <w:p w14:paraId="0931C242" w14:textId="77777777" w:rsidR="00CB4DF0" w:rsidRPr="00CB4DF0" w:rsidRDefault="00CB4DF0" w:rsidP="00CB4DF0">
      <w:pPr>
        <w:rPr>
          <w:rFonts w:eastAsiaTheme="minorEastAsia"/>
          <w:lang w:eastAsia="ko-KR"/>
        </w:rPr>
      </w:pPr>
      <w:r w:rsidRPr="00CB4DF0">
        <w:rPr>
          <w:rFonts w:eastAsiaTheme="minorEastAsia"/>
          <w:lang w:eastAsia="ko-KR"/>
        </w:rPr>
        <w:t>Vivo: for multiple RS case, they are not tested. In Rel-17 why should we test it?</w:t>
      </w:r>
    </w:p>
    <w:p w14:paraId="54F60A55" w14:textId="77777777" w:rsidR="00CB4DF0" w:rsidRPr="00CB4DF0" w:rsidRDefault="00CB4DF0" w:rsidP="00CB4DF0">
      <w:pPr>
        <w:rPr>
          <w:b/>
          <w:highlight w:val="green"/>
          <w:lang w:eastAsia="ko-KR"/>
        </w:rPr>
      </w:pPr>
      <w:r w:rsidRPr="00CB4DF0">
        <w:rPr>
          <w:b/>
          <w:highlight w:val="green"/>
          <w:lang w:eastAsia="ko-KR"/>
        </w:rPr>
        <w:t>Agreement:</w:t>
      </w:r>
    </w:p>
    <w:p w14:paraId="7DF74D18" w14:textId="77777777" w:rsidR="00CB4DF0" w:rsidRPr="00CB4DF0" w:rsidRDefault="00CB4DF0" w:rsidP="0056062A">
      <w:pPr>
        <w:numPr>
          <w:ilvl w:val="0"/>
          <w:numId w:val="21"/>
        </w:numPr>
        <w:overflowPunct/>
        <w:autoSpaceDE/>
        <w:autoSpaceDN/>
        <w:adjustRightInd/>
        <w:spacing w:after="120"/>
        <w:textAlignment w:val="auto"/>
        <w:rPr>
          <w:szCs w:val="24"/>
          <w:highlight w:val="green"/>
          <w:lang w:val="en-US" w:eastAsia="zh-CN"/>
        </w:rPr>
      </w:pPr>
      <w:r w:rsidRPr="00CB4DF0">
        <w:rPr>
          <w:szCs w:val="24"/>
          <w:highlight w:val="green"/>
          <w:lang w:val="en-US" w:eastAsia="zh-CN"/>
        </w:rPr>
        <w:t>Choose one test case with multiple RS configured</w:t>
      </w:r>
    </w:p>
    <w:p w14:paraId="13559958" w14:textId="77777777" w:rsidR="00CB4DF0" w:rsidRPr="00CB4DF0" w:rsidRDefault="00CB4DF0" w:rsidP="0056062A">
      <w:pPr>
        <w:numPr>
          <w:ilvl w:val="1"/>
          <w:numId w:val="21"/>
        </w:numPr>
        <w:overflowPunct/>
        <w:autoSpaceDE/>
        <w:autoSpaceDN/>
        <w:adjustRightInd/>
        <w:spacing w:after="120"/>
        <w:textAlignment w:val="auto"/>
        <w:rPr>
          <w:szCs w:val="24"/>
          <w:highlight w:val="green"/>
          <w:lang w:val="en-US" w:eastAsia="zh-CN"/>
        </w:rPr>
      </w:pPr>
      <w:r w:rsidRPr="00CB4DF0">
        <w:rPr>
          <w:szCs w:val="24"/>
          <w:highlight w:val="green"/>
          <w:lang w:val="en-US" w:eastAsia="zh-CN"/>
        </w:rPr>
        <w:t>Revisit the above agreement if needed when the maintenance part for multiple RS is concluded.</w:t>
      </w:r>
    </w:p>
    <w:p w14:paraId="55E86FC0" w14:textId="77777777" w:rsidR="00CB4DF0" w:rsidRPr="00CB4DF0" w:rsidRDefault="00CB4DF0" w:rsidP="0056062A">
      <w:pPr>
        <w:numPr>
          <w:ilvl w:val="0"/>
          <w:numId w:val="21"/>
        </w:numPr>
        <w:overflowPunct/>
        <w:autoSpaceDE/>
        <w:autoSpaceDN/>
        <w:adjustRightInd/>
        <w:spacing w:after="120"/>
        <w:textAlignment w:val="auto"/>
        <w:rPr>
          <w:szCs w:val="24"/>
          <w:highlight w:val="green"/>
          <w:lang w:val="en-US" w:eastAsia="zh-CN"/>
        </w:rPr>
      </w:pPr>
      <w:r w:rsidRPr="00CB4DF0">
        <w:rPr>
          <w:szCs w:val="24"/>
          <w:highlight w:val="green"/>
          <w:lang w:val="en-US" w:eastAsia="zh-CN"/>
        </w:rPr>
        <w:t>For the rest test cases, configure the single RS.</w:t>
      </w:r>
    </w:p>
    <w:p w14:paraId="51140E16" w14:textId="77777777" w:rsidR="00CB4DF0" w:rsidRPr="00CB4DF0" w:rsidRDefault="00CB4DF0" w:rsidP="00CB4DF0">
      <w:pPr>
        <w:rPr>
          <w:b/>
          <w:u w:val="single"/>
          <w:lang w:eastAsia="ko-KR"/>
        </w:rPr>
      </w:pPr>
    </w:p>
    <w:p w14:paraId="096D4D12" w14:textId="77777777" w:rsidR="00CB4DF0" w:rsidRPr="00CB4DF0" w:rsidRDefault="00CB4DF0" w:rsidP="00CB4DF0">
      <w:pPr>
        <w:rPr>
          <w:b/>
          <w:u w:val="single"/>
          <w:lang w:eastAsia="ko-KR"/>
        </w:rPr>
      </w:pPr>
      <w:r w:rsidRPr="00CB4DF0">
        <w:rPr>
          <w:b/>
          <w:u w:val="single"/>
          <w:lang w:eastAsia="ko-KR"/>
        </w:rPr>
        <w:t>Issue 2-2-1: RLM OOS test – exit relaxation mode during T2 or T3</w:t>
      </w:r>
    </w:p>
    <w:p w14:paraId="41324E4E"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Proposals</w:t>
      </w:r>
    </w:p>
    <w:p w14:paraId="41F2EAF7" w14:textId="77777777" w:rsidR="00CB4DF0" w:rsidRPr="00CB4DF0" w:rsidRDefault="00CB4DF0" w:rsidP="00CB4DF0">
      <w:pPr>
        <w:numPr>
          <w:ilvl w:val="1"/>
          <w:numId w:val="1"/>
        </w:numPr>
        <w:overflowPunct/>
        <w:autoSpaceDE/>
        <w:autoSpaceDN/>
        <w:ind w:left="1080"/>
        <w:textAlignment w:val="auto"/>
        <w:rPr>
          <w:lang w:val="en-US" w:eastAsia="zh-CN"/>
        </w:rPr>
      </w:pPr>
      <w:r w:rsidRPr="00CB4DF0">
        <w:rPr>
          <w:lang w:val="en-US" w:eastAsia="zh-CN"/>
        </w:rPr>
        <w:t>Option 1: UE is expected to exit relaxation mode during T2 (Huawei)</w:t>
      </w:r>
    </w:p>
    <w:p w14:paraId="1F2CDD66"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lang w:val="en-US" w:eastAsia="zh-CN"/>
        </w:rPr>
        <w:t xml:space="preserve">SNR2 is set to be lower than the threshold (Qin + </w:t>
      </w:r>
      <w:proofErr w:type="spellStart"/>
      <w:r w:rsidRPr="00CB4DF0">
        <w:rPr>
          <w:lang w:val="en-US" w:eastAsia="zh-CN"/>
        </w:rPr>
        <w:t>XdB</w:t>
      </w:r>
      <w:proofErr w:type="spellEnd"/>
      <w:r w:rsidRPr="00CB4DF0">
        <w:rPr>
          <w:lang w:val="en-US" w:eastAsia="zh-CN"/>
        </w:rPr>
        <w:t xml:space="preserve">) but higher than the threshold </w:t>
      </w:r>
      <w:proofErr w:type="spellStart"/>
      <w:r w:rsidRPr="00CB4DF0">
        <w:rPr>
          <w:lang w:val="en-US" w:eastAsia="zh-CN"/>
        </w:rPr>
        <w:t>Qout</w:t>
      </w:r>
      <w:proofErr w:type="spellEnd"/>
      <w:r w:rsidRPr="00CB4DF0">
        <w:rPr>
          <w:lang w:val="en-US" w:eastAsia="zh-CN"/>
        </w:rPr>
        <w:t>.</w:t>
      </w:r>
    </w:p>
    <w:p w14:paraId="17365977"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lang w:val="en-US" w:eastAsia="zh-CN"/>
        </w:rPr>
        <w:lastRenderedPageBreak/>
        <w:t>UE shall send OOS indication based legacy RLM evaluation during T3.</w:t>
      </w:r>
    </w:p>
    <w:p w14:paraId="1B12E1AE"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u w:val="single"/>
          <w:lang w:val="en-US" w:eastAsia="zh-CN"/>
        </w:rPr>
        <w:t>The length of D1 is calculated based on legacy RLM evaluation period</w:t>
      </w:r>
      <w:r w:rsidRPr="00CB4DF0">
        <w:rPr>
          <w:lang w:val="en-US" w:eastAsia="zh-CN"/>
        </w:rPr>
        <w:t>.</w:t>
      </w:r>
    </w:p>
    <w:p w14:paraId="3E689392" w14:textId="77777777" w:rsidR="00CB4DF0" w:rsidRPr="00CB4DF0" w:rsidRDefault="00CB4DF0" w:rsidP="00CB4DF0">
      <w:pPr>
        <w:numPr>
          <w:ilvl w:val="1"/>
          <w:numId w:val="1"/>
        </w:numPr>
        <w:overflowPunct/>
        <w:autoSpaceDE/>
        <w:autoSpaceDN/>
        <w:ind w:left="1080"/>
        <w:textAlignment w:val="auto"/>
        <w:rPr>
          <w:lang w:val="en-US" w:eastAsia="zh-CN"/>
        </w:rPr>
      </w:pPr>
      <w:r w:rsidRPr="00CB4DF0">
        <w:rPr>
          <w:lang w:val="en-US" w:eastAsia="zh-CN"/>
        </w:rPr>
        <w:t>Option 2: UE is expected to exit relaxation mode during T3 (Huawei)</w:t>
      </w:r>
    </w:p>
    <w:p w14:paraId="4CF22D31"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lang w:val="en-US" w:eastAsia="zh-CN"/>
        </w:rPr>
        <w:t xml:space="preserve">SNR2 is set as same as SNR1 which is higher than the threshold (Qin + </w:t>
      </w:r>
      <w:proofErr w:type="spellStart"/>
      <w:r w:rsidRPr="00CB4DF0">
        <w:rPr>
          <w:lang w:val="en-US" w:eastAsia="zh-CN"/>
        </w:rPr>
        <w:t>XdB</w:t>
      </w:r>
      <w:proofErr w:type="spellEnd"/>
      <w:r w:rsidRPr="00CB4DF0">
        <w:rPr>
          <w:lang w:val="en-US" w:eastAsia="zh-CN"/>
        </w:rPr>
        <w:t>).</w:t>
      </w:r>
    </w:p>
    <w:p w14:paraId="01BC92E3"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lang w:val="en-US" w:eastAsia="zh-CN"/>
        </w:rPr>
        <w:t>UE is allowed to send OOS indication based relaxed RLM evaluation during T3.</w:t>
      </w:r>
    </w:p>
    <w:p w14:paraId="3A5BB906"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u w:val="single"/>
          <w:lang w:val="en-US" w:eastAsia="zh-CN"/>
        </w:rPr>
        <w:t>The length of D1 is calculated based on relaxed RLM evaluation period</w:t>
      </w:r>
      <w:r w:rsidRPr="00CB4DF0">
        <w:rPr>
          <w:lang w:val="en-US" w:eastAsia="zh-CN"/>
        </w:rPr>
        <w:t>.</w:t>
      </w:r>
    </w:p>
    <w:p w14:paraId="6BD5FB9D"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Recommended WF</w:t>
      </w:r>
    </w:p>
    <w:p w14:paraId="0B229E1D"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rFonts w:eastAsia="PMingLiU"/>
          <w:lang w:val="en-US" w:eastAsia="zh-TW"/>
        </w:rPr>
        <w:t xml:space="preserve">Moderator’s understanding is most of proposals on D1 assumed Option 2 based on relaxed RLM evaluation period. </w:t>
      </w:r>
    </w:p>
    <w:p w14:paraId="4A187D8D" w14:textId="77777777" w:rsidR="00CB4DF0" w:rsidRPr="00CB4DF0" w:rsidRDefault="00CB4DF0" w:rsidP="00CB4DF0">
      <w:pPr>
        <w:rPr>
          <w:b/>
          <w:lang w:val="en-US" w:eastAsia="zh-CN"/>
        </w:rPr>
      </w:pPr>
      <w:r w:rsidRPr="00CB4DF0">
        <w:rPr>
          <w:b/>
          <w:lang w:val="en-US" w:eastAsia="zh-CN"/>
        </w:rPr>
        <w:t>Discussions:</w:t>
      </w:r>
    </w:p>
    <w:p w14:paraId="28955AD9" w14:textId="77777777" w:rsidR="00CB4DF0" w:rsidRPr="00CB4DF0" w:rsidRDefault="00CB4DF0" w:rsidP="00CB4DF0">
      <w:pPr>
        <w:rPr>
          <w:lang w:val="en-US" w:eastAsia="zh-CN"/>
        </w:rPr>
      </w:pPr>
      <w:r w:rsidRPr="00CB4DF0">
        <w:rPr>
          <w:rFonts w:hint="eastAsia"/>
          <w:lang w:val="en-US" w:eastAsia="zh-CN"/>
        </w:rPr>
        <w:t xml:space="preserve">Moderator: most </w:t>
      </w:r>
      <w:r w:rsidRPr="00CB4DF0">
        <w:rPr>
          <w:lang w:val="en-US" w:eastAsia="zh-CN"/>
        </w:rPr>
        <w:t>companies</w:t>
      </w:r>
      <w:r w:rsidRPr="00CB4DF0">
        <w:rPr>
          <w:rFonts w:hint="eastAsia"/>
          <w:lang w:val="en-US" w:eastAsia="zh-CN"/>
        </w:rPr>
        <w:t xml:space="preserve"> </w:t>
      </w:r>
      <w:r w:rsidRPr="00CB4DF0">
        <w:rPr>
          <w:lang w:val="en-US" w:eastAsia="zh-CN"/>
        </w:rPr>
        <w:t>agree on option 2.</w:t>
      </w:r>
    </w:p>
    <w:p w14:paraId="04CAFB65" w14:textId="77777777" w:rsidR="00CB4DF0" w:rsidRPr="00CB4DF0" w:rsidRDefault="00CB4DF0" w:rsidP="00CB4DF0">
      <w:pPr>
        <w:rPr>
          <w:lang w:val="en-US" w:eastAsia="zh-CN"/>
        </w:rPr>
      </w:pPr>
      <w:r w:rsidRPr="00CB4DF0">
        <w:rPr>
          <w:lang w:val="en-US" w:eastAsia="zh-CN"/>
        </w:rPr>
        <w:t>Qualcomm: we support option 2.</w:t>
      </w:r>
    </w:p>
    <w:p w14:paraId="7A1B0CE2" w14:textId="77777777" w:rsidR="00CB4DF0" w:rsidRPr="00CB4DF0" w:rsidRDefault="00CB4DF0" w:rsidP="00CB4DF0">
      <w:pPr>
        <w:rPr>
          <w:lang w:val="en-US" w:eastAsia="zh-CN"/>
        </w:rPr>
      </w:pPr>
      <w:r w:rsidRPr="00CB4DF0">
        <w:rPr>
          <w:lang w:val="en-US" w:eastAsia="zh-CN"/>
        </w:rPr>
        <w:t xml:space="preserve">Vivo: for option 2, threshold is under discussion in the core part </w:t>
      </w:r>
      <w:proofErr w:type="spellStart"/>
      <w:r w:rsidRPr="00CB4DF0">
        <w:rPr>
          <w:lang w:val="en-US" w:eastAsia="zh-CN"/>
        </w:rPr>
        <w:t>maintainence</w:t>
      </w:r>
      <w:proofErr w:type="spellEnd"/>
      <w:r w:rsidRPr="00CB4DF0">
        <w:rPr>
          <w:lang w:val="en-US" w:eastAsia="zh-CN"/>
        </w:rPr>
        <w:t>.</w:t>
      </w:r>
    </w:p>
    <w:p w14:paraId="7ACA26F8" w14:textId="77777777" w:rsidR="00CB4DF0" w:rsidRPr="00CB4DF0" w:rsidRDefault="00CB4DF0" w:rsidP="00CB4DF0">
      <w:pPr>
        <w:rPr>
          <w:lang w:val="en-US" w:eastAsia="zh-CN"/>
        </w:rPr>
      </w:pPr>
      <w:r w:rsidRPr="00CB4DF0">
        <w:rPr>
          <w:lang w:val="en-US" w:eastAsia="zh-CN"/>
        </w:rPr>
        <w:t>CATT: support option 2.</w:t>
      </w:r>
    </w:p>
    <w:p w14:paraId="3845F573" w14:textId="77777777" w:rsidR="00CB4DF0" w:rsidRPr="00CB4DF0" w:rsidRDefault="00CB4DF0" w:rsidP="00CB4DF0">
      <w:pPr>
        <w:rPr>
          <w:lang w:val="en-US" w:eastAsia="zh-CN"/>
        </w:rPr>
      </w:pPr>
      <w:r w:rsidRPr="00CB4DF0">
        <w:rPr>
          <w:lang w:val="en-US" w:eastAsia="zh-CN"/>
        </w:rPr>
        <w:t>Nokia: why do we consider D1 is calculated depend on the relaxation mode?</w:t>
      </w:r>
    </w:p>
    <w:p w14:paraId="6EE61245" w14:textId="77777777" w:rsidR="00CB4DF0" w:rsidRPr="00CB4DF0" w:rsidRDefault="00CB4DF0" w:rsidP="00CB4DF0">
      <w:pPr>
        <w:rPr>
          <w:lang w:val="en-US" w:eastAsia="zh-CN"/>
        </w:rPr>
      </w:pPr>
      <w:r w:rsidRPr="00CB4DF0">
        <w:rPr>
          <w:lang w:val="en-US" w:eastAsia="zh-CN"/>
        </w:rPr>
        <w:t xml:space="preserve">Qualcomm: D1 includes the </w:t>
      </w:r>
      <w:proofErr w:type="spellStart"/>
      <w:r w:rsidRPr="00CB4DF0">
        <w:rPr>
          <w:lang w:val="en-US" w:eastAsia="zh-CN"/>
        </w:rPr>
        <w:t>evalution</w:t>
      </w:r>
      <w:proofErr w:type="spellEnd"/>
      <w:r w:rsidRPr="00CB4DF0">
        <w:rPr>
          <w:lang w:val="en-US" w:eastAsia="zh-CN"/>
        </w:rPr>
        <w:t xml:space="preserve">. When you drop SNR, you </w:t>
      </w:r>
      <w:proofErr w:type="gramStart"/>
      <w:r w:rsidRPr="00CB4DF0">
        <w:rPr>
          <w:lang w:val="en-US" w:eastAsia="zh-CN"/>
        </w:rPr>
        <w:t>have to</w:t>
      </w:r>
      <w:proofErr w:type="gramEnd"/>
      <w:r w:rsidRPr="00CB4DF0">
        <w:rPr>
          <w:lang w:val="en-US" w:eastAsia="zh-CN"/>
        </w:rPr>
        <w:t xml:space="preserve"> allow UE to evaluate and then exit. Exit part should follow the normal behavior. Evaluation part needs relaxation.</w:t>
      </w:r>
    </w:p>
    <w:p w14:paraId="0B57C493" w14:textId="77777777" w:rsidR="00CB4DF0" w:rsidRPr="00CB4DF0" w:rsidRDefault="00CB4DF0" w:rsidP="00CB4DF0">
      <w:pPr>
        <w:rPr>
          <w:lang w:val="en-US" w:eastAsia="zh-CN"/>
        </w:rPr>
      </w:pPr>
      <w:r w:rsidRPr="00CB4DF0">
        <w:rPr>
          <w:lang w:val="en-US" w:eastAsia="zh-CN"/>
        </w:rPr>
        <w:t>CMCC: we also notice that there is open issue 1-4 whether there is typo in the last meeting agreement.</w:t>
      </w:r>
    </w:p>
    <w:p w14:paraId="411CF745" w14:textId="77777777" w:rsidR="00CB4DF0" w:rsidRPr="00CB4DF0" w:rsidRDefault="00CB4DF0" w:rsidP="00CB4DF0">
      <w:pPr>
        <w:rPr>
          <w:lang w:val="en-US" w:eastAsia="zh-CN"/>
        </w:rPr>
      </w:pPr>
      <w:r w:rsidRPr="00CB4DF0">
        <w:rPr>
          <w:lang w:val="en-US" w:eastAsia="zh-CN"/>
        </w:rPr>
        <w:t>Qualcomm: Your concern is that whether there is impact on core requirement for entering threshold if we agree on this.</w:t>
      </w:r>
    </w:p>
    <w:p w14:paraId="0F46F0EE" w14:textId="77777777" w:rsidR="00CB4DF0" w:rsidRPr="00CB4DF0" w:rsidRDefault="00CB4DF0" w:rsidP="00CB4DF0">
      <w:pPr>
        <w:rPr>
          <w:lang w:val="en-US" w:eastAsia="zh-CN"/>
        </w:rPr>
      </w:pPr>
      <w:r w:rsidRPr="00CB4DF0">
        <w:rPr>
          <w:lang w:val="en-US" w:eastAsia="zh-CN"/>
        </w:rPr>
        <w:t xml:space="preserve">CMCC: if we configure multiple </w:t>
      </w:r>
      <w:proofErr w:type="spellStart"/>
      <w:r w:rsidRPr="00CB4DF0">
        <w:rPr>
          <w:lang w:val="en-US" w:eastAsia="zh-CN"/>
        </w:rPr>
        <w:t>referenc</w:t>
      </w:r>
      <w:proofErr w:type="spellEnd"/>
      <w:r w:rsidRPr="00CB4DF0">
        <w:rPr>
          <w:lang w:val="en-US" w:eastAsia="zh-CN"/>
        </w:rPr>
        <w:t xml:space="preserve"> signals, we should </w:t>
      </w:r>
    </w:p>
    <w:p w14:paraId="2F958C4A" w14:textId="77777777" w:rsidR="00CB4DF0" w:rsidRPr="00CB4DF0" w:rsidRDefault="00CB4DF0" w:rsidP="00CB4DF0">
      <w:pPr>
        <w:rPr>
          <w:lang w:val="en-US" w:eastAsia="zh-CN"/>
        </w:rPr>
      </w:pPr>
      <w:proofErr w:type="spellStart"/>
      <w:r w:rsidRPr="00CB4DF0">
        <w:rPr>
          <w:lang w:val="en-US" w:eastAsia="zh-CN"/>
        </w:rPr>
        <w:t>Mediatek</w:t>
      </w:r>
      <w:proofErr w:type="spellEnd"/>
      <w:r w:rsidRPr="00CB4DF0">
        <w:rPr>
          <w:lang w:val="en-US" w:eastAsia="zh-CN"/>
        </w:rPr>
        <w:t>: Option 2 does not preclude multiple RS case.</w:t>
      </w:r>
    </w:p>
    <w:p w14:paraId="1733C4B5" w14:textId="77777777" w:rsidR="00CB4DF0" w:rsidRPr="00CB4DF0" w:rsidRDefault="00CB4DF0" w:rsidP="00CB4DF0">
      <w:pPr>
        <w:rPr>
          <w:b/>
          <w:highlight w:val="green"/>
          <w:lang w:val="en-US" w:eastAsia="zh-CN"/>
        </w:rPr>
      </w:pPr>
      <w:r w:rsidRPr="00CB4DF0">
        <w:rPr>
          <w:b/>
          <w:highlight w:val="green"/>
          <w:lang w:val="en-US" w:eastAsia="zh-CN"/>
        </w:rPr>
        <w:t>Agreement:</w:t>
      </w:r>
    </w:p>
    <w:p w14:paraId="380E14B8" w14:textId="77777777" w:rsidR="00CB4DF0" w:rsidRPr="00CB4DF0" w:rsidRDefault="00CB4DF0" w:rsidP="0056062A">
      <w:pPr>
        <w:numPr>
          <w:ilvl w:val="0"/>
          <w:numId w:val="21"/>
        </w:numPr>
        <w:overflowPunct/>
        <w:autoSpaceDE/>
        <w:autoSpaceDN/>
        <w:textAlignment w:val="auto"/>
        <w:rPr>
          <w:szCs w:val="24"/>
          <w:highlight w:val="green"/>
          <w:lang w:val="en-US" w:eastAsia="zh-CN"/>
        </w:rPr>
      </w:pPr>
      <w:r w:rsidRPr="00CB4DF0">
        <w:rPr>
          <w:szCs w:val="24"/>
          <w:highlight w:val="green"/>
          <w:lang w:val="en-US" w:eastAsia="zh-CN"/>
        </w:rPr>
        <w:t>Option 2: UE is expected to exit relaxation mode during T3</w:t>
      </w:r>
    </w:p>
    <w:p w14:paraId="0F3D9CD5" w14:textId="77777777" w:rsidR="00CB4DF0" w:rsidRPr="00CB4DF0" w:rsidRDefault="00CB4DF0" w:rsidP="002354C7">
      <w:pPr>
        <w:numPr>
          <w:ilvl w:val="1"/>
          <w:numId w:val="27"/>
        </w:numPr>
        <w:overflowPunct/>
        <w:autoSpaceDE/>
        <w:autoSpaceDN/>
        <w:textAlignment w:val="auto"/>
        <w:rPr>
          <w:highlight w:val="green"/>
          <w:lang w:val="en-US" w:eastAsia="zh-CN"/>
        </w:rPr>
      </w:pPr>
      <w:r w:rsidRPr="00CB4DF0">
        <w:rPr>
          <w:highlight w:val="green"/>
          <w:lang w:val="en-US" w:eastAsia="zh-CN"/>
        </w:rPr>
        <w:t>SNR2 is set as same as SNR1 which is higher than the entering threshold</w:t>
      </w:r>
      <w:r w:rsidRPr="00CB4DF0">
        <w:rPr>
          <w:strike/>
          <w:highlight w:val="green"/>
          <w:lang w:val="en-US" w:eastAsia="zh-CN"/>
        </w:rPr>
        <w:t>.</w:t>
      </w:r>
    </w:p>
    <w:p w14:paraId="49B63D84" w14:textId="77777777" w:rsidR="00CB4DF0" w:rsidRPr="00CB4DF0" w:rsidRDefault="00CB4DF0" w:rsidP="002354C7">
      <w:pPr>
        <w:numPr>
          <w:ilvl w:val="1"/>
          <w:numId w:val="27"/>
        </w:numPr>
        <w:overflowPunct/>
        <w:autoSpaceDE/>
        <w:autoSpaceDN/>
        <w:textAlignment w:val="auto"/>
        <w:rPr>
          <w:highlight w:val="green"/>
          <w:lang w:val="en-US" w:eastAsia="zh-CN"/>
        </w:rPr>
      </w:pPr>
      <w:r w:rsidRPr="00CB4DF0">
        <w:rPr>
          <w:highlight w:val="green"/>
          <w:lang w:val="en-US" w:eastAsia="zh-CN"/>
        </w:rPr>
        <w:t>UE is allowed to send OOS indication based relaxed RLM evaluation during T3.</w:t>
      </w:r>
    </w:p>
    <w:p w14:paraId="6F62DC3F" w14:textId="77777777" w:rsidR="00CB4DF0" w:rsidRPr="00CB4DF0" w:rsidRDefault="00CB4DF0" w:rsidP="002354C7">
      <w:pPr>
        <w:numPr>
          <w:ilvl w:val="1"/>
          <w:numId w:val="27"/>
        </w:numPr>
        <w:overflowPunct/>
        <w:autoSpaceDE/>
        <w:autoSpaceDN/>
        <w:textAlignment w:val="auto"/>
        <w:rPr>
          <w:highlight w:val="green"/>
          <w:lang w:val="en-US" w:eastAsia="zh-CN"/>
        </w:rPr>
      </w:pPr>
      <w:r w:rsidRPr="00CB4DF0">
        <w:rPr>
          <w:highlight w:val="green"/>
          <w:u w:val="single"/>
          <w:lang w:val="en-US" w:eastAsia="zh-CN"/>
        </w:rPr>
        <w:t>The length of D1 is calculated based on relaxed RLM evaluation period</w:t>
      </w:r>
      <w:r w:rsidRPr="00CB4DF0">
        <w:rPr>
          <w:highlight w:val="green"/>
          <w:lang w:val="en-US" w:eastAsia="zh-CN"/>
        </w:rPr>
        <w:t>.</w:t>
      </w:r>
    </w:p>
    <w:p w14:paraId="3EA86149" w14:textId="77777777" w:rsidR="00CB4DF0" w:rsidRPr="00CB4DF0" w:rsidRDefault="00CB4DF0" w:rsidP="0056062A">
      <w:pPr>
        <w:numPr>
          <w:ilvl w:val="0"/>
          <w:numId w:val="21"/>
        </w:numPr>
        <w:overflowPunct/>
        <w:autoSpaceDE/>
        <w:autoSpaceDN/>
        <w:textAlignment w:val="auto"/>
        <w:rPr>
          <w:szCs w:val="24"/>
          <w:highlight w:val="green"/>
          <w:lang w:val="en-US" w:eastAsia="zh-CN"/>
        </w:rPr>
      </w:pPr>
      <w:r w:rsidRPr="00CB4DF0">
        <w:rPr>
          <w:szCs w:val="24"/>
          <w:highlight w:val="green"/>
          <w:lang w:val="en-US" w:eastAsia="zh-CN"/>
        </w:rPr>
        <w:t>Option 2 does not preclude multiple RS configurations. Option 2 is only applied the first configured RS.</w:t>
      </w:r>
    </w:p>
    <w:p w14:paraId="5CA905DC" w14:textId="77777777" w:rsidR="00CB4DF0" w:rsidRPr="00CB4DF0" w:rsidRDefault="00CB4DF0" w:rsidP="00CB4DF0">
      <w:pPr>
        <w:rPr>
          <w:lang w:val="en-US" w:eastAsia="zh-CN"/>
        </w:rPr>
      </w:pPr>
    </w:p>
    <w:p w14:paraId="5B52A8AE" w14:textId="77777777" w:rsidR="00CB4DF0" w:rsidRPr="00CB4DF0" w:rsidRDefault="00CB4DF0" w:rsidP="00CB4DF0">
      <w:pPr>
        <w:rPr>
          <w:b/>
          <w:u w:val="single"/>
          <w:lang w:eastAsia="ko-KR"/>
        </w:rPr>
      </w:pPr>
      <w:r w:rsidRPr="00CB4DF0">
        <w:rPr>
          <w:b/>
          <w:u w:val="single"/>
          <w:lang w:eastAsia="ko-KR"/>
        </w:rPr>
        <w:t>Issue 2-2-2: RLM OOS test – N310</w:t>
      </w:r>
    </w:p>
    <w:p w14:paraId="0D1DFA4C"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Proposals</w:t>
      </w:r>
    </w:p>
    <w:p w14:paraId="5217FC57"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lang w:val="en-US" w:eastAsia="zh-CN"/>
        </w:rPr>
        <w:t>Option 1: Configure N310 = 2 (QC, vivo, MTK)</w:t>
      </w:r>
    </w:p>
    <w:p w14:paraId="7D38816D"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rFonts w:eastAsia="PMingLiU"/>
          <w:lang w:val="en-US" w:eastAsia="zh-TW"/>
        </w:rPr>
        <w:t>Option 1a: configure N310 = 2 in OOS test to test UE behavior after exiting power saving mode (QC)</w:t>
      </w:r>
    </w:p>
    <w:p w14:paraId="7BCA1B0B" w14:textId="77777777" w:rsidR="00CB4DF0" w:rsidRPr="00CB4DF0" w:rsidRDefault="00CB4DF0" w:rsidP="00CB4DF0">
      <w:pPr>
        <w:numPr>
          <w:ilvl w:val="2"/>
          <w:numId w:val="1"/>
        </w:numPr>
        <w:overflowPunct/>
        <w:autoSpaceDE/>
        <w:autoSpaceDN/>
        <w:ind w:left="1800"/>
        <w:textAlignment w:val="auto"/>
        <w:rPr>
          <w:lang w:val="en-US" w:eastAsia="zh-CN"/>
        </w:rPr>
      </w:pPr>
      <w:r w:rsidRPr="00CB4DF0">
        <w:rPr>
          <w:lang w:val="en-US" w:eastAsia="zh-CN"/>
        </w:rPr>
        <w:t xml:space="preserve">Option 1b: Configure N310 = 2 to validate whether UE is able to fall back to normal mode when it has </w:t>
      </w:r>
      <w:proofErr w:type="gramStart"/>
      <w:r w:rsidRPr="00CB4DF0">
        <w:rPr>
          <w:lang w:val="en-US" w:eastAsia="zh-CN"/>
        </w:rPr>
        <w:t>send</w:t>
      </w:r>
      <w:proofErr w:type="gramEnd"/>
      <w:r w:rsidRPr="00CB4DF0">
        <w:rPr>
          <w:lang w:val="en-US" w:eastAsia="zh-CN"/>
        </w:rPr>
        <w:t xml:space="preserve"> out-of-sync to higher layers. (vivo)</w:t>
      </w:r>
    </w:p>
    <w:p w14:paraId="137C7D4B"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t>Option 2: Use N310 = 1 in test cases. (CATT, CMCC)</w:t>
      </w:r>
    </w:p>
    <w:p w14:paraId="29DF694F"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lastRenderedPageBreak/>
        <w:t>Recommended WF</w:t>
      </w:r>
    </w:p>
    <w:p w14:paraId="7AD7C4FA"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lang w:val="en-US" w:eastAsia="zh-CN"/>
        </w:rPr>
        <w:t xml:space="preserve">Discuss proposals. </w:t>
      </w:r>
    </w:p>
    <w:p w14:paraId="42AC9D63" w14:textId="77777777" w:rsidR="00CB4DF0" w:rsidRPr="00CB4DF0" w:rsidRDefault="00CB4DF0" w:rsidP="00CB4DF0">
      <w:pPr>
        <w:rPr>
          <w:lang w:val="en-US" w:eastAsia="zh-CN"/>
        </w:rPr>
      </w:pPr>
    </w:p>
    <w:p w14:paraId="731EAE76" w14:textId="77777777" w:rsidR="00CB4DF0" w:rsidRPr="00CB4DF0" w:rsidRDefault="00CB4DF0" w:rsidP="00CB4DF0">
      <w:pPr>
        <w:rPr>
          <w:b/>
          <w:u w:val="single"/>
          <w:lang w:eastAsia="ko-KR"/>
        </w:rPr>
      </w:pPr>
      <w:r w:rsidRPr="00CB4DF0">
        <w:rPr>
          <w:b/>
          <w:u w:val="single"/>
          <w:lang w:eastAsia="ko-KR"/>
        </w:rPr>
        <w:t>Topic #1: RRM core requirement maintenance</w:t>
      </w:r>
    </w:p>
    <w:p w14:paraId="7B17DA5A" w14:textId="77777777" w:rsidR="00CB4DF0" w:rsidRPr="00CB4DF0" w:rsidRDefault="00CB4DF0" w:rsidP="00CB4DF0">
      <w:pPr>
        <w:rPr>
          <w:b/>
          <w:lang w:eastAsia="zh-CN"/>
        </w:rPr>
      </w:pPr>
      <w:r w:rsidRPr="00CB4DF0">
        <w:rPr>
          <w:rFonts w:hint="eastAsia"/>
          <w:b/>
          <w:lang w:eastAsia="zh-CN"/>
        </w:rPr>
        <w:t>-</w:t>
      </w:r>
      <w:r w:rsidRPr="00CB4DF0">
        <w:rPr>
          <w:b/>
          <w:lang w:eastAsia="zh-CN"/>
        </w:rPr>
        <w:t>-------------------------------- RAN2 LS --------------------------------------</w:t>
      </w:r>
    </w:p>
    <w:p w14:paraId="5D20A7B4" w14:textId="77777777" w:rsidR="00CB4DF0" w:rsidRPr="00CB4DF0" w:rsidRDefault="00CB4DF0" w:rsidP="00CB4DF0">
      <w:pPr>
        <w:rPr>
          <w:b/>
          <w:lang w:val="en-US" w:eastAsia="zh-CN"/>
        </w:rPr>
      </w:pPr>
      <w:r w:rsidRPr="00CB4DF0">
        <w:rPr>
          <w:b/>
          <w:lang w:val="en-US" w:eastAsia="zh-CN"/>
        </w:rPr>
        <w:t>1. Overall Description:</w:t>
      </w:r>
    </w:p>
    <w:p w14:paraId="48CE8BB7" w14:textId="77777777" w:rsidR="00CB4DF0" w:rsidRPr="00CB4DF0" w:rsidRDefault="00CB4DF0" w:rsidP="00CB4DF0">
      <w:pPr>
        <w:rPr>
          <w:bCs/>
          <w:i/>
          <w:lang w:eastAsia="zh-CN"/>
        </w:rPr>
      </w:pPr>
      <w:r w:rsidRPr="00CB4DF0">
        <w:rPr>
          <w:bCs/>
          <w:i/>
          <w:lang w:eastAsia="zh-CN"/>
        </w:rPr>
        <w:t xml:space="preserve">RAN2 would like to thank RAN4 for the Reply LS to RAN2 on RLM/BFD relaxation for </w:t>
      </w:r>
      <w:proofErr w:type="spellStart"/>
      <w:r w:rsidRPr="00CB4DF0">
        <w:rPr>
          <w:bCs/>
          <w:i/>
          <w:lang w:eastAsia="zh-CN"/>
        </w:rPr>
        <w:t>ePowSav</w:t>
      </w:r>
      <w:proofErr w:type="spellEnd"/>
      <w:r w:rsidRPr="00CB4DF0">
        <w:rPr>
          <w:bCs/>
          <w:i/>
          <w:lang w:eastAsia="ko-KR"/>
        </w:rPr>
        <w:t xml:space="preserve">. Based on further RAN4 progress, </w:t>
      </w:r>
      <w:r w:rsidRPr="00CB4DF0">
        <w:rPr>
          <w:bCs/>
          <w:i/>
          <w:lang w:eastAsia="zh-CN"/>
        </w:rPr>
        <w:t xml:space="preserve">RAN2 discussed the </w:t>
      </w:r>
      <w:proofErr w:type="spellStart"/>
      <w:r w:rsidRPr="00CB4DF0">
        <w:rPr>
          <w:bCs/>
          <w:i/>
          <w:lang w:eastAsia="zh-CN"/>
        </w:rPr>
        <w:t>signaling</w:t>
      </w:r>
      <w:proofErr w:type="spellEnd"/>
      <w:r w:rsidRPr="00CB4DF0">
        <w:rPr>
          <w:bCs/>
          <w:i/>
          <w:lang w:eastAsia="zh-CN"/>
        </w:rPr>
        <w:t xml:space="preserve"> for RLM/BFD relaxation, and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B4DF0" w:rsidRPr="00CB4DF0" w14:paraId="51AEAC84" w14:textId="77777777" w:rsidTr="00956CC7">
        <w:tc>
          <w:tcPr>
            <w:tcW w:w="10031" w:type="dxa"/>
            <w:shd w:val="clear" w:color="auto" w:fill="auto"/>
          </w:tcPr>
          <w:p w14:paraId="36D2D7D4" w14:textId="77777777" w:rsidR="00CB4DF0" w:rsidRPr="00CB4DF0" w:rsidRDefault="00CB4DF0" w:rsidP="0056062A">
            <w:pPr>
              <w:numPr>
                <w:ilvl w:val="0"/>
                <w:numId w:val="19"/>
              </w:numPr>
              <w:overflowPunct/>
              <w:autoSpaceDE/>
              <w:autoSpaceDN/>
              <w:adjustRightInd/>
              <w:spacing w:before="60" w:after="0"/>
              <w:textAlignment w:val="auto"/>
              <w:rPr>
                <w:i/>
                <w:lang w:eastAsia="zh-CN"/>
              </w:rPr>
            </w:pPr>
            <w:r w:rsidRPr="00CB4DF0">
              <w:rPr>
                <w:i/>
                <w:lang w:eastAsia="zh-CN"/>
              </w:rPr>
              <w:t>Keep the current configuration for serving cell quality criterion as per-serving cell basis in RRC specification.</w:t>
            </w:r>
            <w:r w:rsidRPr="00CB4DF0">
              <w:rPr>
                <w:b/>
                <w:i/>
                <w:color w:val="2F5496"/>
                <w:sz w:val="22"/>
                <w:szCs w:val="22"/>
                <w:lang w:eastAsia="en-US"/>
              </w:rPr>
              <w:t xml:space="preserve"> </w:t>
            </w:r>
            <w:r w:rsidRPr="00CB4DF0">
              <w:rPr>
                <w:i/>
                <w:lang w:val="en-US" w:eastAsia="zh-CN"/>
              </w:rPr>
              <w:t xml:space="preserve">More specifically, this means that the </w:t>
            </w:r>
            <w:proofErr w:type="spellStart"/>
            <w:r w:rsidRPr="00CB4DF0">
              <w:rPr>
                <w:i/>
                <w:iCs/>
                <w:lang w:val="en-US" w:eastAsia="zh-CN"/>
              </w:rPr>
              <w:t>goodServingCell</w:t>
            </w:r>
            <w:proofErr w:type="spellEnd"/>
            <w:r w:rsidRPr="00CB4DF0">
              <w:rPr>
                <w:i/>
                <w:lang w:val="en-US" w:eastAsia="zh-CN"/>
              </w:rPr>
              <w:t xml:space="preserve"> threshold for BFD can be configured per serving cell, and for RLM can be configured per </w:t>
            </w:r>
            <w:proofErr w:type="spellStart"/>
            <w:r w:rsidRPr="00CB4DF0">
              <w:rPr>
                <w:i/>
                <w:lang w:val="en-US" w:eastAsia="zh-CN"/>
              </w:rPr>
              <w:t>SpCell</w:t>
            </w:r>
            <w:proofErr w:type="spellEnd"/>
            <w:r w:rsidRPr="00CB4DF0">
              <w:rPr>
                <w:i/>
                <w:lang w:val="en-US" w:eastAsia="zh-CN"/>
              </w:rPr>
              <w:t>.</w:t>
            </w:r>
          </w:p>
        </w:tc>
      </w:tr>
    </w:tbl>
    <w:p w14:paraId="351D2F40" w14:textId="77777777" w:rsidR="00CB4DF0" w:rsidRPr="00CB4DF0" w:rsidRDefault="00CB4DF0" w:rsidP="00CB4DF0">
      <w:pPr>
        <w:rPr>
          <w:i/>
          <w:lang w:eastAsia="zh-CN"/>
        </w:rPr>
      </w:pPr>
      <w:r w:rsidRPr="00CB4DF0">
        <w:rPr>
          <w:i/>
          <w:lang w:eastAsia="zh-CN"/>
        </w:rPr>
        <w:t>RAN2 would like to check with RAN4 whether you have any concern.</w:t>
      </w:r>
    </w:p>
    <w:p w14:paraId="3BAA8849" w14:textId="77777777" w:rsidR="00CB4DF0" w:rsidRPr="00CB4DF0" w:rsidRDefault="00CB4DF0" w:rsidP="00CB4DF0">
      <w:pPr>
        <w:rPr>
          <w:i/>
          <w:lang w:eastAsia="zh-CN"/>
        </w:rPr>
      </w:pPr>
      <w:r w:rsidRPr="00CB4DF0">
        <w:rPr>
          <w:i/>
          <w:lang w:eastAsia="zh-CN"/>
        </w:rPr>
        <w:t>Besides, for low mobility criterion, RAN2 also made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B4DF0" w:rsidRPr="00CB4DF0" w14:paraId="4839C50F" w14:textId="77777777" w:rsidTr="00956CC7">
        <w:tc>
          <w:tcPr>
            <w:tcW w:w="10081" w:type="dxa"/>
            <w:shd w:val="clear" w:color="auto" w:fill="auto"/>
          </w:tcPr>
          <w:p w14:paraId="183B30CA" w14:textId="77777777" w:rsidR="00CB4DF0" w:rsidRPr="00CB4DF0" w:rsidRDefault="00CB4DF0" w:rsidP="0056062A">
            <w:pPr>
              <w:widowControl w:val="0"/>
              <w:numPr>
                <w:ilvl w:val="0"/>
                <w:numId w:val="19"/>
              </w:numPr>
              <w:overflowPunct/>
              <w:autoSpaceDE/>
              <w:autoSpaceDN/>
              <w:adjustRightInd/>
              <w:spacing w:before="60" w:after="0"/>
              <w:textAlignment w:val="auto"/>
              <w:rPr>
                <w:i/>
                <w:lang w:eastAsia="zh-CN"/>
              </w:rPr>
            </w:pPr>
            <w:r w:rsidRPr="00CB4DF0">
              <w:rPr>
                <w:i/>
                <w:lang w:eastAsia="zh-CN"/>
              </w:rPr>
              <w:t>For low mobility criterion, reuse the values of Rel-16 s-</w:t>
            </w:r>
            <w:proofErr w:type="spellStart"/>
            <w:r w:rsidRPr="00CB4DF0">
              <w:rPr>
                <w:i/>
                <w:lang w:eastAsia="zh-CN"/>
              </w:rPr>
              <w:t>SearchDeltaP</w:t>
            </w:r>
            <w:proofErr w:type="spellEnd"/>
            <w:r w:rsidRPr="00CB4DF0">
              <w:rPr>
                <w:i/>
                <w:lang w:eastAsia="zh-CN"/>
              </w:rPr>
              <w:t xml:space="preserve"> and t-</w:t>
            </w:r>
            <w:proofErr w:type="spellStart"/>
            <w:r w:rsidRPr="00CB4DF0">
              <w:rPr>
                <w:i/>
                <w:lang w:eastAsia="zh-CN"/>
              </w:rPr>
              <w:t>SearchDeltaP</w:t>
            </w:r>
            <w:proofErr w:type="spellEnd"/>
            <w:r w:rsidRPr="00CB4DF0">
              <w:rPr>
                <w:i/>
                <w:lang w:eastAsia="zh-CN"/>
              </w:rPr>
              <w:t xml:space="preserve"> for Rel-17 </w:t>
            </w:r>
            <w:r w:rsidRPr="00CB4DF0">
              <w:rPr>
                <w:i/>
                <w:iCs/>
                <w:lang w:eastAsia="zh-CN"/>
              </w:rPr>
              <w:t>s-</w:t>
            </w:r>
            <w:proofErr w:type="spellStart"/>
            <w:r w:rsidRPr="00CB4DF0">
              <w:rPr>
                <w:i/>
                <w:iCs/>
                <w:lang w:eastAsia="zh-CN"/>
              </w:rPr>
              <w:t>SearchDeltaP</w:t>
            </w:r>
            <w:proofErr w:type="spellEnd"/>
            <w:r w:rsidRPr="00CB4DF0">
              <w:rPr>
                <w:i/>
                <w:iCs/>
                <w:lang w:eastAsia="zh-CN"/>
              </w:rPr>
              <w:t>-Connected</w:t>
            </w:r>
            <w:r w:rsidRPr="00CB4DF0">
              <w:rPr>
                <w:i/>
                <w:lang w:eastAsia="zh-CN"/>
              </w:rPr>
              <w:t xml:space="preserve"> and </w:t>
            </w:r>
            <w:r w:rsidRPr="00CB4DF0">
              <w:rPr>
                <w:i/>
                <w:iCs/>
                <w:lang w:eastAsia="zh-CN"/>
              </w:rPr>
              <w:t>t-</w:t>
            </w:r>
            <w:proofErr w:type="spellStart"/>
            <w:r w:rsidRPr="00CB4DF0">
              <w:rPr>
                <w:i/>
                <w:iCs/>
                <w:lang w:eastAsia="zh-CN"/>
              </w:rPr>
              <w:t>SearchDeltaPConnected</w:t>
            </w:r>
            <w:proofErr w:type="spellEnd"/>
            <w:r w:rsidRPr="00CB4DF0">
              <w:rPr>
                <w:i/>
                <w:lang w:eastAsia="zh-CN"/>
              </w:rPr>
              <w:t xml:space="preserve">, respectively. </w:t>
            </w:r>
          </w:p>
          <w:p w14:paraId="31CB67D0" w14:textId="77777777" w:rsidR="00CB4DF0" w:rsidRPr="00CB4DF0" w:rsidRDefault="00CB4DF0" w:rsidP="0056062A">
            <w:pPr>
              <w:numPr>
                <w:ilvl w:val="0"/>
                <w:numId w:val="19"/>
              </w:numPr>
              <w:overflowPunct/>
              <w:autoSpaceDE/>
              <w:autoSpaceDN/>
              <w:adjustRightInd/>
              <w:spacing w:before="60" w:after="0"/>
              <w:textAlignment w:val="auto"/>
              <w:rPr>
                <w:i/>
                <w:lang w:eastAsia="zh-CN"/>
              </w:rPr>
            </w:pPr>
            <w:r w:rsidRPr="00CB4DF0">
              <w:rPr>
                <w:i/>
                <w:lang w:eastAsia="zh-CN"/>
              </w:rPr>
              <w:t xml:space="preserve">MN informs SN when low mobility criterion has been configured in NR </w:t>
            </w:r>
            <w:proofErr w:type="spellStart"/>
            <w:r w:rsidRPr="00CB4DF0">
              <w:rPr>
                <w:i/>
                <w:lang w:eastAsia="zh-CN"/>
              </w:rPr>
              <w:t>PCell</w:t>
            </w:r>
            <w:proofErr w:type="spellEnd"/>
            <w:r w:rsidRPr="00CB4DF0">
              <w:rPr>
                <w:i/>
                <w:lang w:eastAsia="zh-CN"/>
              </w:rPr>
              <w:t>. How to capture it could be further discussed in CR (assume impact to TS38.331 and TS37.340)</w:t>
            </w:r>
          </w:p>
          <w:p w14:paraId="635A5367" w14:textId="77777777" w:rsidR="00CB4DF0" w:rsidRPr="00CB4DF0" w:rsidRDefault="00CB4DF0" w:rsidP="0056062A">
            <w:pPr>
              <w:widowControl w:val="0"/>
              <w:numPr>
                <w:ilvl w:val="0"/>
                <w:numId w:val="19"/>
              </w:numPr>
              <w:overflowPunct/>
              <w:autoSpaceDE/>
              <w:autoSpaceDN/>
              <w:adjustRightInd/>
              <w:spacing w:before="60" w:after="0"/>
              <w:textAlignment w:val="auto"/>
              <w:rPr>
                <w:i/>
                <w:lang w:eastAsia="zh-CN"/>
              </w:rPr>
            </w:pPr>
            <w:r w:rsidRPr="00CB4DF0">
              <w:rPr>
                <w:i/>
                <w:lang w:eastAsia="zh-CN"/>
              </w:rPr>
              <w:t xml:space="preserve">For the R17 low mobility criterion, the UE considers the relaxed measurement criterion is fulfilled only when the defined criterion formula is fulfilled for a period of </w:t>
            </w:r>
            <w:proofErr w:type="spellStart"/>
            <w:r w:rsidRPr="00CB4DF0">
              <w:rPr>
                <w:i/>
                <w:lang w:eastAsia="zh-CN"/>
              </w:rPr>
              <w:t>T</w:t>
            </w:r>
            <w:r w:rsidRPr="00CB4DF0">
              <w:rPr>
                <w:i/>
                <w:vertAlign w:val="subscript"/>
                <w:lang w:eastAsia="zh-CN"/>
              </w:rPr>
              <w:t>SearchDeltaP</w:t>
            </w:r>
            <w:proofErr w:type="spellEnd"/>
            <w:r w:rsidRPr="00CB4DF0">
              <w:rPr>
                <w:i/>
                <w:vertAlign w:val="subscript"/>
                <w:lang w:eastAsia="zh-CN"/>
              </w:rPr>
              <w:t>-Connected</w:t>
            </w:r>
            <w:r w:rsidRPr="00CB4DF0">
              <w:rPr>
                <w:i/>
                <w:lang w:eastAsia="zh-CN"/>
              </w:rPr>
              <w:t>. (Assume this is consistent with RAN4 decisions).</w:t>
            </w:r>
          </w:p>
          <w:p w14:paraId="1B3E8324" w14:textId="77777777" w:rsidR="00CB4DF0" w:rsidRPr="00CB4DF0" w:rsidRDefault="00CB4DF0" w:rsidP="0056062A">
            <w:pPr>
              <w:widowControl w:val="0"/>
              <w:numPr>
                <w:ilvl w:val="0"/>
                <w:numId w:val="19"/>
              </w:numPr>
              <w:overflowPunct/>
              <w:autoSpaceDE/>
              <w:autoSpaceDN/>
              <w:adjustRightInd/>
              <w:spacing w:before="60" w:after="0"/>
              <w:textAlignment w:val="auto"/>
              <w:rPr>
                <w:i/>
                <w:lang w:eastAsia="zh-CN"/>
              </w:rPr>
            </w:pPr>
            <w:r w:rsidRPr="00CB4DF0">
              <w:rPr>
                <w:i/>
                <w:lang w:eastAsia="zh-CN"/>
              </w:rPr>
              <w:t xml:space="preserve">Capture </w:t>
            </w:r>
            <w:proofErr w:type="spellStart"/>
            <w:r w:rsidRPr="00CB4DF0">
              <w:rPr>
                <w:i/>
                <w:lang w:eastAsia="zh-CN"/>
              </w:rPr>
              <w:t>T</w:t>
            </w:r>
            <w:r w:rsidRPr="00CB4DF0">
              <w:rPr>
                <w:i/>
                <w:vertAlign w:val="subscript"/>
                <w:lang w:eastAsia="zh-CN"/>
              </w:rPr>
              <w:t>SearchDeltaP</w:t>
            </w:r>
            <w:proofErr w:type="spellEnd"/>
            <w:r w:rsidRPr="00CB4DF0">
              <w:rPr>
                <w:i/>
                <w:vertAlign w:val="subscript"/>
                <w:lang w:eastAsia="zh-CN"/>
              </w:rPr>
              <w:t>-Connected</w:t>
            </w:r>
            <w:r w:rsidRPr="00CB4DF0">
              <w:rPr>
                <w:i/>
                <w:lang w:eastAsia="zh-CN"/>
              </w:rPr>
              <w:t xml:space="preserve"> for low mobility criterion in RAN2 specification (</w:t>
            </w:r>
            <w:proofErr w:type="gramStart"/>
            <w:r w:rsidRPr="00CB4DF0">
              <w:rPr>
                <w:i/>
                <w:lang w:eastAsia="zh-CN"/>
              </w:rPr>
              <w:t>as long as</w:t>
            </w:r>
            <w:proofErr w:type="gramEnd"/>
            <w:r w:rsidRPr="00CB4DF0">
              <w:rPr>
                <w:i/>
                <w:lang w:eastAsia="zh-CN"/>
              </w:rPr>
              <w:t xml:space="preserve"> this does not contradict R4).</w:t>
            </w:r>
          </w:p>
        </w:tc>
      </w:tr>
    </w:tbl>
    <w:p w14:paraId="6B49A724" w14:textId="77777777" w:rsidR="00CB4DF0" w:rsidRPr="00CB4DF0" w:rsidRDefault="00CB4DF0" w:rsidP="00CB4DF0">
      <w:pPr>
        <w:rPr>
          <w:i/>
          <w:lang w:eastAsia="zh-CN"/>
        </w:rPr>
      </w:pPr>
    </w:p>
    <w:p w14:paraId="039DEFFE" w14:textId="77777777" w:rsidR="00CB4DF0" w:rsidRPr="00CB4DF0" w:rsidRDefault="00CB4DF0" w:rsidP="00CB4DF0">
      <w:pPr>
        <w:rPr>
          <w:b/>
          <w:lang w:val="en-US" w:eastAsia="zh-CN"/>
        </w:rPr>
      </w:pPr>
      <w:r w:rsidRPr="00CB4DF0">
        <w:rPr>
          <w:b/>
          <w:lang w:val="en-US" w:eastAsia="zh-CN"/>
        </w:rPr>
        <w:t>2. Actions:</w:t>
      </w:r>
    </w:p>
    <w:p w14:paraId="5D0C8391" w14:textId="77777777" w:rsidR="00CB4DF0" w:rsidRPr="00CB4DF0" w:rsidRDefault="00CB4DF0" w:rsidP="00CB4DF0">
      <w:pPr>
        <w:rPr>
          <w:b/>
          <w:lang w:val="en-US" w:eastAsia="zh-CN"/>
        </w:rPr>
      </w:pPr>
      <w:r w:rsidRPr="00CB4DF0">
        <w:rPr>
          <w:b/>
          <w:lang w:val="en-US" w:eastAsia="zh-CN"/>
        </w:rPr>
        <w:t>To RAN WG4</w:t>
      </w:r>
    </w:p>
    <w:p w14:paraId="44203688" w14:textId="77777777" w:rsidR="00CB4DF0" w:rsidRPr="00CB4DF0" w:rsidRDefault="00CB4DF0" w:rsidP="00CB4DF0">
      <w:pPr>
        <w:rPr>
          <w:i/>
          <w:lang w:val="en-US" w:eastAsia="zh-CN"/>
        </w:rPr>
      </w:pPr>
      <w:r w:rsidRPr="00CB4DF0">
        <w:rPr>
          <w:i/>
          <w:lang w:val="en-US" w:eastAsia="zh-CN"/>
        </w:rPr>
        <w:t>RAN2 kindly request RAN4 to take the above information into account during the following work, and provide feedback, if any.</w:t>
      </w:r>
    </w:p>
    <w:p w14:paraId="22D8C59E" w14:textId="77777777" w:rsidR="00CB4DF0" w:rsidRPr="00CB4DF0" w:rsidRDefault="00CB4DF0" w:rsidP="00CB4DF0">
      <w:pPr>
        <w:rPr>
          <w:b/>
          <w:lang w:eastAsia="zh-CN"/>
        </w:rPr>
      </w:pPr>
      <w:r w:rsidRPr="00CB4DF0">
        <w:rPr>
          <w:rFonts w:hint="eastAsia"/>
          <w:b/>
          <w:lang w:eastAsia="zh-CN"/>
        </w:rPr>
        <w:t>-</w:t>
      </w:r>
      <w:r w:rsidRPr="00CB4DF0">
        <w:rPr>
          <w:b/>
          <w:lang w:eastAsia="zh-CN"/>
        </w:rPr>
        <w:t>-------------------------------- RAN2 LS --------------------------------------</w:t>
      </w:r>
    </w:p>
    <w:p w14:paraId="7121F970" w14:textId="77777777" w:rsidR="00CB4DF0" w:rsidRPr="00CB4DF0" w:rsidRDefault="00CB4DF0" w:rsidP="00CB4DF0">
      <w:pPr>
        <w:rPr>
          <w:b/>
          <w:u w:val="single"/>
          <w:lang w:eastAsia="ko-KR"/>
        </w:rPr>
      </w:pPr>
      <w:r w:rsidRPr="00CB4DF0">
        <w:rPr>
          <w:b/>
          <w:u w:val="single"/>
          <w:lang w:eastAsia="ko-KR"/>
        </w:rPr>
        <w:t>Issue 1-1: Clarifications for Low mobility criteria evaluation</w:t>
      </w:r>
    </w:p>
    <w:p w14:paraId="3F6B42FC" w14:textId="77777777" w:rsidR="00CB4DF0" w:rsidRPr="00CB4DF0" w:rsidRDefault="00CB4DF0" w:rsidP="00CB4DF0">
      <w:pPr>
        <w:ind w:leftChars="100" w:left="200"/>
        <w:rPr>
          <w:i/>
          <w:lang w:val="en-US" w:eastAsia="zh-CN"/>
        </w:rPr>
      </w:pPr>
      <w:r w:rsidRPr="00CB4DF0">
        <w:rPr>
          <w:i/>
          <w:lang w:val="en-US" w:eastAsia="zh-CN"/>
        </w:rPr>
        <w:t>Background:</w:t>
      </w:r>
      <w:r w:rsidRPr="00CB4DF0">
        <w:rPr>
          <w:iCs/>
          <w:lang w:val="en-US" w:eastAsia="zh-CN"/>
        </w:rPr>
        <w:t xml:space="preserve"> in the incoming LS R2-2206675, Reply LS to RAN4 on RLM/BFD relaxation, RAN2:</w:t>
      </w:r>
      <w:r w:rsidRPr="00CB4DF0">
        <w:rPr>
          <w:i/>
          <w:lang w:val="en-US" w:eastAsia="zh-CN"/>
        </w:rPr>
        <w:t xml:space="preserve"> </w:t>
      </w:r>
    </w:p>
    <w:tbl>
      <w:tblPr>
        <w:tblStyle w:val="TableGrid2"/>
        <w:tblW w:w="0" w:type="auto"/>
        <w:tblInd w:w="0" w:type="dxa"/>
        <w:tblLook w:val="04A0" w:firstRow="1" w:lastRow="0" w:firstColumn="1" w:lastColumn="0" w:noHBand="0" w:noVBand="1"/>
      </w:tblPr>
      <w:tblGrid>
        <w:gridCol w:w="8856"/>
      </w:tblGrid>
      <w:tr w:rsidR="00CB4DF0" w:rsidRPr="00CB4DF0" w14:paraId="398C7953" w14:textId="77777777" w:rsidTr="00956CC7">
        <w:tc>
          <w:tcPr>
            <w:tcW w:w="8856" w:type="dxa"/>
          </w:tcPr>
          <w:p w14:paraId="10F59CC9" w14:textId="77777777" w:rsidR="00CB4DF0" w:rsidRPr="00CB4DF0" w:rsidRDefault="00CB4DF0" w:rsidP="0056062A">
            <w:pPr>
              <w:numPr>
                <w:ilvl w:val="0"/>
                <w:numId w:val="19"/>
              </w:numPr>
              <w:rPr>
                <w:lang w:eastAsia="zh-CN"/>
              </w:rPr>
            </w:pPr>
            <w:r w:rsidRPr="00CB4DF0">
              <w:rPr>
                <w:lang w:eastAsia="zh-CN"/>
              </w:rPr>
              <w:t xml:space="preserve">MN informs SN when low mobility criterion has been configured in NR </w:t>
            </w:r>
            <w:proofErr w:type="spellStart"/>
            <w:r w:rsidRPr="00CB4DF0">
              <w:rPr>
                <w:lang w:eastAsia="zh-CN"/>
              </w:rPr>
              <w:t>PCell</w:t>
            </w:r>
            <w:proofErr w:type="spellEnd"/>
            <w:r w:rsidRPr="00CB4DF0">
              <w:rPr>
                <w:lang w:eastAsia="zh-CN"/>
              </w:rPr>
              <w:t>. How to capture it could be further discussed in CR (assume impact to TS38.331 and TS37.340)</w:t>
            </w:r>
          </w:p>
        </w:tc>
      </w:tr>
    </w:tbl>
    <w:p w14:paraId="5D1748BB"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Proposals</w:t>
      </w:r>
    </w:p>
    <w:p w14:paraId="614E1722"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t xml:space="preserve">Option 1: keep the previous agreement that evaluate low mobility criteria on </w:t>
      </w:r>
      <w:proofErr w:type="spellStart"/>
      <w:r w:rsidRPr="00CB4DF0">
        <w:rPr>
          <w:lang w:val="en-US" w:eastAsia="zh-CN"/>
        </w:rPr>
        <w:t>PCell</w:t>
      </w:r>
      <w:proofErr w:type="spellEnd"/>
      <w:r w:rsidRPr="00CB4DF0">
        <w:rPr>
          <w:lang w:val="en-US" w:eastAsia="zh-CN"/>
        </w:rPr>
        <w:t>. (CATT, vivo, MTK)</w:t>
      </w:r>
    </w:p>
    <w:p w14:paraId="0BDA4E18"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t>Option 2: We are fine with network could also configure the low mobility criteria in PSCell.  (CMCC)</w:t>
      </w:r>
    </w:p>
    <w:p w14:paraId="50F2A0EC" w14:textId="77777777" w:rsidR="00CB4DF0" w:rsidRPr="00CB4DF0" w:rsidRDefault="00CB4DF0" w:rsidP="00CB4DF0">
      <w:pPr>
        <w:numPr>
          <w:ilvl w:val="2"/>
          <w:numId w:val="1"/>
        </w:numPr>
        <w:ind w:left="1800"/>
        <w:rPr>
          <w:lang w:val="en-US" w:eastAsia="zh-CN"/>
        </w:rPr>
      </w:pPr>
      <w:r w:rsidRPr="00CB4DF0">
        <w:rPr>
          <w:lang w:val="en-US" w:eastAsia="zh-CN"/>
        </w:rPr>
        <w:t xml:space="preserve">If the low mobility criterion is configured only on the </w:t>
      </w:r>
      <w:proofErr w:type="spellStart"/>
      <w:r w:rsidRPr="00CB4DF0">
        <w:rPr>
          <w:lang w:val="en-US" w:eastAsia="zh-CN"/>
        </w:rPr>
        <w:t>PCell</w:t>
      </w:r>
      <w:proofErr w:type="spellEnd"/>
    </w:p>
    <w:p w14:paraId="07144C0A" w14:textId="77777777" w:rsidR="00CB4DF0" w:rsidRPr="00CB4DF0" w:rsidRDefault="00CB4DF0" w:rsidP="00CB4DF0">
      <w:pPr>
        <w:numPr>
          <w:ilvl w:val="3"/>
          <w:numId w:val="1"/>
        </w:numPr>
        <w:ind w:left="2520"/>
        <w:rPr>
          <w:lang w:val="en-US" w:eastAsia="zh-CN"/>
        </w:rPr>
      </w:pPr>
      <w:r w:rsidRPr="00CB4DF0">
        <w:rPr>
          <w:lang w:val="en-US" w:eastAsia="zh-CN"/>
        </w:rPr>
        <w:t xml:space="preserve">UE should evaluate the low mobility criterion on the </w:t>
      </w:r>
      <w:proofErr w:type="spellStart"/>
      <w:proofErr w:type="gramStart"/>
      <w:r w:rsidRPr="00CB4DF0">
        <w:rPr>
          <w:lang w:val="en-US" w:eastAsia="zh-CN"/>
        </w:rPr>
        <w:t>PCell</w:t>
      </w:r>
      <w:proofErr w:type="spellEnd"/>
      <w:r w:rsidRPr="00CB4DF0">
        <w:rPr>
          <w:lang w:val="en-US" w:eastAsia="zh-CN"/>
        </w:rPr>
        <w:t>, and</w:t>
      </w:r>
      <w:proofErr w:type="gramEnd"/>
      <w:r w:rsidRPr="00CB4DF0">
        <w:rPr>
          <w:lang w:val="en-US" w:eastAsia="zh-CN"/>
        </w:rPr>
        <w:t xml:space="preserve"> apply the evaluated low mobility state in both MCG and SCG. </w:t>
      </w:r>
    </w:p>
    <w:p w14:paraId="30B5C7FE" w14:textId="77777777" w:rsidR="00CB4DF0" w:rsidRPr="00CB4DF0" w:rsidRDefault="00CB4DF0" w:rsidP="00CB4DF0">
      <w:pPr>
        <w:numPr>
          <w:ilvl w:val="2"/>
          <w:numId w:val="1"/>
        </w:numPr>
        <w:ind w:left="1800"/>
        <w:rPr>
          <w:lang w:val="en-US" w:eastAsia="zh-CN"/>
        </w:rPr>
      </w:pPr>
      <w:r w:rsidRPr="00CB4DF0">
        <w:rPr>
          <w:lang w:val="en-US" w:eastAsia="zh-CN"/>
        </w:rPr>
        <w:t xml:space="preserve">If the low mobility criterion is configured on the </w:t>
      </w:r>
      <w:proofErr w:type="spellStart"/>
      <w:r w:rsidRPr="00CB4DF0">
        <w:rPr>
          <w:lang w:val="en-US" w:eastAsia="zh-CN"/>
        </w:rPr>
        <w:t>PCell</w:t>
      </w:r>
      <w:proofErr w:type="spellEnd"/>
      <w:r w:rsidRPr="00CB4DF0">
        <w:rPr>
          <w:lang w:val="en-US" w:eastAsia="zh-CN"/>
        </w:rPr>
        <w:t xml:space="preserve"> and PSCell</w:t>
      </w:r>
    </w:p>
    <w:p w14:paraId="48C62321" w14:textId="77777777" w:rsidR="00CB4DF0" w:rsidRPr="00CB4DF0" w:rsidRDefault="00CB4DF0" w:rsidP="00CB4DF0">
      <w:pPr>
        <w:numPr>
          <w:ilvl w:val="3"/>
          <w:numId w:val="1"/>
        </w:numPr>
        <w:ind w:left="2520"/>
        <w:rPr>
          <w:lang w:val="en-US" w:eastAsia="zh-CN"/>
        </w:rPr>
      </w:pPr>
      <w:r w:rsidRPr="00CB4DF0">
        <w:rPr>
          <w:lang w:val="en-US" w:eastAsia="zh-CN"/>
        </w:rPr>
        <w:t xml:space="preserve">UE should evaluate the low mobility criterion on the </w:t>
      </w:r>
      <w:proofErr w:type="spellStart"/>
      <w:r w:rsidRPr="00CB4DF0">
        <w:rPr>
          <w:lang w:val="en-US" w:eastAsia="zh-CN"/>
        </w:rPr>
        <w:t>PCell</w:t>
      </w:r>
      <w:proofErr w:type="spellEnd"/>
      <w:r w:rsidRPr="00CB4DF0">
        <w:rPr>
          <w:lang w:val="en-US" w:eastAsia="zh-CN"/>
        </w:rPr>
        <w:t xml:space="preserve"> and PSCell </w:t>
      </w:r>
      <w:proofErr w:type="gramStart"/>
      <w:r w:rsidRPr="00CB4DF0">
        <w:rPr>
          <w:lang w:val="en-US" w:eastAsia="zh-CN"/>
        </w:rPr>
        <w:t>respectively, and</w:t>
      </w:r>
      <w:proofErr w:type="gramEnd"/>
      <w:r w:rsidRPr="00CB4DF0">
        <w:rPr>
          <w:lang w:val="en-US" w:eastAsia="zh-CN"/>
        </w:rPr>
        <w:t xml:space="preserve"> apply the evaluated low mobility state in the corresponding cell group.</w:t>
      </w:r>
    </w:p>
    <w:p w14:paraId="743E8A3E"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lastRenderedPageBreak/>
        <w:t>Option 3 (Ericsson)</w:t>
      </w:r>
    </w:p>
    <w:p w14:paraId="1E4A63E3" w14:textId="77777777" w:rsidR="00CB4DF0" w:rsidRPr="00CB4DF0" w:rsidRDefault="00CB4DF0" w:rsidP="00CB4DF0">
      <w:pPr>
        <w:numPr>
          <w:ilvl w:val="2"/>
          <w:numId w:val="1"/>
        </w:numPr>
        <w:ind w:left="1800"/>
        <w:rPr>
          <w:lang w:val="en-US" w:eastAsia="zh-CN"/>
        </w:rPr>
      </w:pPr>
      <w:r w:rsidRPr="00CB4DF0">
        <w:rPr>
          <w:lang w:val="en-US" w:eastAsia="zh-CN"/>
        </w:rPr>
        <w:t xml:space="preserve">In NR-DC, the UE configured with low mobility criteria evaluates the low mobility criterion only on </w:t>
      </w:r>
      <w:proofErr w:type="spellStart"/>
      <w:r w:rsidRPr="00CB4DF0">
        <w:rPr>
          <w:lang w:val="en-US" w:eastAsia="zh-CN"/>
        </w:rPr>
        <w:t>SpCell</w:t>
      </w:r>
      <w:proofErr w:type="spellEnd"/>
      <w:r w:rsidRPr="00CB4DF0">
        <w:rPr>
          <w:lang w:val="en-US" w:eastAsia="zh-CN"/>
        </w:rPr>
        <w:t xml:space="preserve">. </w:t>
      </w:r>
    </w:p>
    <w:p w14:paraId="26E6BC94" w14:textId="77777777" w:rsidR="00CB4DF0" w:rsidRPr="00CB4DF0" w:rsidRDefault="00CB4DF0" w:rsidP="00CB4DF0">
      <w:pPr>
        <w:numPr>
          <w:ilvl w:val="2"/>
          <w:numId w:val="1"/>
        </w:numPr>
        <w:ind w:left="1800"/>
        <w:rPr>
          <w:lang w:val="en-US" w:eastAsia="zh-CN"/>
        </w:rPr>
      </w:pPr>
      <w:r w:rsidRPr="00CB4DF0">
        <w:rPr>
          <w:lang w:val="en-US" w:eastAsia="zh-CN"/>
        </w:rPr>
        <w:t xml:space="preserve">In NR-DC, if the relaxed measurement criterion (low mobility criteria) is met on a </w:t>
      </w:r>
      <w:proofErr w:type="spellStart"/>
      <w:r w:rsidRPr="00CB4DF0">
        <w:rPr>
          <w:lang w:val="en-US" w:eastAsia="zh-CN"/>
        </w:rPr>
        <w:t>SpCell</w:t>
      </w:r>
      <w:proofErr w:type="spellEnd"/>
      <w:r w:rsidRPr="00CB4DF0">
        <w:rPr>
          <w:lang w:val="en-US" w:eastAsia="zh-CN"/>
        </w:rPr>
        <w:t xml:space="preserve"> then the UE assumes that the relaxation criterion is met on all serving cells in the CG of that </w:t>
      </w:r>
      <w:proofErr w:type="spellStart"/>
      <w:r w:rsidRPr="00CB4DF0">
        <w:rPr>
          <w:lang w:val="en-US" w:eastAsia="zh-CN"/>
        </w:rPr>
        <w:t>SpCell</w:t>
      </w:r>
      <w:proofErr w:type="spellEnd"/>
      <w:r w:rsidRPr="00CB4DF0">
        <w:rPr>
          <w:lang w:val="en-US" w:eastAsia="zh-CN"/>
        </w:rPr>
        <w:t>.</w:t>
      </w:r>
    </w:p>
    <w:p w14:paraId="7CDD4DAF"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Recommended WF</w:t>
      </w:r>
    </w:p>
    <w:p w14:paraId="50FA1D32"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lang w:val="en-US" w:eastAsia="zh-CN"/>
        </w:rPr>
        <w:t xml:space="preserve">Option 1 is aligned with RAN2 LS in Moderator’s understanding. </w:t>
      </w:r>
    </w:p>
    <w:p w14:paraId="263EF34A" w14:textId="77777777" w:rsidR="00CB4DF0" w:rsidRPr="00CB4DF0" w:rsidRDefault="00CB4DF0" w:rsidP="00CB4DF0">
      <w:pPr>
        <w:rPr>
          <w:lang w:val="en-US" w:eastAsia="zh-CN"/>
        </w:rPr>
      </w:pPr>
    </w:p>
    <w:p w14:paraId="5808157A" w14:textId="77777777" w:rsidR="00CB4DF0" w:rsidRPr="00CB4DF0" w:rsidRDefault="00CB4DF0" w:rsidP="00CB4DF0">
      <w:pPr>
        <w:rPr>
          <w:b/>
          <w:u w:val="single"/>
          <w:lang w:eastAsia="ko-KR"/>
        </w:rPr>
      </w:pPr>
      <w:r w:rsidRPr="00CB4DF0">
        <w:rPr>
          <w:b/>
          <w:u w:val="single"/>
          <w:lang w:eastAsia="ko-KR"/>
        </w:rPr>
        <w:t xml:space="preserve">Issue 1-7: Reply LS on how to capture </w:t>
      </w:r>
      <w:proofErr w:type="spellStart"/>
      <w:r w:rsidRPr="00CB4DF0">
        <w:rPr>
          <w:b/>
          <w:u w:val="single"/>
          <w:lang w:eastAsia="ko-KR"/>
        </w:rPr>
        <w:t>T</w:t>
      </w:r>
      <w:r w:rsidRPr="00CB4DF0">
        <w:rPr>
          <w:b/>
          <w:u w:val="single"/>
          <w:vertAlign w:val="subscript"/>
          <w:lang w:eastAsia="ko-KR"/>
        </w:rPr>
        <w:t>SearchDeltaP</w:t>
      </w:r>
      <w:proofErr w:type="spellEnd"/>
      <w:r w:rsidRPr="00CB4DF0">
        <w:rPr>
          <w:b/>
          <w:u w:val="single"/>
          <w:vertAlign w:val="subscript"/>
          <w:lang w:eastAsia="ko-KR"/>
        </w:rPr>
        <w:t>-Connected</w:t>
      </w:r>
    </w:p>
    <w:p w14:paraId="492CE0FB" w14:textId="77777777" w:rsidR="00CB4DF0" w:rsidRPr="00CB4DF0" w:rsidRDefault="00CB4DF0" w:rsidP="00CB4DF0">
      <w:pPr>
        <w:numPr>
          <w:ilvl w:val="0"/>
          <w:numId w:val="1"/>
        </w:numPr>
        <w:overflowPunct/>
        <w:autoSpaceDE/>
        <w:autoSpaceDN/>
        <w:adjustRightInd/>
        <w:ind w:left="541" w:hanging="357"/>
        <w:textAlignment w:val="auto"/>
        <w:rPr>
          <w:lang w:val="en-US" w:eastAsia="zh-CN"/>
        </w:rPr>
      </w:pPr>
      <w:r w:rsidRPr="00CB4DF0">
        <w:rPr>
          <w:lang w:val="en-US" w:eastAsia="zh-CN"/>
        </w:rPr>
        <w:t xml:space="preserve">Background: in the incoming LS R2-2206675, </w:t>
      </w:r>
      <w:proofErr w:type="spellStart"/>
      <w:r w:rsidRPr="00CB4DF0">
        <w:rPr>
          <w:lang w:val="en-US" w:eastAsia="zh-CN"/>
        </w:rPr>
        <w:t>T</w:t>
      </w:r>
      <w:r w:rsidRPr="00CB4DF0">
        <w:rPr>
          <w:vertAlign w:val="subscript"/>
          <w:lang w:val="en-US" w:eastAsia="zh-CN"/>
        </w:rPr>
        <w:t>SearchDeltaP</w:t>
      </w:r>
      <w:proofErr w:type="spellEnd"/>
      <w:r w:rsidRPr="00CB4DF0">
        <w:rPr>
          <w:vertAlign w:val="subscript"/>
          <w:lang w:val="en-US" w:eastAsia="zh-CN"/>
        </w:rPr>
        <w:t>-Connected</w:t>
      </w:r>
      <w:r w:rsidRPr="00CB4DF0">
        <w:rPr>
          <w:lang w:val="en-US" w:eastAsia="zh-CN"/>
        </w:rPr>
        <w:t xml:space="preserve"> has be mentioned. </w:t>
      </w:r>
    </w:p>
    <w:p w14:paraId="59BFDA18" w14:textId="77777777" w:rsidR="00CB4DF0" w:rsidRPr="00CB4DF0" w:rsidRDefault="00CB4DF0" w:rsidP="00CB4DF0">
      <w:pPr>
        <w:numPr>
          <w:ilvl w:val="0"/>
          <w:numId w:val="1"/>
        </w:numPr>
        <w:overflowPunct/>
        <w:autoSpaceDE/>
        <w:autoSpaceDN/>
        <w:adjustRightInd/>
        <w:ind w:left="541" w:hanging="357"/>
        <w:textAlignment w:val="auto"/>
        <w:rPr>
          <w:lang w:val="en-US" w:eastAsia="zh-CN"/>
        </w:rPr>
      </w:pPr>
      <w:r w:rsidRPr="00CB4DF0">
        <w:rPr>
          <w:lang w:val="en-US" w:eastAsia="zh-CN"/>
        </w:rPr>
        <w:t>Proposals</w:t>
      </w:r>
    </w:p>
    <w:p w14:paraId="301EAD8D" w14:textId="77777777" w:rsidR="00CB4DF0" w:rsidRPr="00CB4DF0" w:rsidRDefault="00CB4DF0" w:rsidP="00CB4DF0">
      <w:pPr>
        <w:numPr>
          <w:ilvl w:val="1"/>
          <w:numId w:val="1"/>
        </w:numPr>
        <w:adjustRightInd/>
        <w:ind w:left="1080" w:hanging="357"/>
        <w:rPr>
          <w:lang w:val="en-US" w:eastAsia="zh-CN"/>
        </w:rPr>
      </w:pPr>
      <w:r w:rsidRPr="00CB4DF0">
        <w:rPr>
          <w:lang w:val="en-US" w:eastAsia="zh-CN"/>
        </w:rPr>
        <w:t xml:space="preserve">Option 1: RAN4 has no concern on </w:t>
      </w:r>
      <w:proofErr w:type="spellStart"/>
      <w:r w:rsidRPr="00CB4DF0">
        <w:rPr>
          <w:lang w:val="en-US" w:eastAsia="zh-CN"/>
        </w:rPr>
        <w:t>goodServingCell</w:t>
      </w:r>
      <w:proofErr w:type="spellEnd"/>
      <w:r w:rsidRPr="00CB4DF0">
        <w:rPr>
          <w:lang w:val="en-US" w:eastAsia="zh-CN"/>
        </w:rPr>
        <w:t xml:space="preserve"> criterion for BFD can be configured per serving cell, and for RLM can be configured per </w:t>
      </w:r>
      <w:proofErr w:type="spellStart"/>
      <w:r w:rsidRPr="00CB4DF0">
        <w:rPr>
          <w:lang w:val="en-US" w:eastAsia="zh-CN"/>
        </w:rPr>
        <w:t>SpCell</w:t>
      </w:r>
      <w:proofErr w:type="spellEnd"/>
      <w:r w:rsidRPr="00CB4DF0">
        <w:rPr>
          <w:lang w:val="en-US" w:eastAsia="zh-CN"/>
        </w:rPr>
        <w:t>. (MTK)</w:t>
      </w:r>
    </w:p>
    <w:p w14:paraId="23F4C41B" w14:textId="77777777" w:rsidR="00CB4DF0" w:rsidRPr="00CB4DF0" w:rsidRDefault="00CB4DF0" w:rsidP="00CB4DF0">
      <w:pPr>
        <w:numPr>
          <w:ilvl w:val="2"/>
          <w:numId w:val="1"/>
        </w:numPr>
        <w:adjustRightInd/>
        <w:ind w:left="1800" w:hanging="357"/>
        <w:rPr>
          <w:bCs/>
          <w:iCs/>
          <w:lang w:val="en-US" w:eastAsia="zh-CN"/>
        </w:rPr>
      </w:pPr>
      <w:r w:rsidRPr="00CB4DF0">
        <w:rPr>
          <w:bCs/>
          <w:iCs/>
          <w:lang w:val="en-US" w:eastAsia="zh-CN"/>
        </w:rPr>
        <w:t xml:space="preserve">RAN4 has already captured in the spec TS38.133 that UE shall consider the low mobility criterion is fulfilled only when the defined criterion formula is fulfilled for a period of </w:t>
      </w:r>
      <w:proofErr w:type="spellStart"/>
      <w:r w:rsidRPr="00CB4DF0">
        <w:rPr>
          <w:bCs/>
          <w:iCs/>
          <w:lang w:val="en-US" w:eastAsia="zh-CN"/>
        </w:rPr>
        <w:t>T</w:t>
      </w:r>
      <w:r w:rsidRPr="00CB4DF0">
        <w:rPr>
          <w:bCs/>
          <w:iCs/>
          <w:vertAlign w:val="subscript"/>
          <w:lang w:val="en-US" w:eastAsia="zh-CN"/>
        </w:rPr>
        <w:t>SearchDeltaP</w:t>
      </w:r>
      <w:proofErr w:type="spellEnd"/>
      <w:r w:rsidRPr="00CB4DF0">
        <w:rPr>
          <w:bCs/>
          <w:iCs/>
          <w:vertAlign w:val="subscript"/>
          <w:lang w:val="en-US" w:eastAsia="zh-CN"/>
        </w:rPr>
        <w:t>-Connected</w:t>
      </w:r>
      <w:r w:rsidRPr="00CB4DF0">
        <w:rPr>
          <w:bCs/>
          <w:iCs/>
          <w:lang w:val="en-US" w:eastAsia="zh-CN"/>
        </w:rPr>
        <w:t>. There is no need to further modify the RAN2 spec.</w:t>
      </w:r>
    </w:p>
    <w:p w14:paraId="0013F709" w14:textId="77777777" w:rsidR="00CB4DF0" w:rsidRPr="00CB4DF0" w:rsidRDefault="00CB4DF0" w:rsidP="00CB4DF0">
      <w:pPr>
        <w:numPr>
          <w:ilvl w:val="1"/>
          <w:numId w:val="1"/>
        </w:numPr>
        <w:overflowPunct/>
        <w:autoSpaceDE/>
        <w:autoSpaceDN/>
        <w:adjustRightInd/>
        <w:ind w:left="1080" w:hanging="357"/>
        <w:textAlignment w:val="auto"/>
        <w:rPr>
          <w:rFonts w:eastAsia="PMingLiU"/>
          <w:lang w:val="en-US" w:eastAsia="zh-TW"/>
        </w:rPr>
      </w:pPr>
      <w:r w:rsidRPr="00CB4DF0">
        <w:rPr>
          <w:rFonts w:eastAsia="PMingLiU"/>
          <w:lang w:val="en-US" w:eastAsia="zh-TW"/>
        </w:rPr>
        <w:t xml:space="preserve">Option 2: Prefer to capture the period </w:t>
      </w:r>
      <w:proofErr w:type="spellStart"/>
      <w:r w:rsidRPr="00CB4DF0">
        <w:rPr>
          <w:rFonts w:eastAsia="PMingLiU"/>
          <w:lang w:val="en-US" w:eastAsia="zh-TW"/>
        </w:rPr>
        <w:t>TSearchDeltaP</w:t>
      </w:r>
      <w:proofErr w:type="spellEnd"/>
      <w:r w:rsidRPr="00CB4DF0">
        <w:rPr>
          <w:rFonts w:eastAsia="PMingLiU"/>
          <w:lang w:val="en-US" w:eastAsia="zh-TW"/>
        </w:rPr>
        <w:t xml:space="preserve">-Connected for determining low mobility scenario in RAN2 spec. RAN4 remove this part in TS 38.133 and </w:t>
      </w:r>
      <w:proofErr w:type="spellStart"/>
      <w:r w:rsidRPr="00CB4DF0">
        <w:rPr>
          <w:rFonts w:eastAsia="PMingLiU"/>
          <w:lang w:val="en-US" w:eastAsia="zh-TW"/>
        </w:rPr>
        <w:t>feed back</w:t>
      </w:r>
      <w:proofErr w:type="spellEnd"/>
      <w:r w:rsidRPr="00CB4DF0">
        <w:rPr>
          <w:rFonts w:eastAsia="PMingLiU"/>
          <w:lang w:val="en-US" w:eastAsia="zh-TW"/>
        </w:rPr>
        <w:t xml:space="preserve"> the decision to RAN2. (vivo)</w:t>
      </w:r>
    </w:p>
    <w:p w14:paraId="18F8C2BA" w14:textId="77777777" w:rsidR="00CB4DF0" w:rsidRPr="00CB4DF0" w:rsidRDefault="00CB4DF0" w:rsidP="00CB4DF0">
      <w:pPr>
        <w:numPr>
          <w:ilvl w:val="2"/>
          <w:numId w:val="1"/>
        </w:numPr>
        <w:adjustRightInd/>
        <w:ind w:left="1800" w:hanging="357"/>
        <w:rPr>
          <w:rFonts w:eastAsia="PMingLiU"/>
          <w:lang w:val="en-US" w:eastAsia="zh-TW"/>
        </w:rPr>
      </w:pPr>
      <w:r w:rsidRPr="00CB4DF0">
        <w:rPr>
          <w:rFonts w:eastAsia="PMingLiU"/>
          <w:lang w:val="en-US" w:eastAsia="zh-TW"/>
        </w:rPr>
        <w:t>Reply LS draft provided in R4-2212661</w:t>
      </w:r>
    </w:p>
    <w:p w14:paraId="1A5324BA" w14:textId="77777777" w:rsidR="00CB4DF0" w:rsidRPr="00CB4DF0" w:rsidRDefault="00CB4DF0" w:rsidP="00CB4DF0">
      <w:pPr>
        <w:numPr>
          <w:ilvl w:val="0"/>
          <w:numId w:val="1"/>
        </w:numPr>
        <w:overflowPunct/>
        <w:autoSpaceDE/>
        <w:autoSpaceDN/>
        <w:adjustRightInd/>
        <w:ind w:left="541" w:hanging="357"/>
        <w:textAlignment w:val="auto"/>
        <w:rPr>
          <w:lang w:val="en-US" w:eastAsia="zh-CN"/>
        </w:rPr>
      </w:pPr>
      <w:r w:rsidRPr="00CB4DF0">
        <w:rPr>
          <w:lang w:val="en-US" w:eastAsia="zh-CN"/>
        </w:rPr>
        <w:t>Recommended WF</w:t>
      </w:r>
    </w:p>
    <w:p w14:paraId="02B4BBD3" w14:textId="77777777" w:rsidR="00CB4DF0" w:rsidRPr="00CB4DF0" w:rsidRDefault="00CB4DF0" w:rsidP="00CB4DF0">
      <w:pPr>
        <w:numPr>
          <w:ilvl w:val="1"/>
          <w:numId w:val="1"/>
        </w:numPr>
        <w:overflowPunct/>
        <w:autoSpaceDE/>
        <w:autoSpaceDN/>
        <w:adjustRightInd/>
        <w:ind w:left="1261" w:hanging="357"/>
        <w:textAlignment w:val="auto"/>
        <w:rPr>
          <w:lang w:val="en-US" w:eastAsia="zh-CN"/>
        </w:rPr>
      </w:pPr>
      <w:r w:rsidRPr="00CB4DF0">
        <w:rPr>
          <w:lang w:val="en-US" w:eastAsia="zh-CN"/>
        </w:rPr>
        <w:t>Discuss the two options in the 1</w:t>
      </w:r>
      <w:r w:rsidRPr="00CB4DF0">
        <w:rPr>
          <w:vertAlign w:val="superscript"/>
          <w:lang w:val="en-US" w:eastAsia="zh-CN"/>
        </w:rPr>
        <w:t>st</w:t>
      </w:r>
      <w:r w:rsidRPr="00CB4DF0">
        <w:rPr>
          <w:lang w:val="en-US" w:eastAsia="zh-CN"/>
        </w:rPr>
        <w:t xml:space="preserve"> round.</w:t>
      </w:r>
    </w:p>
    <w:p w14:paraId="6A963D2C" w14:textId="77777777" w:rsidR="00CB4DF0" w:rsidRPr="00CB4DF0" w:rsidRDefault="00CB4DF0" w:rsidP="00CB4DF0">
      <w:pPr>
        <w:numPr>
          <w:ilvl w:val="1"/>
          <w:numId w:val="1"/>
        </w:numPr>
        <w:overflowPunct/>
        <w:autoSpaceDE/>
        <w:autoSpaceDN/>
        <w:adjustRightInd/>
        <w:ind w:left="1261" w:hanging="357"/>
        <w:textAlignment w:val="auto"/>
        <w:rPr>
          <w:lang w:val="en-US" w:eastAsia="zh-CN"/>
        </w:rPr>
      </w:pPr>
      <w:r w:rsidRPr="00CB4DF0">
        <w:rPr>
          <w:lang w:val="en-US" w:eastAsia="zh-CN"/>
        </w:rPr>
        <w:t>The corresponding Reply LS will be discussed in the 2</w:t>
      </w:r>
      <w:r w:rsidRPr="00CB4DF0">
        <w:rPr>
          <w:vertAlign w:val="superscript"/>
          <w:lang w:val="en-US" w:eastAsia="zh-CN"/>
        </w:rPr>
        <w:t>nd</w:t>
      </w:r>
      <w:r w:rsidRPr="00CB4DF0">
        <w:rPr>
          <w:lang w:val="en-US" w:eastAsia="zh-CN"/>
        </w:rPr>
        <w:t xml:space="preserve"> round</w:t>
      </w:r>
    </w:p>
    <w:p w14:paraId="20B5BF7D" w14:textId="77777777" w:rsidR="00CB4DF0" w:rsidRPr="00CB4DF0" w:rsidRDefault="00CB4DF0" w:rsidP="00CB4DF0">
      <w:pPr>
        <w:rPr>
          <w:lang w:val="en-US" w:eastAsia="zh-CN"/>
        </w:rPr>
      </w:pPr>
    </w:p>
    <w:p w14:paraId="777FD208" w14:textId="77777777" w:rsidR="00CB4DF0" w:rsidRPr="00CB4DF0" w:rsidRDefault="00CB4DF0" w:rsidP="00CB4DF0">
      <w:pPr>
        <w:rPr>
          <w:b/>
          <w:u w:val="single"/>
          <w:lang w:eastAsia="ko-KR"/>
        </w:rPr>
      </w:pPr>
      <w:r w:rsidRPr="00CB4DF0">
        <w:rPr>
          <w:b/>
          <w:u w:val="single"/>
          <w:lang w:eastAsia="ko-KR"/>
        </w:rPr>
        <w:t>Issue 1-2: Introduce minimum requirement at transitions</w:t>
      </w:r>
    </w:p>
    <w:p w14:paraId="7DA982E0" w14:textId="77777777" w:rsidR="00CB4DF0" w:rsidRPr="00CB4DF0" w:rsidRDefault="00CB4DF0" w:rsidP="00CB4DF0">
      <w:pPr>
        <w:rPr>
          <w:bCs/>
          <w:lang w:eastAsia="ko-KR"/>
        </w:rPr>
      </w:pPr>
      <w:r w:rsidRPr="00CB4DF0">
        <w:rPr>
          <w:i/>
          <w:lang w:val="en-US" w:eastAsia="zh-CN"/>
        </w:rPr>
        <w:t xml:space="preserve">Issue description: </w:t>
      </w:r>
      <w:r w:rsidRPr="00CB4DF0">
        <w:rPr>
          <w:lang w:eastAsia="zh-CN"/>
        </w:rPr>
        <w:t>whether to define the minimum requirement at transitions between relaxed and non-relaxed RLM/BFD measurements for</w:t>
      </w:r>
      <w:r w:rsidRPr="00CB4DF0">
        <w:rPr>
          <w:u w:val="single"/>
          <w:lang w:eastAsia="zh-CN"/>
        </w:rPr>
        <w:t xml:space="preserve"> </w:t>
      </w:r>
      <w:r w:rsidRPr="00CB4DF0">
        <w:rPr>
          <w:rFonts w:eastAsia="PMingLiU"/>
          <w:u w:val="single"/>
          <w:lang w:val="en-US" w:eastAsia="zh-TW"/>
        </w:rPr>
        <w:t>OOS evaluation</w:t>
      </w:r>
      <w:r w:rsidRPr="00CB4DF0">
        <w:rPr>
          <w:rFonts w:eastAsia="PMingLiU"/>
          <w:lang w:val="en-US" w:eastAsia="zh-TW"/>
        </w:rPr>
        <w:t>.</w:t>
      </w:r>
    </w:p>
    <w:p w14:paraId="6B0EC2E2"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Proposals</w:t>
      </w:r>
    </w:p>
    <w:p w14:paraId="30574D84"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t>Option 1: No requirements are specified for transitions between relaxed and non-relaxed RLM/BFD measurements. (QC, Ericsson, MTK)</w:t>
      </w:r>
    </w:p>
    <w:p w14:paraId="20458CB5"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t>Option 2: Define the minimum requirement at transitions between relaxed and non-relaxed RLM/BFD measurements. (Nokia)</w:t>
      </w:r>
    </w:p>
    <w:p w14:paraId="2733C7BC" w14:textId="77777777" w:rsidR="00CB4DF0" w:rsidRPr="00CB4DF0" w:rsidRDefault="00CB4DF0" w:rsidP="00CB4DF0">
      <w:pPr>
        <w:numPr>
          <w:ilvl w:val="1"/>
          <w:numId w:val="1"/>
        </w:numPr>
        <w:overflowPunct/>
        <w:autoSpaceDE/>
        <w:autoSpaceDN/>
        <w:ind w:left="1261"/>
        <w:textAlignment w:val="auto"/>
        <w:rPr>
          <w:lang w:val="en-US" w:eastAsia="zh-CN"/>
        </w:rPr>
      </w:pPr>
      <w:r w:rsidRPr="00CB4DF0">
        <w:rPr>
          <w:lang w:val="en-US" w:eastAsia="zh-CN"/>
        </w:rPr>
        <w:t>Option 2a: For the RLM/BFD measurement, when UE is changed from non-relaxed mode to relaxed mode or from relaxed mode to non-relaxed mode, UE shall use the evaluation period of non-relaxed mode at transitions period (CATT)</w:t>
      </w:r>
    </w:p>
    <w:p w14:paraId="088231D2" w14:textId="77777777" w:rsidR="00CB4DF0" w:rsidRPr="00CB4DF0" w:rsidRDefault="00CB4DF0" w:rsidP="00CB4DF0">
      <w:pPr>
        <w:numPr>
          <w:ilvl w:val="0"/>
          <w:numId w:val="1"/>
        </w:numPr>
        <w:overflowPunct/>
        <w:autoSpaceDE/>
        <w:autoSpaceDN/>
        <w:ind w:left="541"/>
        <w:textAlignment w:val="auto"/>
        <w:rPr>
          <w:lang w:val="en-US" w:eastAsia="zh-CN"/>
        </w:rPr>
      </w:pPr>
      <w:r w:rsidRPr="00CB4DF0">
        <w:rPr>
          <w:lang w:val="en-US" w:eastAsia="zh-CN"/>
        </w:rPr>
        <w:t>Recommended WF</w:t>
      </w:r>
    </w:p>
    <w:p w14:paraId="05BDF373" w14:textId="77777777" w:rsidR="00CB4DF0" w:rsidRPr="00CB4DF0" w:rsidRDefault="00CB4DF0" w:rsidP="00CB4DF0">
      <w:pPr>
        <w:numPr>
          <w:ilvl w:val="1"/>
          <w:numId w:val="1"/>
        </w:numPr>
        <w:overflowPunct/>
        <w:autoSpaceDE/>
        <w:autoSpaceDN/>
        <w:ind w:left="1261"/>
        <w:textAlignment w:val="auto"/>
        <w:rPr>
          <w:i/>
          <w:lang w:val="en-US" w:eastAsia="zh-CN"/>
        </w:rPr>
      </w:pPr>
      <w:r w:rsidRPr="00CB4DF0">
        <w:rPr>
          <w:lang w:val="en-US" w:eastAsia="zh-CN"/>
        </w:rPr>
        <w:t xml:space="preserve">Discuss proposals. </w:t>
      </w:r>
    </w:p>
    <w:p w14:paraId="6331320E" w14:textId="77777777" w:rsidR="00CB4DF0" w:rsidRPr="00CB4DF0" w:rsidRDefault="00CB4DF0" w:rsidP="00CB4DF0">
      <w:pPr>
        <w:rPr>
          <w:lang w:eastAsia="ko-KR"/>
        </w:rPr>
      </w:pPr>
    </w:p>
    <w:p w14:paraId="715A3486" w14:textId="77777777" w:rsidR="00CB4DF0" w:rsidRPr="00CB4DF0" w:rsidRDefault="00CB4DF0" w:rsidP="00CB4DF0">
      <w:pPr>
        <w:keepNext/>
        <w:keepLines/>
        <w:spacing w:before="120"/>
        <w:ind w:left="1134" w:hanging="1134"/>
        <w:outlineLvl w:val="2"/>
        <w:rPr>
          <w:rFonts w:ascii="Arial" w:hAnsi="Arial"/>
          <w:sz w:val="28"/>
          <w:lang w:eastAsia="ko-KR"/>
        </w:rPr>
      </w:pPr>
      <w:bookmarkStart w:id="41" w:name="_Toc111094685"/>
      <w:r w:rsidRPr="00CB4DF0">
        <w:rPr>
          <w:rFonts w:ascii="Arial" w:hAnsi="Arial"/>
          <w:sz w:val="28"/>
          <w:lang w:eastAsia="ko-KR"/>
        </w:rPr>
        <w:lastRenderedPageBreak/>
        <w:t>9.13</w:t>
      </w:r>
      <w:r w:rsidRPr="00CB4DF0">
        <w:rPr>
          <w:rFonts w:ascii="Arial" w:hAnsi="Arial"/>
          <w:sz w:val="28"/>
          <w:lang w:eastAsia="ko-KR"/>
        </w:rPr>
        <w:tab/>
        <w:t>NR Sidelink enhancement</w:t>
      </w:r>
      <w:bookmarkEnd w:id="41"/>
    </w:p>
    <w:p w14:paraId="2C9DF909" w14:textId="77777777" w:rsidR="00CB4DF0" w:rsidRPr="00CB4DF0" w:rsidRDefault="00CB4DF0" w:rsidP="00CB4DF0">
      <w:pPr>
        <w:keepNext/>
        <w:keepLines/>
        <w:spacing w:before="120"/>
        <w:ind w:left="1418" w:hanging="1418"/>
        <w:outlineLvl w:val="3"/>
        <w:rPr>
          <w:rFonts w:ascii="Arial" w:hAnsi="Arial"/>
          <w:sz w:val="24"/>
          <w:lang w:eastAsia="ko-KR"/>
        </w:rPr>
      </w:pPr>
      <w:bookmarkStart w:id="42" w:name="_Toc111094694"/>
      <w:r w:rsidRPr="00CB4DF0">
        <w:rPr>
          <w:rFonts w:ascii="Arial" w:hAnsi="Arial"/>
          <w:sz w:val="24"/>
          <w:lang w:eastAsia="ko-KR"/>
        </w:rPr>
        <w:t>9.13.5</w:t>
      </w:r>
      <w:r w:rsidRPr="00CB4DF0">
        <w:rPr>
          <w:rFonts w:ascii="Arial" w:hAnsi="Arial"/>
          <w:sz w:val="24"/>
          <w:lang w:eastAsia="ko-KR"/>
        </w:rPr>
        <w:tab/>
        <w:t>Moderator summary and conclusions</w:t>
      </w:r>
      <w:bookmarkEnd w:id="42"/>
    </w:p>
    <w:p w14:paraId="2BEF4DB5"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 xml:space="preserve">[104-e][217] </w:t>
      </w:r>
      <w:proofErr w:type="spellStart"/>
      <w:r w:rsidRPr="00CB4DF0">
        <w:rPr>
          <w:rFonts w:ascii="Arial" w:hAnsi="Arial" w:cs="Arial"/>
          <w:b/>
          <w:color w:val="C00000"/>
          <w:lang w:eastAsia="zh-CN"/>
        </w:rPr>
        <w:t>NR_SL_enh_RRM</w:t>
      </w:r>
      <w:proofErr w:type="spellEnd"/>
      <w:r w:rsidRPr="00CB4DF0">
        <w:rPr>
          <w:rFonts w:ascii="Arial" w:hAnsi="Arial" w:cs="Arial"/>
          <w:b/>
          <w:color w:val="C00000"/>
          <w:lang w:eastAsia="zh-CN"/>
        </w:rPr>
        <w:t>, AI 9.13.3, 9.13.4 – Yoonoh Yang</w:t>
      </w:r>
    </w:p>
    <w:p w14:paraId="1684D1A1" w14:textId="77777777" w:rsidR="00CB4DF0" w:rsidRPr="00CB4DF0" w:rsidRDefault="00CB4DF0" w:rsidP="00CB4DF0">
      <w:pPr>
        <w:rPr>
          <w:rFonts w:ascii="Arial" w:hAnsi="Arial" w:cs="Arial"/>
          <w:b/>
          <w:sz w:val="24"/>
          <w:lang w:eastAsia="ko-KR"/>
        </w:rPr>
      </w:pPr>
      <w:r w:rsidRPr="00CB4DF0">
        <w:rPr>
          <w:rFonts w:ascii="Arial" w:hAnsi="Arial" w:cs="Arial"/>
          <w:b/>
          <w:color w:val="0000FF"/>
          <w:sz w:val="24"/>
          <w:u w:val="thick"/>
          <w:lang w:eastAsia="ko-KR"/>
        </w:rPr>
        <w:t>R4-2214137</w:t>
      </w:r>
      <w:r w:rsidRPr="00CB4DF0">
        <w:rPr>
          <w:b/>
          <w:lang w:val="en-US" w:eastAsia="zh-CN"/>
        </w:rPr>
        <w:tab/>
      </w:r>
      <w:r w:rsidRPr="00CB4DF0">
        <w:rPr>
          <w:rFonts w:ascii="Arial" w:hAnsi="Arial" w:cs="Arial"/>
          <w:b/>
          <w:sz w:val="24"/>
          <w:lang w:eastAsia="ko-KR"/>
        </w:rPr>
        <w:t xml:space="preserve">Email Discussion Summary for [104-e][217] </w:t>
      </w:r>
      <w:proofErr w:type="spellStart"/>
      <w:r w:rsidRPr="00CB4DF0">
        <w:rPr>
          <w:rFonts w:ascii="Arial" w:hAnsi="Arial" w:cs="Arial"/>
          <w:b/>
          <w:sz w:val="24"/>
          <w:lang w:eastAsia="ko-KR"/>
        </w:rPr>
        <w:t>NR_SL_enh_RRM</w:t>
      </w:r>
      <w:proofErr w:type="spellEnd"/>
    </w:p>
    <w:p w14:paraId="006ABBCC" w14:textId="77777777" w:rsidR="00CB4DF0" w:rsidRPr="00CB4DF0" w:rsidRDefault="00CB4DF0" w:rsidP="00CB4DF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(LGE)</w:t>
      </w:r>
    </w:p>
    <w:p w14:paraId="19B33E54" w14:textId="77777777" w:rsidR="00CB4DF0" w:rsidRPr="00CB4DF0" w:rsidRDefault="00CB4DF0" w:rsidP="00CB4DF0">
      <w:pPr>
        <w:rPr>
          <w:rFonts w:ascii="Arial" w:hAnsi="Arial" w:cs="Arial"/>
          <w:b/>
          <w:lang w:val="en-US" w:eastAsia="zh-CN"/>
        </w:rPr>
      </w:pPr>
      <w:r w:rsidRPr="00CB4DF0">
        <w:rPr>
          <w:rFonts w:ascii="Arial" w:hAnsi="Arial" w:cs="Arial"/>
          <w:b/>
          <w:lang w:val="en-US" w:eastAsia="zh-CN"/>
        </w:rPr>
        <w:t xml:space="preserve">Abstract: </w:t>
      </w:r>
    </w:p>
    <w:p w14:paraId="0C6ADF5B" w14:textId="77777777" w:rsidR="00CB4DF0" w:rsidRPr="00CB4DF0" w:rsidRDefault="00CB4DF0" w:rsidP="00CB4DF0">
      <w:pPr>
        <w:rPr>
          <w:lang w:eastAsia="ko-KR"/>
        </w:rPr>
      </w:pPr>
      <w:r w:rsidRPr="00CB4DF0">
        <w:rPr>
          <w:lang w:eastAsia="ko-KR"/>
        </w:rPr>
        <w:t>This contribution provides the summary of email discussion and recommended summary.</w:t>
      </w:r>
    </w:p>
    <w:p w14:paraId="6F3BAA22" w14:textId="57409B1C" w:rsidR="0026615C" w:rsidRPr="00FC4AA8" w:rsidRDefault="0026615C" w:rsidP="0026615C">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Pr>
          <w:rFonts w:ascii="Arial" w:hAnsi="Arial" w:cs="Arial"/>
          <w:b/>
          <w:lang w:val="en-US" w:eastAsia="zh-CN"/>
        </w:rPr>
        <w:t>Revised to R4-2214269</w:t>
      </w:r>
    </w:p>
    <w:p w14:paraId="1661C6F5" w14:textId="24818740" w:rsidR="000421D0" w:rsidRPr="00CB4DF0" w:rsidRDefault="000421D0" w:rsidP="000421D0">
      <w:pPr>
        <w:rPr>
          <w:rFonts w:ascii="Arial" w:hAnsi="Arial" w:cs="Arial"/>
          <w:b/>
          <w:sz w:val="24"/>
          <w:lang w:eastAsia="ko-KR"/>
        </w:rPr>
      </w:pPr>
      <w:r w:rsidRPr="00CB4DF0">
        <w:rPr>
          <w:rFonts w:ascii="Arial" w:hAnsi="Arial" w:cs="Arial"/>
          <w:b/>
          <w:color w:val="0000FF"/>
          <w:sz w:val="24"/>
          <w:u w:val="thick"/>
          <w:lang w:eastAsia="ko-KR"/>
        </w:rPr>
        <w:t>R4-2214</w:t>
      </w:r>
      <w:r w:rsidR="0026615C">
        <w:rPr>
          <w:rFonts w:ascii="Arial" w:hAnsi="Arial" w:cs="Arial"/>
          <w:b/>
          <w:color w:val="0000FF"/>
          <w:sz w:val="24"/>
          <w:u w:val="thick"/>
          <w:lang w:eastAsia="ko-KR"/>
        </w:rPr>
        <w:t>269</w:t>
      </w:r>
      <w:r w:rsidRPr="00CB4DF0">
        <w:rPr>
          <w:b/>
          <w:lang w:val="en-US" w:eastAsia="zh-CN"/>
        </w:rPr>
        <w:tab/>
      </w:r>
      <w:r w:rsidRPr="00CB4DF0">
        <w:rPr>
          <w:rFonts w:ascii="Arial" w:hAnsi="Arial" w:cs="Arial"/>
          <w:b/>
          <w:sz w:val="24"/>
          <w:lang w:eastAsia="ko-KR"/>
        </w:rPr>
        <w:t xml:space="preserve">Email Discussion Summary for [104-e][217] </w:t>
      </w:r>
      <w:proofErr w:type="spellStart"/>
      <w:r w:rsidRPr="00CB4DF0">
        <w:rPr>
          <w:rFonts w:ascii="Arial" w:hAnsi="Arial" w:cs="Arial"/>
          <w:b/>
          <w:sz w:val="24"/>
          <w:lang w:eastAsia="ko-KR"/>
        </w:rPr>
        <w:t>NR_SL_enh_RRM</w:t>
      </w:r>
      <w:proofErr w:type="spellEnd"/>
    </w:p>
    <w:p w14:paraId="401A68F7" w14:textId="77777777" w:rsidR="000421D0" w:rsidRPr="00CB4DF0" w:rsidRDefault="000421D0" w:rsidP="000421D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(LGE)</w:t>
      </w:r>
    </w:p>
    <w:p w14:paraId="50399BE7" w14:textId="77777777" w:rsidR="000421D0" w:rsidRPr="00CB4DF0" w:rsidRDefault="000421D0" w:rsidP="000421D0">
      <w:pPr>
        <w:rPr>
          <w:rFonts w:ascii="Arial" w:hAnsi="Arial" w:cs="Arial"/>
          <w:b/>
          <w:lang w:val="en-US" w:eastAsia="zh-CN"/>
        </w:rPr>
      </w:pPr>
      <w:r w:rsidRPr="00CB4DF0">
        <w:rPr>
          <w:rFonts w:ascii="Arial" w:hAnsi="Arial" w:cs="Arial"/>
          <w:b/>
          <w:lang w:val="en-US" w:eastAsia="zh-CN"/>
        </w:rPr>
        <w:t xml:space="preserve">Abstract: </w:t>
      </w:r>
    </w:p>
    <w:p w14:paraId="4D1ED465" w14:textId="77777777" w:rsidR="000421D0" w:rsidRPr="00CB4DF0" w:rsidRDefault="000421D0" w:rsidP="000421D0">
      <w:pPr>
        <w:rPr>
          <w:lang w:eastAsia="ko-KR"/>
        </w:rPr>
      </w:pPr>
      <w:r w:rsidRPr="00CB4DF0">
        <w:rPr>
          <w:lang w:eastAsia="ko-KR"/>
        </w:rPr>
        <w:t>This contribution provides the summary of email discussion and recommended summary.</w:t>
      </w:r>
    </w:p>
    <w:p w14:paraId="00229D41"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65DE6909"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Conclusions after 1st round</w:t>
      </w:r>
    </w:p>
    <w:p w14:paraId="1255912C" w14:textId="77777777" w:rsidR="003E1F92" w:rsidRPr="00FC4AA8" w:rsidRDefault="003E1F92" w:rsidP="003E1F92">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40" w:history="1">
        <w:r w:rsidRPr="00FC4AA8">
          <w:rPr>
            <w:color w:val="0000FF"/>
            <w:u w:val="single"/>
            <w:lang w:eastAsia="ko-KR"/>
          </w:rPr>
          <w:t>https://www.3gpp.org/ftp/tsg_ran/WG4_Radio/TSGR4_104-e/Inbox/Tdoclist</w:t>
        </w:r>
      </w:hyperlink>
    </w:p>
    <w:p w14:paraId="77AEF2B0" w14:textId="77777777" w:rsidR="003E1F92" w:rsidRDefault="003E1F92" w:rsidP="003E1F92">
      <w:pPr>
        <w:rPr>
          <w:rFonts w:ascii="Arial" w:hAnsi="Arial" w:cs="Arial"/>
          <w:b/>
          <w:color w:val="C00000"/>
          <w:lang w:eastAsia="zh-CN"/>
        </w:rPr>
      </w:pPr>
      <w:r w:rsidRPr="00FC4AA8">
        <w:rPr>
          <w:rFonts w:ascii="Arial" w:hAnsi="Arial" w:cs="Arial"/>
          <w:b/>
          <w:color w:val="C00000"/>
          <w:lang w:eastAsia="zh-CN"/>
        </w:rPr>
        <w:t>Conclusions after 2nd round</w:t>
      </w:r>
    </w:p>
    <w:p w14:paraId="10BA41CB" w14:textId="77777777" w:rsidR="003E1F92" w:rsidRDefault="003E1F92" w:rsidP="003E1F92">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3E1F92" w14:paraId="3CD73ABD"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547ABCAC" w14:textId="77777777" w:rsidR="003E1F92" w:rsidRDefault="003E1F92"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03A4E79B" w14:textId="77777777" w:rsidR="003E1F92" w:rsidRDefault="003E1F92"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6855E5F8" w14:textId="77777777" w:rsidR="003E1F92" w:rsidRDefault="003E1F92"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426451EE" w14:textId="77777777" w:rsidR="003E1F92" w:rsidRDefault="003E1F92"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1DA7F473" w14:textId="77777777" w:rsidR="003E1F92" w:rsidRDefault="003E1F92"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4F59A336" w14:textId="77777777" w:rsidR="003E1F92" w:rsidRDefault="003E1F92" w:rsidP="00C00F70">
            <w:pPr>
              <w:snapToGrid w:val="0"/>
              <w:spacing w:after="0"/>
              <w:rPr>
                <w:b/>
                <w:bCs/>
                <w:lang w:val="en-US" w:eastAsia="zh-CN"/>
              </w:rPr>
            </w:pPr>
            <w:r>
              <w:rPr>
                <w:b/>
                <w:bCs/>
                <w:lang w:val="en-US" w:eastAsia="zh-CN"/>
              </w:rPr>
              <w:t>Comments</w:t>
            </w:r>
          </w:p>
        </w:tc>
      </w:tr>
      <w:tr w:rsidR="00690040" w14:paraId="5052E5C2" w14:textId="77777777" w:rsidTr="00FF6FF7">
        <w:tc>
          <w:tcPr>
            <w:tcW w:w="1820" w:type="dxa"/>
            <w:tcBorders>
              <w:top w:val="single" w:sz="4" w:space="0" w:color="auto"/>
              <w:left w:val="single" w:sz="4" w:space="0" w:color="auto"/>
              <w:bottom w:val="single" w:sz="4" w:space="0" w:color="auto"/>
              <w:right w:val="single" w:sz="4" w:space="0" w:color="auto"/>
            </w:tcBorders>
          </w:tcPr>
          <w:p w14:paraId="7E661663" w14:textId="77777777" w:rsidR="00690040" w:rsidRDefault="00690040" w:rsidP="00FF6FF7">
            <w:pPr>
              <w:snapToGrid w:val="0"/>
              <w:spacing w:after="0"/>
            </w:pPr>
            <w:r w:rsidRPr="00661E7B">
              <w:t>R4-2212193</w:t>
            </w:r>
          </w:p>
        </w:tc>
        <w:tc>
          <w:tcPr>
            <w:tcW w:w="1327" w:type="dxa"/>
            <w:tcBorders>
              <w:top w:val="single" w:sz="4" w:space="0" w:color="auto"/>
              <w:left w:val="single" w:sz="4" w:space="0" w:color="auto"/>
              <w:bottom w:val="single" w:sz="4" w:space="0" w:color="auto"/>
              <w:right w:val="single" w:sz="4" w:space="0" w:color="auto"/>
            </w:tcBorders>
          </w:tcPr>
          <w:p w14:paraId="2D75CD93" w14:textId="77777777" w:rsidR="00690040" w:rsidRPr="003A51A0" w:rsidRDefault="00690040"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1B5C52C0" w14:textId="77777777" w:rsidR="00690040" w:rsidRPr="003A51A0" w:rsidRDefault="00690040" w:rsidP="00FF6FF7">
            <w:pPr>
              <w:snapToGrid w:val="0"/>
              <w:spacing w:after="0"/>
            </w:pPr>
            <w:r w:rsidRPr="00661E7B">
              <w:t>Big CR for SL enhancement RRM test cases</w:t>
            </w:r>
          </w:p>
        </w:tc>
        <w:tc>
          <w:tcPr>
            <w:tcW w:w="1770" w:type="dxa"/>
            <w:tcBorders>
              <w:top w:val="single" w:sz="4" w:space="0" w:color="auto"/>
              <w:left w:val="single" w:sz="4" w:space="0" w:color="auto"/>
              <w:bottom w:val="single" w:sz="4" w:space="0" w:color="auto"/>
              <w:right w:val="single" w:sz="4" w:space="0" w:color="auto"/>
            </w:tcBorders>
          </w:tcPr>
          <w:p w14:paraId="3FDF5B21" w14:textId="77777777" w:rsidR="00690040" w:rsidRPr="003A51A0" w:rsidRDefault="00690040" w:rsidP="00FF6FF7">
            <w:pPr>
              <w:snapToGrid w:val="0"/>
              <w:spacing w:after="0"/>
            </w:pPr>
            <w:r w:rsidRPr="00661E7B">
              <w:t>LG Electronics</w:t>
            </w:r>
          </w:p>
        </w:tc>
        <w:tc>
          <w:tcPr>
            <w:tcW w:w="1222" w:type="dxa"/>
            <w:tcBorders>
              <w:top w:val="single" w:sz="4" w:space="0" w:color="auto"/>
              <w:left w:val="single" w:sz="4" w:space="0" w:color="auto"/>
              <w:bottom w:val="single" w:sz="4" w:space="0" w:color="auto"/>
              <w:right w:val="single" w:sz="4" w:space="0" w:color="auto"/>
            </w:tcBorders>
          </w:tcPr>
          <w:p w14:paraId="76B7D07C" w14:textId="1374ABB0" w:rsidR="00690040" w:rsidRPr="00B15B44" w:rsidRDefault="00B15B44" w:rsidP="00FF6FF7">
            <w:pPr>
              <w:snapToGrid w:val="0"/>
              <w:spacing w:after="0"/>
              <w:rPr>
                <w:highlight w:val="cyan"/>
              </w:rPr>
            </w:pPr>
            <w:r w:rsidRPr="00B15B44">
              <w:rPr>
                <w:highlight w:val="cyan"/>
              </w:rPr>
              <w:t>Email approval</w:t>
            </w:r>
          </w:p>
        </w:tc>
        <w:tc>
          <w:tcPr>
            <w:tcW w:w="1339" w:type="dxa"/>
            <w:tcBorders>
              <w:top w:val="single" w:sz="4" w:space="0" w:color="auto"/>
              <w:left w:val="single" w:sz="4" w:space="0" w:color="auto"/>
              <w:bottom w:val="single" w:sz="4" w:space="0" w:color="auto"/>
              <w:right w:val="single" w:sz="4" w:space="0" w:color="auto"/>
            </w:tcBorders>
          </w:tcPr>
          <w:p w14:paraId="04C61A8A" w14:textId="77777777" w:rsidR="00690040" w:rsidRPr="00661E7B" w:rsidRDefault="00690040" w:rsidP="00FF6FF7">
            <w:pPr>
              <w:snapToGrid w:val="0"/>
              <w:spacing w:after="0"/>
            </w:pPr>
            <w:r w:rsidRPr="00661E7B">
              <w:rPr>
                <w:rFonts w:hint="eastAsia"/>
              </w:rPr>
              <w:t>Big CR</w:t>
            </w:r>
          </w:p>
          <w:p w14:paraId="3EF4CC6A" w14:textId="77777777" w:rsidR="00690040" w:rsidRPr="003A51A0" w:rsidRDefault="00690040" w:rsidP="00FF6FF7">
            <w:pPr>
              <w:snapToGrid w:val="0"/>
              <w:spacing w:after="0"/>
            </w:pPr>
            <w:r w:rsidRPr="00661E7B">
              <w:t>Based on the endorsed Big CR based on the last meeting</w:t>
            </w:r>
          </w:p>
        </w:tc>
      </w:tr>
      <w:tr w:rsidR="00BE216B" w14:paraId="54E4DE8D" w14:textId="77777777" w:rsidTr="00C00F70">
        <w:tc>
          <w:tcPr>
            <w:tcW w:w="1820" w:type="dxa"/>
            <w:tcBorders>
              <w:top w:val="single" w:sz="4" w:space="0" w:color="auto"/>
              <w:left w:val="single" w:sz="4" w:space="0" w:color="auto"/>
              <w:bottom w:val="single" w:sz="4" w:space="0" w:color="auto"/>
              <w:right w:val="single" w:sz="4" w:space="0" w:color="auto"/>
            </w:tcBorders>
          </w:tcPr>
          <w:p w14:paraId="01BCD903" w14:textId="63917B54" w:rsidR="00BE216B" w:rsidRDefault="00BE216B" w:rsidP="00BE216B">
            <w:pPr>
              <w:snapToGrid w:val="0"/>
              <w:spacing w:after="0"/>
            </w:pPr>
            <w:r w:rsidRPr="00661E7B">
              <w:t>R4-2212411</w:t>
            </w:r>
          </w:p>
        </w:tc>
        <w:tc>
          <w:tcPr>
            <w:tcW w:w="1327" w:type="dxa"/>
            <w:tcBorders>
              <w:top w:val="single" w:sz="4" w:space="0" w:color="auto"/>
              <w:left w:val="single" w:sz="4" w:space="0" w:color="auto"/>
              <w:bottom w:val="single" w:sz="4" w:space="0" w:color="auto"/>
              <w:right w:val="single" w:sz="4" w:space="0" w:color="auto"/>
            </w:tcBorders>
          </w:tcPr>
          <w:p w14:paraId="44DDFB6A" w14:textId="0DDB3E04" w:rsidR="00BE216B" w:rsidRPr="003A51A0" w:rsidRDefault="00BE216B" w:rsidP="00BE216B">
            <w:pPr>
              <w:snapToGrid w:val="0"/>
              <w:spacing w:after="0"/>
            </w:pPr>
            <w:r w:rsidRPr="00690040">
              <w:t>R4-2214589</w:t>
            </w:r>
          </w:p>
        </w:tc>
        <w:tc>
          <w:tcPr>
            <w:tcW w:w="2654" w:type="dxa"/>
            <w:tcBorders>
              <w:top w:val="single" w:sz="4" w:space="0" w:color="auto"/>
              <w:left w:val="single" w:sz="4" w:space="0" w:color="auto"/>
              <w:bottom w:val="single" w:sz="4" w:space="0" w:color="auto"/>
              <w:right w:val="single" w:sz="4" w:space="0" w:color="auto"/>
            </w:tcBorders>
          </w:tcPr>
          <w:p w14:paraId="1302FB9D" w14:textId="737410EB" w:rsidR="00BE216B" w:rsidRPr="003A51A0" w:rsidRDefault="00BE216B" w:rsidP="00BE216B">
            <w:pPr>
              <w:snapToGrid w:val="0"/>
              <w:spacing w:after="0"/>
            </w:pPr>
            <w:r w:rsidRPr="00661E7B">
              <w:t>Maintenance CR for Rel-17 SL on 38.133</w:t>
            </w:r>
          </w:p>
        </w:tc>
        <w:tc>
          <w:tcPr>
            <w:tcW w:w="1770" w:type="dxa"/>
            <w:tcBorders>
              <w:top w:val="single" w:sz="4" w:space="0" w:color="auto"/>
              <w:left w:val="single" w:sz="4" w:space="0" w:color="auto"/>
              <w:bottom w:val="single" w:sz="4" w:space="0" w:color="auto"/>
              <w:right w:val="single" w:sz="4" w:space="0" w:color="auto"/>
            </w:tcBorders>
          </w:tcPr>
          <w:p w14:paraId="747B61F1" w14:textId="46B9FDD5" w:rsidR="00BE216B" w:rsidRPr="003A51A0" w:rsidRDefault="00BE216B" w:rsidP="00BE216B">
            <w:pPr>
              <w:snapToGrid w:val="0"/>
              <w:spacing w:after="0"/>
            </w:pPr>
            <w:r w:rsidRPr="00661E7B">
              <w:t>MediaTek inc.</w:t>
            </w:r>
          </w:p>
        </w:tc>
        <w:tc>
          <w:tcPr>
            <w:tcW w:w="1222" w:type="dxa"/>
            <w:tcBorders>
              <w:top w:val="single" w:sz="4" w:space="0" w:color="auto"/>
              <w:left w:val="single" w:sz="4" w:space="0" w:color="auto"/>
              <w:bottom w:val="single" w:sz="4" w:space="0" w:color="auto"/>
              <w:right w:val="single" w:sz="4" w:space="0" w:color="auto"/>
            </w:tcBorders>
          </w:tcPr>
          <w:p w14:paraId="3C694553" w14:textId="57A303E1" w:rsidR="00BE216B" w:rsidRPr="00DC4857" w:rsidRDefault="00BE216B" w:rsidP="00BE216B">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D9554D9" w14:textId="3B6A2060" w:rsidR="00BE216B" w:rsidRPr="003A51A0" w:rsidRDefault="00BE216B" w:rsidP="00BE216B">
            <w:pPr>
              <w:snapToGrid w:val="0"/>
              <w:spacing w:after="0"/>
            </w:pPr>
            <w:r w:rsidRPr="00661E7B">
              <w:rPr>
                <w:rFonts w:hint="eastAsia"/>
              </w:rPr>
              <w:t>CR</w:t>
            </w:r>
          </w:p>
        </w:tc>
      </w:tr>
      <w:tr w:rsidR="00F263A0" w14:paraId="7E50957D" w14:textId="77777777" w:rsidTr="00C00F70">
        <w:tc>
          <w:tcPr>
            <w:tcW w:w="1820" w:type="dxa"/>
            <w:tcBorders>
              <w:top w:val="single" w:sz="4" w:space="0" w:color="auto"/>
              <w:left w:val="single" w:sz="4" w:space="0" w:color="auto"/>
              <w:bottom w:val="single" w:sz="4" w:space="0" w:color="auto"/>
              <w:right w:val="single" w:sz="4" w:space="0" w:color="auto"/>
            </w:tcBorders>
          </w:tcPr>
          <w:p w14:paraId="53AFAB96" w14:textId="65B316E0" w:rsidR="00F263A0" w:rsidRDefault="00F263A0" w:rsidP="00F263A0">
            <w:pPr>
              <w:snapToGrid w:val="0"/>
              <w:spacing w:after="0"/>
            </w:pPr>
            <w:r w:rsidRPr="00661E7B">
              <w:t>R4-2212412</w:t>
            </w:r>
          </w:p>
        </w:tc>
        <w:tc>
          <w:tcPr>
            <w:tcW w:w="1327" w:type="dxa"/>
            <w:tcBorders>
              <w:top w:val="single" w:sz="4" w:space="0" w:color="auto"/>
              <w:left w:val="single" w:sz="4" w:space="0" w:color="auto"/>
              <w:bottom w:val="single" w:sz="4" w:space="0" w:color="auto"/>
              <w:right w:val="single" w:sz="4" w:space="0" w:color="auto"/>
            </w:tcBorders>
          </w:tcPr>
          <w:p w14:paraId="15566C4A" w14:textId="7DDCE9C6" w:rsidR="00F263A0" w:rsidRPr="003A51A0" w:rsidRDefault="00F263A0" w:rsidP="00F263A0">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2F8521B5" w14:textId="246A19D9" w:rsidR="00F263A0" w:rsidRPr="003A51A0" w:rsidRDefault="00F263A0" w:rsidP="00F263A0">
            <w:pPr>
              <w:snapToGrid w:val="0"/>
              <w:spacing w:after="0"/>
            </w:pPr>
            <w:r w:rsidRPr="00661E7B">
              <w:t xml:space="preserve">Draft CR on test case for initiation/cease SLSS </w:t>
            </w:r>
            <w:proofErr w:type="spellStart"/>
            <w:r w:rsidRPr="00661E7B">
              <w:t>transmisions</w:t>
            </w:r>
            <w:proofErr w:type="spellEnd"/>
            <w:r w:rsidRPr="00661E7B">
              <w:t xml:space="preserve"> in SL-DRX mode</w:t>
            </w:r>
          </w:p>
        </w:tc>
        <w:tc>
          <w:tcPr>
            <w:tcW w:w="1770" w:type="dxa"/>
            <w:tcBorders>
              <w:top w:val="single" w:sz="4" w:space="0" w:color="auto"/>
              <w:left w:val="single" w:sz="4" w:space="0" w:color="auto"/>
              <w:bottom w:val="single" w:sz="4" w:space="0" w:color="auto"/>
              <w:right w:val="single" w:sz="4" w:space="0" w:color="auto"/>
            </w:tcBorders>
          </w:tcPr>
          <w:p w14:paraId="216AF9E4" w14:textId="156E5780" w:rsidR="00F263A0" w:rsidRPr="003A51A0" w:rsidRDefault="00F263A0" w:rsidP="00F263A0">
            <w:pPr>
              <w:snapToGrid w:val="0"/>
              <w:spacing w:after="0"/>
            </w:pPr>
            <w:r w:rsidRPr="00661E7B">
              <w:t>MediaTek inc.</w:t>
            </w:r>
          </w:p>
        </w:tc>
        <w:tc>
          <w:tcPr>
            <w:tcW w:w="1222" w:type="dxa"/>
            <w:tcBorders>
              <w:top w:val="single" w:sz="4" w:space="0" w:color="auto"/>
              <w:left w:val="single" w:sz="4" w:space="0" w:color="auto"/>
              <w:bottom w:val="single" w:sz="4" w:space="0" w:color="auto"/>
              <w:right w:val="single" w:sz="4" w:space="0" w:color="auto"/>
            </w:tcBorders>
          </w:tcPr>
          <w:p w14:paraId="20017134" w14:textId="451F8FC8" w:rsidR="00F263A0" w:rsidRPr="003A51A0" w:rsidRDefault="00F263A0" w:rsidP="00F263A0">
            <w:pPr>
              <w:snapToGrid w:val="0"/>
              <w:spacing w:after="0"/>
            </w:pPr>
            <w:r w:rsidRPr="00661E7B">
              <w:rPr>
                <w:rFonts w:hint="eastAsia"/>
              </w:rPr>
              <w:t>Postponed</w:t>
            </w:r>
          </w:p>
        </w:tc>
        <w:tc>
          <w:tcPr>
            <w:tcW w:w="1339" w:type="dxa"/>
            <w:tcBorders>
              <w:top w:val="single" w:sz="4" w:space="0" w:color="auto"/>
              <w:left w:val="single" w:sz="4" w:space="0" w:color="auto"/>
              <w:bottom w:val="single" w:sz="4" w:space="0" w:color="auto"/>
              <w:right w:val="single" w:sz="4" w:space="0" w:color="auto"/>
            </w:tcBorders>
          </w:tcPr>
          <w:p w14:paraId="72609567" w14:textId="66DBD408" w:rsidR="00F263A0" w:rsidRPr="003A51A0" w:rsidRDefault="00F263A0" w:rsidP="00F263A0">
            <w:pPr>
              <w:snapToGrid w:val="0"/>
              <w:spacing w:after="0"/>
            </w:pPr>
            <w:r w:rsidRPr="00661E7B">
              <w:t xml:space="preserve">Draft CR </w:t>
            </w:r>
          </w:p>
        </w:tc>
      </w:tr>
      <w:tr w:rsidR="00F263A0" w14:paraId="01C6CB2D" w14:textId="77777777" w:rsidTr="00C00F70">
        <w:tc>
          <w:tcPr>
            <w:tcW w:w="1820" w:type="dxa"/>
            <w:tcBorders>
              <w:top w:val="single" w:sz="4" w:space="0" w:color="auto"/>
              <w:left w:val="single" w:sz="4" w:space="0" w:color="auto"/>
              <w:bottom w:val="single" w:sz="4" w:space="0" w:color="auto"/>
              <w:right w:val="single" w:sz="4" w:space="0" w:color="auto"/>
            </w:tcBorders>
          </w:tcPr>
          <w:p w14:paraId="23B29A60" w14:textId="48451605" w:rsidR="00F263A0" w:rsidRDefault="00F263A0" w:rsidP="00F263A0">
            <w:pPr>
              <w:snapToGrid w:val="0"/>
              <w:spacing w:after="0"/>
            </w:pPr>
            <w:r w:rsidRPr="00661E7B">
              <w:t>R4-2212413</w:t>
            </w:r>
          </w:p>
        </w:tc>
        <w:tc>
          <w:tcPr>
            <w:tcW w:w="1327" w:type="dxa"/>
            <w:tcBorders>
              <w:top w:val="single" w:sz="4" w:space="0" w:color="auto"/>
              <w:left w:val="single" w:sz="4" w:space="0" w:color="auto"/>
              <w:bottom w:val="single" w:sz="4" w:space="0" w:color="auto"/>
              <w:right w:val="single" w:sz="4" w:space="0" w:color="auto"/>
            </w:tcBorders>
          </w:tcPr>
          <w:p w14:paraId="15D90A14" w14:textId="71D37A50" w:rsidR="00F263A0" w:rsidRPr="003A51A0" w:rsidRDefault="00F263A0" w:rsidP="00F263A0">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42645365" w14:textId="1A6211B9" w:rsidR="00F263A0" w:rsidRPr="003A51A0" w:rsidRDefault="00F263A0" w:rsidP="00F263A0">
            <w:pPr>
              <w:snapToGrid w:val="0"/>
              <w:spacing w:after="0"/>
            </w:pPr>
            <w:r w:rsidRPr="00661E7B">
              <w:t xml:space="preserve">Draft CR on test cases for Selection or Reselection of V2X </w:t>
            </w:r>
            <w:proofErr w:type="spellStart"/>
            <w:r w:rsidRPr="00661E7B">
              <w:t>SyncRef</w:t>
            </w:r>
            <w:proofErr w:type="spellEnd"/>
            <w:r w:rsidRPr="00661E7B">
              <w:t xml:space="preserve"> Source under SL-DRX</w:t>
            </w:r>
          </w:p>
        </w:tc>
        <w:tc>
          <w:tcPr>
            <w:tcW w:w="1770" w:type="dxa"/>
            <w:tcBorders>
              <w:top w:val="single" w:sz="4" w:space="0" w:color="auto"/>
              <w:left w:val="single" w:sz="4" w:space="0" w:color="auto"/>
              <w:bottom w:val="single" w:sz="4" w:space="0" w:color="auto"/>
              <w:right w:val="single" w:sz="4" w:space="0" w:color="auto"/>
            </w:tcBorders>
          </w:tcPr>
          <w:p w14:paraId="1DE01107" w14:textId="3F4E9F61" w:rsidR="00F263A0" w:rsidRPr="003A51A0" w:rsidRDefault="00F263A0" w:rsidP="00F263A0">
            <w:pPr>
              <w:snapToGrid w:val="0"/>
              <w:spacing w:after="0"/>
            </w:pPr>
            <w:r w:rsidRPr="00661E7B">
              <w:t>MediaTek inc.</w:t>
            </w:r>
          </w:p>
        </w:tc>
        <w:tc>
          <w:tcPr>
            <w:tcW w:w="1222" w:type="dxa"/>
            <w:tcBorders>
              <w:top w:val="single" w:sz="4" w:space="0" w:color="auto"/>
              <w:left w:val="single" w:sz="4" w:space="0" w:color="auto"/>
              <w:bottom w:val="single" w:sz="4" w:space="0" w:color="auto"/>
              <w:right w:val="single" w:sz="4" w:space="0" w:color="auto"/>
            </w:tcBorders>
          </w:tcPr>
          <w:p w14:paraId="37F9EA06" w14:textId="4645166B" w:rsidR="00F263A0" w:rsidRPr="003A51A0" w:rsidRDefault="00F263A0" w:rsidP="00F263A0">
            <w:pPr>
              <w:snapToGrid w:val="0"/>
              <w:spacing w:after="0"/>
            </w:pPr>
            <w:r w:rsidRPr="00661E7B">
              <w:rPr>
                <w:rFonts w:hint="eastAsia"/>
              </w:rPr>
              <w:t>Postponed</w:t>
            </w:r>
          </w:p>
        </w:tc>
        <w:tc>
          <w:tcPr>
            <w:tcW w:w="1339" w:type="dxa"/>
            <w:tcBorders>
              <w:top w:val="single" w:sz="4" w:space="0" w:color="auto"/>
              <w:left w:val="single" w:sz="4" w:space="0" w:color="auto"/>
              <w:bottom w:val="single" w:sz="4" w:space="0" w:color="auto"/>
              <w:right w:val="single" w:sz="4" w:space="0" w:color="auto"/>
            </w:tcBorders>
          </w:tcPr>
          <w:p w14:paraId="0993AFAA" w14:textId="6379D9F7" w:rsidR="00F263A0" w:rsidRPr="003A51A0" w:rsidRDefault="00F263A0" w:rsidP="00F263A0">
            <w:pPr>
              <w:snapToGrid w:val="0"/>
              <w:spacing w:after="0"/>
            </w:pPr>
            <w:r w:rsidRPr="00661E7B">
              <w:t>Draft CR</w:t>
            </w:r>
          </w:p>
        </w:tc>
      </w:tr>
      <w:tr w:rsidR="00F263A0" w14:paraId="3759EB99" w14:textId="77777777" w:rsidTr="00C00F70">
        <w:tc>
          <w:tcPr>
            <w:tcW w:w="1820" w:type="dxa"/>
            <w:tcBorders>
              <w:top w:val="single" w:sz="4" w:space="0" w:color="auto"/>
              <w:left w:val="single" w:sz="4" w:space="0" w:color="auto"/>
              <w:bottom w:val="single" w:sz="4" w:space="0" w:color="auto"/>
              <w:right w:val="single" w:sz="4" w:space="0" w:color="auto"/>
            </w:tcBorders>
          </w:tcPr>
          <w:p w14:paraId="2B3CB272" w14:textId="737E7F01" w:rsidR="00F263A0" w:rsidRDefault="00F263A0" w:rsidP="00F263A0">
            <w:pPr>
              <w:snapToGrid w:val="0"/>
              <w:spacing w:after="0"/>
            </w:pPr>
            <w:r w:rsidRPr="00661E7B">
              <w:t>R4-2213055</w:t>
            </w:r>
          </w:p>
        </w:tc>
        <w:tc>
          <w:tcPr>
            <w:tcW w:w="1327" w:type="dxa"/>
            <w:tcBorders>
              <w:top w:val="single" w:sz="4" w:space="0" w:color="auto"/>
              <w:left w:val="single" w:sz="4" w:space="0" w:color="auto"/>
              <w:bottom w:val="single" w:sz="4" w:space="0" w:color="auto"/>
              <w:right w:val="single" w:sz="4" w:space="0" w:color="auto"/>
            </w:tcBorders>
          </w:tcPr>
          <w:p w14:paraId="529681BA" w14:textId="0C37AD72" w:rsidR="00F263A0" w:rsidRPr="003A51A0" w:rsidRDefault="00F263A0" w:rsidP="00F263A0">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72FB8CE4" w14:textId="54ABC36D" w:rsidR="00F263A0" w:rsidRPr="003A51A0" w:rsidRDefault="00F263A0" w:rsidP="00F263A0">
            <w:pPr>
              <w:snapToGrid w:val="0"/>
              <w:spacing w:after="0"/>
            </w:pPr>
            <w:r w:rsidRPr="00661E7B">
              <w:t xml:space="preserve">Draft CR to TS 38.133: Introduction of test cases for Selection/Reselection of V2X </w:t>
            </w:r>
            <w:proofErr w:type="spellStart"/>
            <w:r w:rsidRPr="00661E7B">
              <w:t>SyncRef</w:t>
            </w:r>
            <w:proofErr w:type="spellEnd"/>
            <w:r w:rsidRPr="00661E7B">
              <w:t xml:space="preserve"> Source under SL-DRX</w:t>
            </w:r>
          </w:p>
        </w:tc>
        <w:tc>
          <w:tcPr>
            <w:tcW w:w="1770" w:type="dxa"/>
            <w:tcBorders>
              <w:top w:val="single" w:sz="4" w:space="0" w:color="auto"/>
              <w:left w:val="single" w:sz="4" w:space="0" w:color="auto"/>
              <w:bottom w:val="single" w:sz="4" w:space="0" w:color="auto"/>
              <w:right w:val="single" w:sz="4" w:space="0" w:color="auto"/>
            </w:tcBorders>
          </w:tcPr>
          <w:p w14:paraId="3758FC3E" w14:textId="5C751F9C" w:rsidR="00F263A0" w:rsidRPr="003A51A0" w:rsidRDefault="00F263A0" w:rsidP="00F263A0">
            <w:pPr>
              <w:snapToGrid w:val="0"/>
              <w:spacing w:after="0"/>
            </w:pPr>
            <w:r w:rsidRPr="00661E7B">
              <w:t>vivo</w:t>
            </w:r>
          </w:p>
        </w:tc>
        <w:tc>
          <w:tcPr>
            <w:tcW w:w="1222" w:type="dxa"/>
            <w:tcBorders>
              <w:top w:val="single" w:sz="4" w:space="0" w:color="auto"/>
              <w:left w:val="single" w:sz="4" w:space="0" w:color="auto"/>
              <w:bottom w:val="single" w:sz="4" w:space="0" w:color="auto"/>
              <w:right w:val="single" w:sz="4" w:space="0" w:color="auto"/>
            </w:tcBorders>
          </w:tcPr>
          <w:p w14:paraId="6BD1A246" w14:textId="144A9CE9" w:rsidR="00F263A0" w:rsidRPr="003A51A0" w:rsidRDefault="00F263A0" w:rsidP="00F263A0">
            <w:pPr>
              <w:snapToGrid w:val="0"/>
              <w:spacing w:after="0"/>
            </w:pPr>
            <w:r w:rsidRPr="00661E7B">
              <w:rPr>
                <w:rFonts w:hint="eastAsia"/>
              </w:rPr>
              <w:t>Not pursued</w:t>
            </w:r>
          </w:p>
        </w:tc>
        <w:tc>
          <w:tcPr>
            <w:tcW w:w="1339" w:type="dxa"/>
            <w:tcBorders>
              <w:top w:val="single" w:sz="4" w:space="0" w:color="auto"/>
              <w:left w:val="single" w:sz="4" w:space="0" w:color="auto"/>
              <w:bottom w:val="single" w:sz="4" w:space="0" w:color="auto"/>
              <w:right w:val="single" w:sz="4" w:space="0" w:color="auto"/>
            </w:tcBorders>
          </w:tcPr>
          <w:p w14:paraId="0D724614" w14:textId="77777777" w:rsidR="00F263A0" w:rsidRPr="00661E7B" w:rsidRDefault="00F263A0" w:rsidP="00661E7B">
            <w:pPr>
              <w:snapToGrid w:val="0"/>
              <w:spacing w:after="0"/>
            </w:pPr>
            <w:r w:rsidRPr="00661E7B">
              <w:t>Draft CR</w:t>
            </w:r>
          </w:p>
          <w:p w14:paraId="644B49C5" w14:textId="73F71FEA" w:rsidR="00F263A0" w:rsidRPr="003A51A0" w:rsidRDefault="00F263A0" w:rsidP="00F263A0">
            <w:pPr>
              <w:snapToGrid w:val="0"/>
              <w:spacing w:after="0"/>
            </w:pPr>
            <w:r w:rsidRPr="00661E7B">
              <w:t>Because already m</w:t>
            </w:r>
            <w:r w:rsidRPr="00661E7B">
              <w:rPr>
                <w:rFonts w:hint="eastAsia"/>
              </w:rPr>
              <w:t xml:space="preserve">erged </w:t>
            </w:r>
            <w:r w:rsidRPr="00661E7B">
              <w:t>to Big CR(R4-2212412)</w:t>
            </w:r>
          </w:p>
        </w:tc>
      </w:tr>
      <w:tr w:rsidR="00BE216B" w14:paraId="3E7CFB76" w14:textId="77777777" w:rsidTr="00FF6FF7">
        <w:tc>
          <w:tcPr>
            <w:tcW w:w="1820" w:type="dxa"/>
            <w:tcBorders>
              <w:top w:val="single" w:sz="4" w:space="0" w:color="auto"/>
              <w:left w:val="single" w:sz="4" w:space="0" w:color="auto"/>
              <w:bottom w:val="single" w:sz="4" w:space="0" w:color="auto"/>
              <w:right w:val="single" w:sz="4" w:space="0" w:color="auto"/>
            </w:tcBorders>
          </w:tcPr>
          <w:p w14:paraId="4E8D9B7C" w14:textId="77777777" w:rsidR="00BE216B" w:rsidRDefault="00BE216B" w:rsidP="00BE216B">
            <w:pPr>
              <w:snapToGrid w:val="0"/>
              <w:spacing w:after="0"/>
            </w:pPr>
            <w:r w:rsidRPr="00661E7B">
              <w:t>R4-2213479</w:t>
            </w:r>
          </w:p>
        </w:tc>
        <w:tc>
          <w:tcPr>
            <w:tcW w:w="1327" w:type="dxa"/>
            <w:tcBorders>
              <w:top w:val="single" w:sz="4" w:space="0" w:color="auto"/>
              <w:left w:val="single" w:sz="4" w:space="0" w:color="auto"/>
              <w:bottom w:val="single" w:sz="4" w:space="0" w:color="auto"/>
              <w:right w:val="single" w:sz="4" w:space="0" w:color="auto"/>
            </w:tcBorders>
          </w:tcPr>
          <w:p w14:paraId="2992B4BF" w14:textId="140426A5" w:rsidR="00BE216B" w:rsidRPr="003A51A0" w:rsidRDefault="00BE216B" w:rsidP="00BE216B">
            <w:pPr>
              <w:snapToGrid w:val="0"/>
              <w:spacing w:after="0"/>
            </w:pPr>
            <w:r w:rsidRPr="00847D14">
              <w:t>R4-2214630</w:t>
            </w:r>
          </w:p>
        </w:tc>
        <w:tc>
          <w:tcPr>
            <w:tcW w:w="2654" w:type="dxa"/>
            <w:tcBorders>
              <w:top w:val="single" w:sz="4" w:space="0" w:color="auto"/>
              <w:left w:val="single" w:sz="4" w:space="0" w:color="auto"/>
              <w:bottom w:val="single" w:sz="4" w:space="0" w:color="auto"/>
              <w:right w:val="single" w:sz="4" w:space="0" w:color="auto"/>
            </w:tcBorders>
          </w:tcPr>
          <w:p w14:paraId="7C2CCEE9" w14:textId="77777777" w:rsidR="00BE216B" w:rsidRPr="003A51A0" w:rsidRDefault="00BE216B" w:rsidP="00BE216B">
            <w:pPr>
              <w:snapToGrid w:val="0"/>
              <w:spacing w:after="0"/>
            </w:pPr>
            <w:r w:rsidRPr="00661E7B">
              <w:t>CR on maintaining RRM core requirements for R17 NR SL</w:t>
            </w:r>
          </w:p>
        </w:tc>
        <w:tc>
          <w:tcPr>
            <w:tcW w:w="1770" w:type="dxa"/>
            <w:tcBorders>
              <w:top w:val="single" w:sz="4" w:space="0" w:color="auto"/>
              <w:left w:val="single" w:sz="4" w:space="0" w:color="auto"/>
              <w:bottom w:val="single" w:sz="4" w:space="0" w:color="auto"/>
              <w:right w:val="single" w:sz="4" w:space="0" w:color="auto"/>
            </w:tcBorders>
          </w:tcPr>
          <w:p w14:paraId="5E0AC471" w14:textId="77777777" w:rsidR="00BE216B" w:rsidRPr="003A51A0" w:rsidRDefault="00BE216B" w:rsidP="00BE216B">
            <w:pPr>
              <w:snapToGrid w:val="0"/>
              <w:spacing w:after="0"/>
            </w:pPr>
            <w:r w:rsidRPr="00661E7B">
              <w:t xml:space="preserve">Huawei, </w:t>
            </w:r>
            <w:proofErr w:type="spellStart"/>
            <w:r w:rsidRPr="00661E7B">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5E1F105F" w14:textId="542DBD3D" w:rsidR="00BE216B" w:rsidRPr="00DC4857" w:rsidRDefault="00BE216B" w:rsidP="00BE216B">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68C3E6E0" w14:textId="77777777" w:rsidR="00BE216B" w:rsidRPr="003A51A0" w:rsidRDefault="00BE216B" w:rsidP="00BE216B">
            <w:pPr>
              <w:snapToGrid w:val="0"/>
              <w:spacing w:after="0"/>
            </w:pPr>
            <w:r w:rsidRPr="00661E7B">
              <w:rPr>
                <w:rFonts w:hint="eastAsia"/>
              </w:rPr>
              <w:t>CR</w:t>
            </w:r>
          </w:p>
        </w:tc>
      </w:tr>
      <w:tr w:rsidR="00F263A0" w14:paraId="7D8A36CA" w14:textId="77777777" w:rsidTr="00C00F70">
        <w:tc>
          <w:tcPr>
            <w:tcW w:w="1820" w:type="dxa"/>
            <w:tcBorders>
              <w:top w:val="single" w:sz="4" w:space="0" w:color="auto"/>
              <w:left w:val="single" w:sz="4" w:space="0" w:color="auto"/>
              <w:bottom w:val="single" w:sz="4" w:space="0" w:color="auto"/>
              <w:right w:val="single" w:sz="4" w:space="0" w:color="auto"/>
            </w:tcBorders>
          </w:tcPr>
          <w:p w14:paraId="2E3A227F" w14:textId="49718CA7" w:rsidR="00F263A0" w:rsidRDefault="00F263A0" w:rsidP="00F263A0">
            <w:pPr>
              <w:snapToGrid w:val="0"/>
              <w:spacing w:after="0"/>
            </w:pPr>
            <w:r w:rsidRPr="00661E7B">
              <w:t>R4-2213480</w:t>
            </w:r>
          </w:p>
        </w:tc>
        <w:tc>
          <w:tcPr>
            <w:tcW w:w="1327" w:type="dxa"/>
            <w:tcBorders>
              <w:top w:val="single" w:sz="4" w:space="0" w:color="auto"/>
              <w:left w:val="single" w:sz="4" w:space="0" w:color="auto"/>
              <w:bottom w:val="single" w:sz="4" w:space="0" w:color="auto"/>
              <w:right w:val="single" w:sz="4" w:space="0" w:color="auto"/>
            </w:tcBorders>
          </w:tcPr>
          <w:p w14:paraId="074A2FB1" w14:textId="1EA699B2" w:rsidR="00F263A0" w:rsidRPr="003A51A0" w:rsidRDefault="00F263A0" w:rsidP="00F263A0">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44144CB4" w14:textId="6A904C1E" w:rsidR="00F263A0" w:rsidRPr="003A51A0" w:rsidRDefault="00F263A0" w:rsidP="00F263A0">
            <w:pPr>
              <w:snapToGrid w:val="0"/>
              <w:spacing w:after="0"/>
            </w:pPr>
            <w:proofErr w:type="spellStart"/>
            <w:r w:rsidRPr="00661E7B">
              <w:t>DraftCR</w:t>
            </w:r>
            <w:proofErr w:type="spellEnd"/>
            <w:r w:rsidRPr="00661E7B">
              <w:t xml:space="preserve"> on test cases for initiation/cease SLSS </w:t>
            </w:r>
            <w:proofErr w:type="spellStart"/>
            <w:r w:rsidRPr="00661E7B">
              <w:lastRenderedPageBreak/>
              <w:t>transmisions</w:t>
            </w:r>
            <w:proofErr w:type="spellEnd"/>
            <w:r w:rsidRPr="00661E7B">
              <w:t xml:space="preserve"> in SL-DRX mode</w:t>
            </w:r>
          </w:p>
        </w:tc>
        <w:tc>
          <w:tcPr>
            <w:tcW w:w="1770" w:type="dxa"/>
            <w:tcBorders>
              <w:top w:val="single" w:sz="4" w:space="0" w:color="auto"/>
              <w:left w:val="single" w:sz="4" w:space="0" w:color="auto"/>
              <w:bottom w:val="single" w:sz="4" w:space="0" w:color="auto"/>
              <w:right w:val="single" w:sz="4" w:space="0" w:color="auto"/>
            </w:tcBorders>
          </w:tcPr>
          <w:p w14:paraId="59CF6018" w14:textId="3CC4FB55" w:rsidR="00F263A0" w:rsidRPr="003A51A0" w:rsidRDefault="00F263A0" w:rsidP="00F263A0">
            <w:pPr>
              <w:snapToGrid w:val="0"/>
              <w:spacing w:after="0"/>
            </w:pPr>
            <w:r w:rsidRPr="00661E7B">
              <w:lastRenderedPageBreak/>
              <w:t xml:space="preserve">Huawei, </w:t>
            </w:r>
            <w:proofErr w:type="spellStart"/>
            <w:r w:rsidRPr="00661E7B">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03A6563C" w14:textId="6BEABCF3" w:rsidR="00F263A0" w:rsidRPr="003A51A0" w:rsidRDefault="00F263A0" w:rsidP="00F263A0">
            <w:pPr>
              <w:snapToGrid w:val="0"/>
              <w:spacing w:after="0"/>
            </w:pPr>
            <w:r w:rsidRPr="00661E7B">
              <w:rPr>
                <w:rFonts w:hint="eastAsia"/>
              </w:rPr>
              <w:t>Not pursued</w:t>
            </w:r>
          </w:p>
        </w:tc>
        <w:tc>
          <w:tcPr>
            <w:tcW w:w="1339" w:type="dxa"/>
            <w:tcBorders>
              <w:top w:val="single" w:sz="4" w:space="0" w:color="auto"/>
              <w:left w:val="single" w:sz="4" w:space="0" w:color="auto"/>
              <w:bottom w:val="single" w:sz="4" w:space="0" w:color="auto"/>
              <w:right w:val="single" w:sz="4" w:space="0" w:color="auto"/>
            </w:tcBorders>
          </w:tcPr>
          <w:p w14:paraId="275FA4A6" w14:textId="77777777" w:rsidR="00F263A0" w:rsidRPr="00661E7B" w:rsidRDefault="00F263A0" w:rsidP="00661E7B">
            <w:pPr>
              <w:snapToGrid w:val="0"/>
              <w:spacing w:after="0"/>
            </w:pPr>
            <w:r w:rsidRPr="00661E7B">
              <w:t>Draft CR</w:t>
            </w:r>
          </w:p>
          <w:p w14:paraId="1F46E349" w14:textId="1B3C3D36" w:rsidR="00F263A0" w:rsidRPr="003A51A0" w:rsidRDefault="00F263A0" w:rsidP="00F263A0">
            <w:pPr>
              <w:snapToGrid w:val="0"/>
              <w:spacing w:after="0"/>
            </w:pPr>
            <w:r w:rsidRPr="00661E7B">
              <w:t xml:space="preserve">Because already </w:t>
            </w:r>
            <w:r w:rsidRPr="00661E7B">
              <w:lastRenderedPageBreak/>
              <w:t>m</w:t>
            </w:r>
            <w:r w:rsidRPr="00661E7B">
              <w:rPr>
                <w:rFonts w:hint="eastAsia"/>
              </w:rPr>
              <w:t xml:space="preserve">erged </w:t>
            </w:r>
            <w:r w:rsidRPr="00661E7B">
              <w:t>to Big CR(R4-2212412)</w:t>
            </w:r>
          </w:p>
        </w:tc>
      </w:tr>
    </w:tbl>
    <w:p w14:paraId="5418F70F" w14:textId="77777777" w:rsidR="00CB4DF0" w:rsidRPr="00CB4DF0" w:rsidRDefault="00CB4DF0" w:rsidP="00CB4DF0">
      <w:pPr>
        <w:rPr>
          <w:lang w:eastAsia="ko-KR"/>
        </w:rPr>
      </w:pPr>
    </w:p>
    <w:p w14:paraId="5CCADDF4"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GTW on Aug-15</w:t>
      </w:r>
    </w:p>
    <w:p w14:paraId="6DB1BBDF" w14:textId="77777777" w:rsidR="00CB4DF0" w:rsidRPr="00CB4DF0" w:rsidRDefault="00CB4DF0" w:rsidP="00CB4DF0">
      <w:pPr>
        <w:rPr>
          <w:b/>
          <w:u w:val="single"/>
          <w:lang w:eastAsia="ko-KR"/>
        </w:rPr>
      </w:pPr>
      <w:r w:rsidRPr="00CB4DF0">
        <w:rPr>
          <w:b/>
          <w:u w:val="single"/>
          <w:lang w:eastAsia="ko-KR"/>
        </w:rPr>
        <w:t>Sub-topic 1-</w:t>
      </w:r>
      <w:proofErr w:type="gramStart"/>
      <w:r w:rsidRPr="00CB4DF0">
        <w:rPr>
          <w:b/>
          <w:u w:val="single"/>
          <w:lang w:eastAsia="ko-KR"/>
        </w:rPr>
        <w:t>1 :</w:t>
      </w:r>
      <w:proofErr w:type="gramEnd"/>
      <w:r w:rsidRPr="00CB4DF0">
        <w:rPr>
          <w:b/>
          <w:u w:val="single"/>
          <w:lang w:eastAsia="ko-KR"/>
        </w:rPr>
        <w:t xml:space="preserve"> Interruption on SL due to </w:t>
      </w:r>
      <w:proofErr w:type="spellStart"/>
      <w:r w:rsidRPr="00CB4DF0">
        <w:rPr>
          <w:b/>
          <w:u w:val="single"/>
          <w:lang w:eastAsia="ko-KR"/>
        </w:rPr>
        <w:t>Uu</w:t>
      </w:r>
      <w:proofErr w:type="spellEnd"/>
      <w:r w:rsidRPr="00CB4DF0">
        <w:rPr>
          <w:b/>
          <w:u w:val="single"/>
          <w:lang w:eastAsia="ko-KR"/>
        </w:rPr>
        <w:t xml:space="preserve"> BWP switch (12.7.6)</w:t>
      </w:r>
    </w:p>
    <w:p w14:paraId="568138DF" w14:textId="77777777" w:rsidR="00CB4DF0" w:rsidRPr="00CB4DF0" w:rsidRDefault="00CB4DF0" w:rsidP="00CB4DF0">
      <w:pPr>
        <w:rPr>
          <w:b/>
          <w:lang w:eastAsia="ko-KR"/>
        </w:rPr>
      </w:pPr>
      <w:r w:rsidRPr="00CB4DF0">
        <w:rPr>
          <w:b/>
          <w:lang w:eastAsia="ko-KR"/>
        </w:rPr>
        <w:t xml:space="preserve">Issue 1-1-1: Whether FDM based requirement applies also to TDM based intra-band concurrent SL &amp; </w:t>
      </w:r>
      <w:proofErr w:type="spellStart"/>
      <w:r w:rsidRPr="00CB4DF0">
        <w:rPr>
          <w:b/>
          <w:lang w:eastAsia="ko-KR"/>
        </w:rPr>
        <w:t>Uu</w:t>
      </w:r>
      <w:proofErr w:type="spellEnd"/>
      <w:r w:rsidRPr="00CB4DF0">
        <w:rPr>
          <w:b/>
          <w:lang w:eastAsia="ko-KR"/>
        </w:rPr>
        <w:t xml:space="preserve"> operation for interruption on the SL due to BWP switch.  </w:t>
      </w:r>
    </w:p>
    <w:p w14:paraId="366F9B5A" w14:textId="77777777" w:rsidR="00CB4DF0" w:rsidRPr="00CB4DF0" w:rsidRDefault="00CB4DF0" w:rsidP="00CB4DF0">
      <w:pPr>
        <w:numPr>
          <w:ilvl w:val="0"/>
          <w:numId w:val="1"/>
        </w:numPr>
        <w:ind w:left="541"/>
        <w:rPr>
          <w:lang w:eastAsia="ko-KR"/>
        </w:rPr>
      </w:pPr>
      <w:r w:rsidRPr="00CB4DF0">
        <w:rPr>
          <w:lang w:eastAsia="ko-KR"/>
        </w:rPr>
        <w:t>Proposals</w:t>
      </w:r>
    </w:p>
    <w:p w14:paraId="72A7AB73" w14:textId="77777777" w:rsidR="00CB4DF0" w:rsidRPr="00CB4DF0" w:rsidRDefault="00CB4DF0" w:rsidP="00CB4DF0">
      <w:pPr>
        <w:numPr>
          <w:ilvl w:val="1"/>
          <w:numId w:val="1"/>
        </w:numPr>
        <w:ind w:left="1261"/>
        <w:rPr>
          <w:lang w:eastAsia="ko-KR"/>
        </w:rPr>
      </w:pPr>
      <w:r w:rsidRPr="00CB4DF0">
        <w:rPr>
          <w:rFonts w:hint="eastAsia"/>
          <w:lang w:eastAsia="ko-KR"/>
        </w:rPr>
        <w:t>Option</w:t>
      </w:r>
      <w:r w:rsidRPr="00CB4DF0">
        <w:rPr>
          <w:lang w:eastAsia="ko-KR"/>
        </w:rPr>
        <w:t xml:space="preserve"> 1: Apply (MTK)</w:t>
      </w:r>
    </w:p>
    <w:p w14:paraId="2569603A" w14:textId="77777777" w:rsidR="00CB4DF0" w:rsidRPr="00CB4DF0" w:rsidRDefault="00CB4DF0" w:rsidP="00CB4DF0">
      <w:pPr>
        <w:numPr>
          <w:ilvl w:val="1"/>
          <w:numId w:val="1"/>
        </w:numPr>
        <w:ind w:left="1261"/>
        <w:rPr>
          <w:lang w:eastAsia="ko-KR"/>
        </w:rPr>
      </w:pPr>
      <w:r w:rsidRPr="00CB4DF0">
        <w:rPr>
          <w:lang w:eastAsia="ko-KR"/>
        </w:rPr>
        <w:t xml:space="preserve">Option </w:t>
      </w:r>
      <w:proofErr w:type="gramStart"/>
      <w:r w:rsidRPr="00CB4DF0">
        <w:rPr>
          <w:lang w:eastAsia="ko-KR"/>
        </w:rPr>
        <w:t>2 :</w:t>
      </w:r>
      <w:proofErr w:type="gramEnd"/>
      <w:r w:rsidRPr="00CB4DF0">
        <w:rPr>
          <w:lang w:eastAsia="ko-KR"/>
        </w:rPr>
        <w:t xml:space="preserve"> Not apply </w:t>
      </w:r>
    </w:p>
    <w:p w14:paraId="569D57E0" w14:textId="77777777" w:rsidR="00CB4DF0" w:rsidRPr="00CB4DF0" w:rsidRDefault="00CB4DF0" w:rsidP="00CB4DF0">
      <w:pPr>
        <w:numPr>
          <w:ilvl w:val="0"/>
          <w:numId w:val="1"/>
        </w:numPr>
        <w:ind w:left="541"/>
        <w:rPr>
          <w:lang w:eastAsia="ko-KR"/>
        </w:rPr>
      </w:pPr>
      <w:r w:rsidRPr="00CB4DF0">
        <w:rPr>
          <w:lang w:eastAsia="ko-KR"/>
        </w:rPr>
        <w:t>Recommended WF</w:t>
      </w:r>
    </w:p>
    <w:p w14:paraId="6D411F2A" w14:textId="77777777" w:rsidR="00CB4DF0" w:rsidRPr="00CB4DF0" w:rsidRDefault="00CB4DF0" w:rsidP="00CB4DF0">
      <w:pPr>
        <w:numPr>
          <w:ilvl w:val="1"/>
          <w:numId w:val="1"/>
        </w:numPr>
        <w:ind w:left="1261"/>
        <w:rPr>
          <w:lang w:eastAsia="ko-KR"/>
        </w:rPr>
      </w:pPr>
      <w:r w:rsidRPr="00CB4DF0">
        <w:rPr>
          <w:rFonts w:hint="eastAsia"/>
          <w:lang w:eastAsia="ko-KR"/>
        </w:rPr>
        <w:t>Moderator</w:t>
      </w:r>
      <w:r w:rsidRPr="00CB4DF0">
        <w:rPr>
          <w:lang w:eastAsia="ko-KR"/>
        </w:rPr>
        <w:t>’s view</w:t>
      </w:r>
    </w:p>
    <w:p w14:paraId="76557295" w14:textId="77777777" w:rsidR="00CB4DF0" w:rsidRPr="00CB4DF0" w:rsidRDefault="00CB4DF0" w:rsidP="00CB4DF0">
      <w:pPr>
        <w:numPr>
          <w:ilvl w:val="2"/>
          <w:numId w:val="1"/>
        </w:numPr>
        <w:ind w:left="1981"/>
        <w:rPr>
          <w:bCs/>
          <w:lang w:eastAsia="ko-KR"/>
        </w:rPr>
      </w:pPr>
      <w:r w:rsidRPr="00CB4DF0">
        <w:rPr>
          <w:lang w:eastAsia="ko-KR"/>
        </w:rPr>
        <w:t xml:space="preserve">Based on companies’ views, </w:t>
      </w:r>
      <w:proofErr w:type="gramStart"/>
      <w:r w:rsidRPr="00CB4DF0">
        <w:rPr>
          <w:lang w:eastAsia="ko-KR"/>
        </w:rPr>
        <w:t>make a decision</w:t>
      </w:r>
      <w:proofErr w:type="gramEnd"/>
      <w:r w:rsidRPr="00CB4DF0">
        <w:rPr>
          <w:lang w:eastAsia="ko-KR"/>
        </w:rPr>
        <w:t>.</w:t>
      </w:r>
    </w:p>
    <w:p w14:paraId="4719C6B9" w14:textId="77777777" w:rsidR="00CB4DF0" w:rsidRPr="00CB4DF0" w:rsidRDefault="00CB4DF0" w:rsidP="00CB4DF0">
      <w:pPr>
        <w:numPr>
          <w:ilvl w:val="2"/>
          <w:numId w:val="1"/>
        </w:numPr>
        <w:ind w:left="1981"/>
        <w:rPr>
          <w:bCs/>
          <w:lang w:eastAsia="ko-KR"/>
        </w:rPr>
      </w:pPr>
      <w:r w:rsidRPr="00CB4DF0">
        <w:rPr>
          <w:lang w:eastAsia="ko-KR"/>
        </w:rPr>
        <w:t xml:space="preserve">If no consensus, recommendation is to keep the </w:t>
      </w:r>
      <w:proofErr w:type="gramStart"/>
      <w:r w:rsidRPr="00CB4DF0">
        <w:rPr>
          <w:lang w:eastAsia="ko-KR"/>
        </w:rPr>
        <w:t>current status</w:t>
      </w:r>
      <w:proofErr w:type="gramEnd"/>
      <w:r w:rsidRPr="00CB4DF0">
        <w:rPr>
          <w:lang w:eastAsia="ko-KR"/>
        </w:rPr>
        <w:t>.</w:t>
      </w:r>
    </w:p>
    <w:p w14:paraId="42E98624" w14:textId="77777777" w:rsidR="00CB4DF0" w:rsidRPr="00CB4DF0" w:rsidRDefault="00CB4DF0" w:rsidP="00CB4DF0">
      <w:pPr>
        <w:rPr>
          <w:b/>
          <w:lang w:eastAsia="zh-CN"/>
        </w:rPr>
      </w:pPr>
      <w:r w:rsidRPr="00CB4DF0">
        <w:rPr>
          <w:rFonts w:hint="eastAsia"/>
          <w:b/>
          <w:lang w:eastAsia="zh-CN"/>
        </w:rPr>
        <w:t>D</w:t>
      </w:r>
      <w:r w:rsidRPr="00CB4DF0">
        <w:rPr>
          <w:b/>
          <w:lang w:eastAsia="zh-CN"/>
        </w:rPr>
        <w:t>iscussions:</w:t>
      </w:r>
    </w:p>
    <w:p w14:paraId="13CBF23D" w14:textId="77777777" w:rsidR="00CB4DF0" w:rsidRPr="00CB4DF0" w:rsidRDefault="00CB4DF0" w:rsidP="00CB4DF0">
      <w:pPr>
        <w:rPr>
          <w:rFonts w:eastAsiaTheme="minorEastAsia"/>
          <w:lang w:eastAsia="ko-KR"/>
        </w:rPr>
      </w:pPr>
      <w:proofErr w:type="spellStart"/>
      <w:r w:rsidRPr="00CB4DF0">
        <w:rPr>
          <w:rFonts w:eastAsiaTheme="minorEastAsia" w:hint="eastAsia"/>
          <w:lang w:eastAsia="ko-KR"/>
        </w:rPr>
        <w:t>Mediatek</w:t>
      </w:r>
      <w:proofErr w:type="spellEnd"/>
      <w:r w:rsidRPr="00CB4DF0">
        <w:rPr>
          <w:rFonts w:eastAsiaTheme="minorEastAsia" w:hint="eastAsia"/>
          <w:lang w:eastAsia="ko-KR"/>
        </w:rPr>
        <w:t xml:space="preserve">: UE may use the same RF chain for </w:t>
      </w:r>
      <w:proofErr w:type="spellStart"/>
      <w:r w:rsidRPr="00CB4DF0">
        <w:rPr>
          <w:rFonts w:eastAsiaTheme="minorEastAsia" w:hint="eastAsia"/>
          <w:lang w:eastAsia="ko-KR"/>
        </w:rPr>
        <w:t>Uu</w:t>
      </w:r>
      <w:proofErr w:type="spellEnd"/>
      <w:r w:rsidRPr="00CB4DF0">
        <w:rPr>
          <w:rFonts w:eastAsiaTheme="minorEastAsia" w:hint="eastAsia"/>
          <w:lang w:eastAsia="ko-KR"/>
        </w:rPr>
        <w:t xml:space="preserve"> and SL.</w:t>
      </w:r>
      <w:r w:rsidRPr="00CB4DF0">
        <w:rPr>
          <w:rFonts w:eastAsiaTheme="minorEastAsia"/>
          <w:lang w:eastAsia="ko-KR"/>
        </w:rPr>
        <w:t xml:space="preserve"> UE is assumed to use common RF chain for </w:t>
      </w:r>
      <w:proofErr w:type="spellStart"/>
      <w:r w:rsidRPr="00CB4DF0">
        <w:rPr>
          <w:rFonts w:eastAsiaTheme="minorEastAsia"/>
          <w:lang w:eastAsia="ko-KR"/>
        </w:rPr>
        <w:t>Uu</w:t>
      </w:r>
      <w:proofErr w:type="spellEnd"/>
      <w:r w:rsidRPr="00CB4DF0">
        <w:rPr>
          <w:rFonts w:eastAsiaTheme="minorEastAsia"/>
          <w:lang w:eastAsia="ko-KR"/>
        </w:rPr>
        <w:t xml:space="preserve"> and SL. The interruption will be caused when SL BWP switches.</w:t>
      </w:r>
    </w:p>
    <w:p w14:paraId="1218DBDD" w14:textId="77777777" w:rsidR="00CB4DF0" w:rsidRPr="00CB4DF0" w:rsidRDefault="00CB4DF0" w:rsidP="00CB4DF0">
      <w:pPr>
        <w:rPr>
          <w:rFonts w:eastAsiaTheme="minorEastAsia"/>
          <w:lang w:eastAsia="ko-KR"/>
        </w:rPr>
      </w:pPr>
      <w:r w:rsidRPr="00CB4DF0">
        <w:rPr>
          <w:rFonts w:eastAsiaTheme="minorEastAsia"/>
          <w:lang w:eastAsia="ko-KR"/>
        </w:rPr>
        <w:t xml:space="preserve">Qualcomm: this is TDM. In the slot of </w:t>
      </w:r>
      <w:proofErr w:type="spellStart"/>
      <w:r w:rsidRPr="00CB4DF0">
        <w:rPr>
          <w:rFonts w:eastAsiaTheme="minorEastAsia"/>
          <w:lang w:eastAsia="ko-KR"/>
        </w:rPr>
        <w:t>Uu</w:t>
      </w:r>
      <w:proofErr w:type="spellEnd"/>
      <w:r w:rsidRPr="00CB4DF0">
        <w:rPr>
          <w:rFonts w:eastAsiaTheme="minorEastAsia"/>
          <w:lang w:eastAsia="ko-KR"/>
        </w:rPr>
        <w:t xml:space="preserve">, there is no SL operation. It should address the concern of </w:t>
      </w:r>
      <w:proofErr w:type="spellStart"/>
      <w:r w:rsidRPr="00CB4DF0">
        <w:rPr>
          <w:rFonts w:eastAsiaTheme="minorEastAsia"/>
          <w:lang w:eastAsia="ko-KR"/>
        </w:rPr>
        <w:t>Mediatek</w:t>
      </w:r>
      <w:proofErr w:type="spellEnd"/>
      <w:r w:rsidRPr="00CB4DF0">
        <w:rPr>
          <w:rFonts w:eastAsiaTheme="minorEastAsia"/>
          <w:lang w:eastAsia="ko-KR"/>
        </w:rPr>
        <w:t>.</w:t>
      </w:r>
    </w:p>
    <w:p w14:paraId="5EB76E9F" w14:textId="77777777" w:rsidR="00CB4DF0" w:rsidRPr="00CB4DF0" w:rsidRDefault="00CB4DF0" w:rsidP="00CB4DF0">
      <w:pPr>
        <w:rPr>
          <w:rFonts w:eastAsiaTheme="minorEastAsia"/>
          <w:lang w:eastAsia="ko-KR"/>
        </w:rPr>
      </w:pPr>
      <w:r w:rsidRPr="00CB4DF0">
        <w:rPr>
          <w:rFonts w:eastAsiaTheme="minorEastAsia"/>
          <w:lang w:eastAsia="ko-KR"/>
        </w:rPr>
        <w:t xml:space="preserve">LGE: we have the same view as Qualcomm. TDM has no concurrent operation of </w:t>
      </w:r>
      <w:proofErr w:type="spellStart"/>
      <w:r w:rsidRPr="00CB4DF0">
        <w:rPr>
          <w:rFonts w:eastAsiaTheme="minorEastAsia"/>
          <w:lang w:eastAsia="ko-KR"/>
        </w:rPr>
        <w:t>Uu</w:t>
      </w:r>
      <w:proofErr w:type="spellEnd"/>
      <w:r w:rsidRPr="00CB4DF0">
        <w:rPr>
          <w:rFonts w:eastAsiaTheme="minorEastAsia"/>
          <w:lang w:eastAsia="ko-KR"/>
        </w:rPr>
        <w:t xml:space="preserve"> and SL.</w:t>
      </w:r>
    </w:p>
    <w:p w14:paraId="3E1BB296" w14:textId="77777777" w:rsidR="00CB4DF0" w:rsidRPr="00CB4DF0" w:rsidRDefault="00CB4DF0" w:rsidP="00CB4DF0">
      <w:pPr>
        <w:rPr>
          <w:rFonts w:eastAsiaTheme="minorEastAsia"/>
          <w:lang w:eastAsia="ko-KR"/>
        </w:rPr>
      </w:pPr>
      <w:r w:rsidRPr="00CB4DF0">
        <w:rPr>
          <w:rFonts w:eastAsiaTheme="minorEastAsia"/>
          <w:lang w:eastAsia="ko-KR"/>
        </w:rPr>
        <w:t>Huawei: we also have the same view as Qualcomm. This is TDM.</w:t>
      </w:r>
    </w:p>
    <w:p w14:paraId="479F02C0" w14:textId="77777777" w:rsidR="00CB4DF0" w:rsidRPr="00CB4DF0" w:rsidRDefault="00CB4DF0" w:rsidP="00CB4DF0">
      <w:pPr>
        <w:rPr>
          <w:rFonts w:eastAsiaTheme="minorEastAsia"/>
          <w:lang w:eastAsia="ko-KR"/>
        </w:rPr>
      </w:pPr>
      <w:proofErr w:type="spellStart"/>
      <w:r w:rsidRPr="00CB4DF0">
        <w:rPr>
          <w:rFonts w:eastAsiaTheme="minorEastAsia"/>
          <w:lang w:eastAsia="ko-KR"/>
        </w:rPr>
        <w:t>Mediatek</w:t>
      </w:r>
      <w:proofErr w:type="spellEnd"/>
      <w:r w:rsidRPr="00CB4DF0">
        <w:rPr>
          <w:rFonts w:eastAsiaTheme="minorEastAsia"/>
          <w:lang w:eastAsia="ko-KR"/>
        </w:rPr>
        <w:t xml:space="preserve">: to Qualcomm, do you mean that there is no SL slot during BWP switching happens on </w:t>
      </w:r>
      <w:proofErr w:type="spellStart"/>
      <w:r w:rsidRPr="00CB4DF0">
        <w:rPr>
          <w:rFonts w:eastAsiaTheme="minorEastAsia"/>
          <w:lang w:eastAsia="ko-KR"/>
        </w:rPr>
        <w:t>Uu</w:t>
      </w:r>
      <w:proofErr w:type="spellEnd"/>
      <w:r w:rsidRPr="00CB4DF0">
        <w:rPr>
          <w:rFonts w:eastAsiaTheme="minorEastAsia"/>
          <w:lang w:eastAsia="ko-KR"/>
        </w:rPr>
        <w:t xml:space="preserve"> slot. That is some different between two.</w:t>
      </w:r>
    </w:p>
    <w:p w14:paraId="3A396CEC" w14:textId="77777777" w:rsidR="00CB4DF0" w:rsidRPr="00CB4DF0" w:rsidRDefault="00CB4DF0" w:rsidP="00CB4DF0">
      <w:pPr>
        <w:rPr>
          <w:rFonts w:eastAsiaTheme="minorEastAsia"/>
          <w:lang w:eastAsia="ko-KR"/>
        </w:rPr>
      </w:pPr>
      <w:r w:rsidRPr="00CB4DF0">
        <w:rPr>
          <w:rFonts w:eastAsiaTheme="minorEastAsia"/>
          <w:lang w:eastAsia="ko-KR"/>
        </w:rPr>
        <w:t xml:space="preserve">Qualcomm: referring to BWP switching delay, your understanding is correct. But delay should be counted as </w:t>
      </w:r>
      <w:proofErr w:type="spellStart"/>
      <w:r w:rsidRPr="00CB4DF0">
        <w:rPr>
          <w:rFonts w:eastAsiaTheme="minorEastAsia"/>
          <w:lang w:eastAsia="ko-KR"/>
        </w:rPr>
        <w:t>Uu</w:t>
      </w:r>
      <w:proofErr w:type="spellEnd"/>
      <w:r w:rsidRPr="00CB4DF0">
        <w:rPr>
          <w:rFonts w:eastAsiaTheme="minorEastAsia"/>
          <w:lang w:eastAsia="ko-KR"/>
        </w:rPr>
        <w:t xml:space="preserve"> slot.</w:t>
      </w:r>
    </w:p>
    <w:p w14:paraId="48146629" w14:textId="77777777" w:rsidR="00CB4DF0" w:rsidRPr="00CB4DF0" w:rsidRDefault="00CB4DF0" w:rsidP="00CB4DF0">
      <w:pPr>
        <w:rPr>
          <w:rFonts w:eastAsiaTheme="minorEastAsia"/>
          <w:lang w:eastAsia="ko-KR"/>
        </w:rPr>
      </w:pPr>
      <w:proofErr w:type="spellStart"/>
      <w:r w:rsidRPr="00CB4DF0">
        <w:rPr>
          <w:rFonts w:eastAsiaTheme="minorEastAsia"/>
          <w:lang w:eastAsia="ko-KR"/>
        </w:rPr>
        <w:t>Mediatek</w:t>
      </w:r>
      <w:proofErr w:type="spellEnd"/>
      <w:r w:rsidRPr="00CB4DF0">
        <w:rPr>
          <w:rFonts w:eastAsiaTheme="minorEastAsia"/>
          <w:lang w:eastAsia="ko-KR"/>
        </w:rPr>
        <w:t xml:space="preserve">: We can agree with Qualcomm. TO Huawei comment, since SL configuration is different, if interruption always happen to </w:t>
      </w:r>
      <w:proofErr w:type="spellStart"/>
      <w:r w:rsidRPr="00CB4DF0">
        <w:rPr>
          <w:rFonts w:eastAsiaTheme="minorEastAsia"/>
          <w:lang w:eastAsia="ko-KR"/>
        </w:rPr>
        <w:t>Uu</w:t>
      </w:r>
      <w:proofErr w:type="spellEnd"/>
      <w:r w:rsidRPr="00CB4DF0">
        <w:rPr>
          <w:rFonts w:eastAsiaTheme="minorEastAsia"/>
          <w:lang w:eastAsia="ko-KR"/>
        </w:rPr>
        <w:t>, UE need adjust, it is not reasonable.</w:t>
      </w:r>
    </w:p>
    <w:p w14:paraId="51A01739" w14:textId="77777777" w:rsidR="00CB4DF0" w:rsidRPr="00CB4DF0" w:rsidRDefault="00CB4DF0" w:rsidP="00CB4DF0">
      <w:pPr>
        <w:rPr>
          <w:rFonts w:eastAsia="DengXian"/>
          <w:b/>
          <w:highlight w:val="green"/>
          <w:lang w:eastAsia="zh-CN"/>
        </w:rPr>
      </w:pPr>
      <w:r w:rsidRPr="00CB4DF0">
        <w:rPr>
          <w:rFonts w:eastAsia="DengXian" w:hint="eastAsia"/>
          <w:b/>
          <w:highlight w:val="green"/>
          <w:lang w:eastAsia="zh-CN"/>
        </w:rPr>
        <w:t>A</w:t>
      </w:r>
      <w:r w:rsidRPr="00CB4DF0">
        <w:rPr>
          <w:rFonts w:eastAsia="DengXian"/>
          <w:b/>
          <w:highlight w:val="green"/>
          <w:lang w:eastAsia="zh-CN"/>
        </w:rPr>
        <w:t>greement:</w:t>
      </w:r>
    </w:p>
    <w:p w14:paraId="05A7C7DE" w14:textId="77777777" w:rsidR="00CB4DF0" w:rsidRPr="00CB4DF0" w:rsidRDefault="00CB4DF0" w:rsidP="0056062A">
      <w:pPr>
        <w:numPr>
          <w:ilvl w:val="0"/>
          <w:numId w:val="21"/>
        </w:numPr>
        <w:overflowPunct/>
        <w:autoSpaceDE/>
        <w:autoSpaceDN/>
        <w:adjustRightInd/>
        <w:spacing w:after="120"/>
        <w:textAlignment w:val="auto"/>
        <w:rPr>
          <w:szCs w:val="24"/>
          <w:highlight w:val="green"/>
          <w:lang w:val="en-US" w:eastAsia="zh-CN"/>
        </w:rPr>
      </w:pPr>
      <w:r w:rsidRPr="00CB4DF0">
        <w:rPr>
          <w:rFonts w:hint="eastAsia"/>
          <w:szCs w:val="24"/>
          <w:highlight w:val="green"/>
          <w:lang w:val="en-US" w:eastAsia="zh-CN"/>
        </w:rPr>
        <w:t xml:space="preserve">No sidelink communication happens during </w:t>
      </w:r>
      <w:proofErr w:type="spellStart"/>
      <w:r w:rsidRPr="00CB4DF0">
        <w:rPr>
          <w:rFonts w:hint="eastAsia"/>
          <w:szCs w:val="24"/>
          <w:highlight w:val="green"/>
          <w:lang w:val="en-US" w:eastAsia="zh-CN"/>
        </w:rPr>
        <w:t>Uu</w:t>
      </w:r>
      <w:proofErr w:type="spellEnd"/>
      <w:r w:rsidRPr="00CB4DF0">
        <w:rPr>
          <w:rFonts w:hint="eastAsia"/>
          <w:szCs w:val="24"/>
          <w:highlight w:val="green"/>
          <w:lang w:val="en-US" w:eastAsia="zh-CN"/>
        </w:rPr>
        <w:t xml:space="preserve"> BWP switching delay period for TDM based intra-band </w:t>
      </w:r>
      <w:r w:rsidRPr="00CB4DF0">
        <w:rPr>
          <w:szCs w:val="24"/>
          <w:highlight w:val="green"/>
          <w:lang w:val="en-US" w:eastAsia="zh-CN"/>
        </w:rPr>
        <w:t>concurrent</w:t>
      </w:r>
      <w:r w:rsidRPr="00CB4DF0">
        <w:rPr>
          <w:rFonts w:hint="eastAsia"/>
          <w:szCs w:val="24"/>
          <w:highlight w:val="green"/>
          <w:lang w:val="en-US" w:eastAsia="zh-CN"/>
        </w:rPr>
        <w:t xml:space="preserve"> </w:t>
      </w:r>
      <w:r w:rsidRPr="00CB4DF0">
        <w:rPr>
          <w:szCs w:val="24"/>
          <w:highlight w:val="green"/>
          <w:lang w:val="en-US" w:eastAsia="zh-CN"/>
        </w:rPr>
        <w:t xml:space="preserve">SL &amp; </w:t>
      </w:r>
      <w:proofErr w:type="spellStart"/>
      <w:r w:rsidRPr="00CB4DF0">
        <w:rPr>
          <w:szCs w:val="24"/>
          <w:highlight w:val="green"/>
          <w:lang w:val="en-US" w:eastAsia="zh-CN"/>
        </w:rPr>
        <w:t>Uu</w:t>
      </w:r>
      <w:proofErr w:type="spellEnd"/>
      <w:r w:rsidRPr="00CB4DF0">
        <w:rPr>
          <w:szCs w:val="24"/>
          <w:highlight w:val="green"/>
          <w:lang w:val="en-US" w:eastAsia="zh-CN"/>
        </w:rPr>
        <w:t xml:space="preserve"> operation.</w:t>
      </w:r>
    </w:p>
    <w:p w14:paraId="10AB412E" w14:textId="77777777" w:rsidR="00CB4DF0" w:rsidRPr="00CB4DF0" w:rsidRDefault="00CB4DF0" w:rsidP="00CB4DF0">
      <w:pPr>
        <w:rPr>
          <w:rFonts w:eastAsiaTheme="minorEastAsia"/>
          <w:lang w:eastAsia="ko-KR"/>
        </w:rPr>
      </w:pPr>
    </w:p>
    <w:p w14:paraId="14F037AA" w14:textId="77777777" w:rsidR="00CB4DF0" w:rsidRPr="00CB4DF0" w:rsidRDefault="00CB4DF0" w:rsidP="00CB4DF0">
      <w:pPr>
        <w:rPr>
          <w:b/>
          <w:lang w:eastAsia="ko-KR"/>
        </w:rPr>
      </w:pPr>
      <w:r w:rsidRPr="00CB4DF0">
        <w:rPr>
          <w:b/>
          <w:lang w:eastAsia="ko-KR"/>
        </w:rPr>
        <w:t xml:space="preserve">Issue 1-1-2: To avoid the impact on BWP switch delay for TDM based intra-band concurrent SL &amp; </w:t>
      </w:r>
      <w:proofErr w:type="spellStart"/>
      <w:r w:rsidRPr="00CB4DF0">
        <w:rPr>
          <w:b/>
          <w:lang w:eastAsia="ko-KR"/>
        </w:rPr>
        <w:t>Uu</w:t>
      </w:r>
      <w:proofErr w:type="spellEnd"/>
      <w:r w:rsidRPr="00CB4DF0">
        <w:rPr>
          <w:b/>
          <w:lang w:eastAsia="ko-KR"/>
        </w:rPr>
        <w:t xml:space="preserve"> operation, whether to allow for UE to drop SL transmission during BWP switch delay.</w:t>
      </w:r>
    </w:p>
    <w:p w14:paraId="5E941FD7" w14:textId="77777777" w:rsidR="00CB4DF0" w:rsidRPr="00CB4DF0" w:rsidRDefault="00CB4DF0" w:rsidP="00CB4DF0">
      <w:pPr>
        <w:numPr>
          <w:ilvl w:val="0"/>
          <w:numId w:val="1"/>
        </w:numPr>
        <w:ind w:left="541"/>
        <w:rPr>
          <w:lang w:eastAsia="ko-KR"/>
        </w:rPr>
      </w:pPr>
      <w:r w:rsidRPr="00CB4DF0">
        <w:rPr>
          <w:b/>
          <w:lang w:eastAsia="ko-KR"/>
        </w:rPr>
        <w:t xml:space="preserve"> </w:t>
      </w:r>
      <w:r w:rsidRPr="00CB4DF0">
        <w:rPr>
          <w:lang w:eastAsia="ko-KR"/>
        </w:rPr>
        <w:t>Proposals</w:t>
      </w:r>
    </w:p>
    <w:p w14:paraId="739665F3" w14:textId="77777777" w:rsidR="00CB4DF0" w:rsidRPr="00CB4DF0" w:rsidRDefault="00CB4DF0" w:rsidP="00CB4DF0">
      <w:pPr>
        <w:numPr>
          <w:ilvl w:val="1"/>
          <w:numId w:val="1"/>
        </w:numPr>
        <w:ind w:left="1261"/>
        <w:rPr>
          <w:lang w:eastAsia="ko-KR"/>
        </w:rPr>
      </w:pPr>
      <w:r w:rsidRPr="00CB4DF0">
        <w:rPr>
          <w:rFonts w:hint="eastAsia"/>
          <w:lang w:eastAsia="ko-KR"/>
        </w:rPr>
        <w:t>Option</w:t>
      </w:r>
      <w:r w:rsidRPr="00CB4DF0">
        <w:rPr>
          <w:lang w:eastAsia="ko-KR"/>
        </w:rPr>
        <w:t xml:space="preserve"> 1: Allow (MTK)</w:t>
      </w:r>
    </w:p>
    <w:p w14:paraId="6BD21C3A" w14:textId="77777777" w:rsidR="00CB4DF0" w:rsidRPr="00CB4DF0" w:rsidRDefault="00CB4DF0" w:rsidP="00CB4DF0">
      <w:pPr>
        <w:numPr>
          <w:ilvl w:val="1"/>
          <w:numId w:val="1"/>
        </w:numPr>
        <w:ind w:left="1261"/>
        <w:rPr>
          <w:lang w:eastAsia="ko-KR"/>
        </w:rPr>
      </w:pPr>
      <w:r w:rsidRPr="00CB4DF0">
        <w:rPr>
          <w:lang w:eastAsia="ko-KR"/>
        </w:rPr>
        <w:t xml:space="preserve">Option </w:t>
      </w:r>
      <w:proofErr w:type="gramStart"/>
      <w:r w:rsidRPr="00CB4DF0">
        <w:rPr>
          <w:lang w:eastAsia="ko-KR"/>
        </w:rPr>
        <w:t>2 :</w:t>
      </w:r>
      <w:proofErr w:type="gramEnd"/>
      <w:r w:rsidRPr="00CB4DF0">
        <w:rPr>
          <w:lang w:eastAsia="ko-KR"/>
        </w:rPr>
        <w:t xml:space="preserve"> Not allow </w:t>
      </w:r>
    </w:p>
    <w:p w14:paraId="7691CE22" w14:textId="77777777" w:rsidR="00CB4DF0" w:rsidRPr="00CB4DF0" w:rsidRDefault="00CB4DF0" w:rsidP="00CB4DF0">
      <w:pPr>
        <w:numPr>
          <w:ilvl w:val="0"/>
          <w:numId w:val="1"/>
        </w:numPr>
        <w:ind w:left="541"/>
        <w:rPr>
          <w:lang w:eastAsia="ko-KR"/>
        </w:rPr>
      </w:pPr>
      <w:r w:rsidRPr="00CB4DF0">
        <w:rPr>
          <w:lang w:eastAsia="ko-KR"/>
        </w:rPr>
        <w:t>Recommended WF</w:t>
      </w:r>
    </w:p>
    <w:p w14:paraId="529DF24D" w14:textId="77777777" w:rsidR="00CB4DF0" w:rsidRPr="00CB4DF0" w:rsidRDefault="00CB4DF0" w:rsidP="00CB4DF0">
      <w:pPr>
        <w:numPr>
          <w:ilvl w:val="1"/>
          <w:numId w:val="1"/>
        </w:numPr>
        <w:ind w:left="1261"/>
        <w:rPr>
          <w:lang w:eastAsia="ko-KR"/>
        </w:rPr>
      </w:pPr>
      <w:r w:rsidRPr="00CB4DF0">
        <w:rPr>
          <w:rFonts w:hint="eastAsia"/>
          <w:lang w:eastAsia="ko-KR"/>
        </w:rPr>
        <w:t>Moderator</w:t>
      </w:r>
      <w:r w:rsidRPr="00CB4DF0">
        <w:rPr>
          <w:lang w:eastAsia="ko-KR"/>
        </w:rPr>
        <w:t>’s view</w:t>
      </w:r>
    </w:p>
    <w:p w14:paraId="106548DF" w14:textId="77777777" w:rsidR="00CB4DF0" w:rsidRPr="00CB4DF0" w:rsidRDefault="00CB4DF0" w:rsidP="00CB4DF0">
      <w:pPr>
        <w:numPr>
          <w:ilvl w:val="2"/>
          <w:numId w:val="1"/>
        </w:numPr>
        <w:ind w:left="1981"/>
        <w:rPr>
          <w:bCs/>
          <w:lang w:eastAsia="ko-KR"/>
        </w:rPr>
      </w:pPr>
      <w:r w:rsidRPr="00CB4DF0">
        <w:rPr>
          <w:lang w:eastAsia="ko-KR"/>
        </w:rPr>
        <w:t xml:space="preserve">Based on companies’ views, </w:t>
      </w:r>
      <w:proofErr w:type="gramStart"/>
      <w:r w:rsidRPr="00CB4DF0">
        <w:rPr>
          <w:lang w:eastAsia="ko-KR"/>
        </w:rPr>
        <w:t>make a decision</w:t>
      </w:r>
      <w:proofErr w:type="gramEnd"/>
      <w:r w:rsidRPr="00CB4DF0">
        <w:rPr>
          <w:lang w:eastAsia="ko-KR"/>
        </w:rPr>
        <w:t>.</w:t>
      </w:r>
    </w:p>
    <w:p w14:paraId="18A93EC6" w14:textId="77777777" w:rsidR="00CB4DF0" w:rsidRPr="00CB4DF0" w:rsidRDefault="00CB4DF0" w:rsidP="00CB4DF0">
      <w:pPr>
        <w:numPr>
          <w:ilvl w:val="2"/>
          <w:numId w:val="1"/>
        </w:numPr>
        <w:ind w:left="1981"/>
        <w:rPr>
          <w:bCs/>
          <w:lang w:eastAsia="ko-KR"/>
        </w:rPr>
      </w:pPr>
      <w:r w:rsidRPr="00CB4DF0">
        <w:rPr>
          <w:lang w:eastAsia="ko-KR"/>
        </w:rPr>
        <w:t xml:space="preserve">If no consensus, recommendation is to keep the </w:t>
      </w:r>
      <w:proofErr w:type="gramStart"/>
      <w:r w:rsidRPr="00CB4DF0">
        <w:rPr>
          <w:lang w:eastAsia="ko-KR"/>
        </w:rPr>
        <w:t>current status</w:t>
      </w:r>
      <w:proofErr w:type="gramEnd"/>
      <w:r w:rsidRPr="00CB4DF0">
        <w:rPr>
          <w:lang w:eastAsia="ko-KR"/>
        </w:rPr>
        <w:t>.</w:t>
      </w:r>
    </w:p>
    <w:p w14:paraId="2FD9E867" w14:textId="77777777" w:rsidR="00CB4DF0" w:rsidRPr="00CB4DF0" w:rsidRDefault="00CB4DF0" w:rsidP="00CB4DF0">
      <w:pPr>
        <w:rPr>
          <w:lang w:eastAsia="zh-CN"/>
        </w:rPr>
      </w:pPr>
    </w:p>
    <w:p w14:paraId="55B59347" w14:textId="77777777" w:rsidR="00CB4DF0" w:rsidRPr="00CB4DF0" w:rsidRDefault="00CB4DF0" w:rsidP="00CB4DF0">
      <w:pPr>
        <w:rPr>
          <w:b/>
          <w:u w:val="single"/>
          <w:lang w:eastAsia="ko-KR"/>
        </w:rPr>
      </w:pPr>
      <w:r w:rsidRPr="00CB4DF0">
        <w:rPr>
          <w:b/>
          <w:u w:val="single"/>
          <w:lang w:eastAsia="ko-KR"/>
        </w:rPr>
        <w:t>Sub-topic 1-</w:t>
      </w:r>
      <w:proofErr w:type="gramStart"/>
      <w:r w:rsidRPr="00CB4DF0">
        <w:rPr>
          <w:b/>
          <w:u w:val="single"/>
          <w:lang w:eastAsia="ko-KR"/>
        </w:rPr>
        <w:t>2 :</w:t>
      </w:r>
      <w:proofErr w:type="gramEnd"/>
      <w:r w:rsidRPr="00CB4DF0">
        <w:rPr>
          <w:b/>
          <w:u w:val="single"/>
          <w:lang w:eastAsia="ko-KR"/>
        </w:rPr>
        <w:t xml:space="preserve"> Scheduling availability of UE switching between NR </w:t>
      </w:r>
      <w:proofErr w:type="spellStart"/>
      <w:r w:rsidRPr="00CB4DF0">
        <w:rPr>
          <w:b/>
          <w:u w:val="single"/>
          <w:lang w:eastAsia="ko-KR"/>
        </w:rPr>
        <w:t>Uu</w:t>
      </w:r>
      <w:proofErr w:type="spellEnd"/>
      <w:r w:rsidRPr="00CB4DF0">
        <w:rPr>
          <w:b/>
          <w:u w:val="single"/>
          <w:lang w:eastAsia="ko-KR"/>
        </w:rPr>
        <w:t xml:space="preserve"> and NR SL (12.9.2)</w:t>
      </w:r>
    </w:p>
    <w:p w14:paraId="31DFFF28" w14:textId="77777777" w:rsidR="00CB4DF0" w:rsidRPr="00CB4DF0" w:rsidRDefault="00CB4DF0" w:rsidP="00CB4DF0">
      <w:pPr>
        <w:rPr>
          <w:b/>
          <w:lang w:eastAsia="ko-KR"/>
        </w:rPr>
      </w:pPr>
      <w:r w:rsidRPr="00CB4DF0">
        <w:rPr>
          <w:b/>
          <w:lang w:eastAsia="ko-KR"/>
        </w:rPr>
        <w:t>Issue 1-2: Whether to include both transmission slot and reception slot considering that switching is not limited to only the transmission slot.</w:t>
      </w:r>
    </w:p>
    <w:p w14:paraId="794C7EBD" w14:textId="77777777" w:rsidR="00CB4DF0" w:rsidRPr="00CB4DF0" w:rsidRDefault="00CB4DF0" w:rsidP="00CB4DF0">
      <w:pPr>
        <w:numPr>
          <w:ilvl w:val="0"/>
          <w:numId w:val="1"/>
        </w:numPr>
        <w:ind w:left="541"/>
        <w:rPr>
          <w:lang w:eastAsia="ko-KR"/>
        </w:rPr>
      </w:pPr>
      <w:r w:rsidRPr="00CB4DF0">
        <w:rPr>
          <w:lang w:eastAsia="ko-KR"/>
        </w:rPr>
        <w:t>Proposals</w:t>
      </w:r>
    </w:p>
    <w:p w14:paraId="06A7175E" w14:textId="77777777" w:rsidR="00CB4DF0" w:rsidRPr="00CB4DF0" w:rsidRDefault="00CB4DF0" w:rsidP="00CB4DF0">
      <w:pPr>
        <w:numPr>
          <w:ilvl w:val="1"/>
          <w:numId w:val="1"/>
        </w:numPr>
        <w:ind w:left="1261"/>
        <w:rPr>
          <w:lang w:eastAsia="ko-KR"/>
        </w:rPr>
      </w:pPr>
      <w:r w:rsidRPr="00CB4DF0">
        <w:rPr>
          <w:rFonts w:hint="eastAsia"/>
          <w:lang w:eastAsia="ko-KR"/>
        </w:rPr>
        <w:t>Option</w:t>
      </w:r>
      <w:r w:rsidRPr="00CB4DF0">
        <w:rPr>
          <w:lang w:eastAsia="ko-KR"/>
        </w:rPr>
        <w:t xml:space="preserve"> 1: Consider both transmission slot and reception slot (Huawei)</w:t>
      </w:r>
    </w:p>
    <w:p w14:paraId="53382A9E" w14:textId="77777777" w:rsidR="00CB4DF0" w:rsidRPr="00CB4DF0" w:rsidRDefault="00CB4DF0" w:rsidP="00CB4DF0">
      <w:pPr>
        <w:numPr>
          <w:ilvl w:val="1"/>
          <w:numId w:val="1"/>
        </w:numPr>
        <w:ind w:left="1261"/>
        <w:rPr>
          <w:lang w:eastAsia="ko-KR"/>
        </w:rPr>
      </w:pPr>
      <w:r w:rsidRPr="00CB4DF0">
        <w:rPr>
          <w:lang w:eastAsia="ko-KR"/>
        </w:rPr>
        <w:t>Option 2: Consider only transmission slot (keep current spec)</w:t>
      </w:r>
    </w:p>
    <w:p w14:paraId="2CC7D574" w14:textId="77777777" w:rsidR="00CB4DF0" w:rsidRPr="00CB4DF0" w:rsidRDefault="00CB4DF0" w:rsidP="00CB4DF0">
      <w:pPr>
        <w:numPr>
          <w:ilvl w:val="0"/>
          <w:numId w:val="1"/>
        </w:numPr>
        <w:ind w:left="541"/>
        <w:rPr>
          <w:lang w:eastAsia="ko-KR"/>
        </w:rPr>
      </w:pPr>
      <w:r w:rsidRPr="00CB4DF0">
        <w:rPr>
          <w:lang w:eastAsia="ko-KR"/>
        </w:rPr>
        <w:t>Recommended WF</w:t>
      </w:r>
    </w:p>
    <w:p w14:paraId="095485C1" w14:textId="77777777" w:rsidR="00CB4DF0" w:rsidRPr="00CB4DF0" w:rsidRDefault="00CB4DF0" w:rsidP="00CB4DF0">
      <w:pPr>
        <w:numPr>
          <w:ilvl w:val="1"/>
          <w:numId w:val="1"/>
        </w:numPr>
        <w:ind w:left="1261"/>
        <w:rPr>
          <w:lang w:eastAsia="ko-KR"/>
        </w:rPr>
      </w:pPr>
      <w:r w:rsidRPr="00CB4DF0">
        <w:rPr>
          <w:rFonts w:hint="eastAsia"/>
          <w:lang w:eastAsia="ko-KR"/>
        </w:rPr>
        <w:t>Moderator</w:t>
      </w:r>
      <w:r w:rsidRPr="00CB4DF0">
        <w:rPr>
          <w:lang w:eastAsia="ko-KR"/>
        </w:rPr>
        <w:t>’s view</w:t>
      </w:r>
    </w:p>
    <w:p w14:paraId="0A9C02F3" w14:textId="77777777" w:rsidR="00CB4DF0" w:rsidRPr="00CB4DF0" w:rsidRDefault="00CB4DF0" w:rsidP="00CB4DF0">
      <w:pPr>
        <w:numPr>
          <w:ilvl w:val="2"/>
          <w:numId w:val="1"/>
        </w:numPr>
        <w:ind w:left="1981"/>
        <w:rPr>
          <w:bCs/>
          <w:lang w:eastAsia="ko-KR"/>
        </w:rPr>
      </w:pPr>
      <w:r w:rsidRPr="00CB4DF0">
        <w:rPr>
          <w:lang w:eastAsia="ko-KR"/>
        </w:rPr>
        <w:t xml:space="preserve">Based on companies’ views, </w:t>
      </w:r>
      <w:proofErr w:type="gramStart"/>
      <w:r w:rsidRPr="00CB4DF0">
        <w:rPr>
          <w:lang w:eastAsia="ko-KR"/>
        </w:rPr>
        <w:t>make a decision</w:t>
      </w:r>
      <w:proofErr w:type="gramEnd"/>
      <w:r w:rsidRPr="00CB4DF0">
        <w:rPr>
          <w:lang w:eastAsia="ko-KR"/>
        </w:rPr>
        <w:t>.</w:t>
      </w:r>
    </w:p>
    <w:p w14:paraId="1E29E2D8" w14:textId="77777777" w:rsidR="00CB4DF0" w:rsidRPr="00CB4DF0" w:rsidRDefault="00CB4DF0" w:rsidP="00CB4DF0">
      <w:pPr>
        <w:numPr>
          <w:ilvl w:val="2"/>
          <w:numId w:val="1"/>
        </w:numPr>
        <w:ind w:left="1981"/>
        <w:rPr>
          <w:bCs/>
          <w:lang w:eastAsia="ko-KR"/>
        </w:rPr>
      </w:pPr>
      <w:r w:rsidRPr="00CB4DF0">
        <w:rPr>
          <w:lang w:eastAsia="ko-KR"/>
        </w:rPr>
        <w:t xml:space="preserve">If no consensus, recommendation is to keep the </w:t>
      </w:r>
      <w:proofErr w:type="gramStart"/>
      <w:r w:rsidRPr="00CB4DF0">
        <w:rPr>
          <w:lang w:eastAsia="ko-KR"/>
        </w:rPr>
        <w:t>current status</w:t>
      </w:r>
      <w:proofErr w:type="gramEnd"/>
      <w:r w:rsidRPr="00CB4DF0">
        <w:rPr>
          <w:lang w:eastAsia="ko-KR"/>
        </w:rPr>
        <w:t>.</w:t>
      </w:r>
    </w:p>
    <w:p w14:paraId="47F045A5" w14:textId="77777777" w:rsidR="00CB4DF0" w:rsidRPr="00CB4DF0" w:rsidRDefault="00CB4DF0" w:rsidP="00CB4DF0">
      <w:pPr>
        <w:rPr>
          <w:b/>
          <w:lang w:eastAsia="zh-CN"/>
        </w:rPr>
      </w:pPr>
      <w:r w:rsidRPr="00CB4DF0">
        <w:rPr>
          <w:rFonts w:hint="eastAsia"/>
          <w:b/>
          <w:lang w:eastAsia="zh-CN"/>
        </w:rPr>
        <w:t>D</w:t>
      </w:r>
      <w:r w:rsidRPr="00CB4DF0">
        <w:rPr>
          <w:b/>
          <w:lang w:eastAsia="zh-CN"/>
        </w:rPr>
        <w:t>iscussions:</w:t>
      </w:r>
    </w:p>
    <w:p w14:paraId="67ACA83A" w14:textId="77777777" w:rsidR="00CB4DF0" w:rsidRPr="00CB4DF0" w:rsidRDefault="00CB4DF0" w:rsidP="00CB4DF0">
      <w:pPr>
        <w:rPr>
          <w:lang w:eastAsia="zh-CN"/>
        </w:rPr>
      </w:pPr>
      <w:r w:rsidRPr="00CB4DF0">
        <w:rPr>
          <w:rFonts w:hint="eastAsia"/>
          <w:lang w:eastAsia="zh-CN"/>
        </w:rPr>
        <w:t xml:space="preserve">Huawei: </w:t>
      </w:r>
      <w:r w:rsidRPr="00CB4DF0">
        <w:rPr>
          <w:lang w:eastAsia="zh-CN"/>
        </w:rPr>
        <w:t xml:space="preserve">option 1 is based on RF spec. In 38.101 the switching between </w:t>
      </w:r>
      <w:proofErr w:type="spellStart"/>
      <w:r w:rsidRPr="00CB4DF0">
        <w:rPr>
          <w:lang w:eastAsia="zh-CN"/>
        </w:rPr>
        <w:t>Uu</w:t>
      </w:r>
      <w:proofErr w:type="spellEnd"/>
      <w:r w:rsidRPr="00CB4DF0">
        <w:rPr>
          <w:lang w:eastAsia="zh-CN"/>
        </w:rPr>
        <w:t xml:space="preserve"> slot and SL slot is defined. In 38.133 we should follow.</w:t>
      </w:r>
    </w:p>
    <w:p w14:paraId="65BE9861" w14:textId="77777777" w:rsidR="00CB4DF0" w:rsidRPr="00CB4DF0" w:rsidRDefault="00CB4DF0" w:rsidP="00CB4DF0">
      <w:pPr>
        <w:rPr>
          <w:lang w:eastAsia="zh-CN"/>
        </w:rPr>
      </w:pPr>
      <w:r w:rsidRPr="00CB4DF0">
        <w:rPr>
          <w:lang w:eastAsia="zh-CN"/>
        </w:rPr>
        <w:t xml:space="preserve">LGE: RF spec is capturing the figure. It is time mask. </w:t>
      </w:r>
    </w:p>
    <w:p w14:paraId="5BE89CE0" w14:textId="77777777" w:rsidR="00CB4DF0" w:rsidRPr="00CB4DF0" w:rsidRDefault="00CB4DF0" w:rsidP="00CB4DF0">
      <w:pPr>
        <w:rPr>
          <w:lang w:eastAsia="zh-CN"/>
        </w:rPr>
      </w:pPr>
      <w:r w:rsidRPr="00CB4DF0">
        <w:rPr>
          <w:lang w:eastAsia="zh-CN"/>
        </w:rPr>
        <w:t xml:space="preserve">Vivo: the requirement is about the transmitted requirement. It is used for On-off and time mask. At least it is fine to consider the SL slot. In the current spec it is read transmission slot. For </w:t>
      </w:r>
      <w:proofErr w:type="spellStart"/>
      <w:r w:rsidRPr="00CB4DF0">
        <w:rPr>
          <w:lang w:eastAsia="zh-CN"/>
        </w:rPr>
        <w:t>Uu</w:t>
      </w:r>
      <w:proofErr w:type="spellEnd"/>
      <w:r w:rsidRPr="00CB4DF0">
        <w:rPr>
          <w:lang w:eastAsia="zh-CN"/>
        </w:rPr>
        <w:t xml:space="preserve"> it </w:t>
      </w:r>
      <w:proofErr w:type="gramStart"/>
      <w:r w:rsidRPr="00CB4DF0">
        <w:rPr>
          <w:lang w:eastAsia="zh-CN"/>
        </w:rPr>
        <w:t>has to</w:t>
      </w:r>
      <w:proofErr w:type="gramEnd"/>
      <w:r w:rsidRPr="00CB4DF0">
        <w:rPr>
          <w:lang w:eastAsia="zh-CN"/>
        </w:rPr>
        <w:t xml:space="preserve"> be transmit slot.</w:t>
      </w:r>
    </w:p>
    <w:p w14:paraId="05D71CD6" w14:textId="77777777" w:rsidR="00CB4DF0" w:rsidRPr="00CB4DF0" w:rsidRDefault="00CB4DF0" w:rsidP="00CB4DF0">
      <w:pPr>
        <w:rPr>
          <w:lang w:eastAsia="zh-CN"/>
        </w:rPr>
      </w:pPr>
      <w:r w:rsidRPr="00CB4DF0">
        <w:rPr>
          <w:lang w:eastAsia="zh-CN"/>
        </w:rPr>
        <w:t xml:space="preserve">Qualcomm: Option 1 can be </w:t>
      </w:r>
      <w:proofErr w:type="spellStart"/>
      <w:r w:rsidRPr="00CB4DF0">
        <w:rPr>
          <w:lang w:eastAsia="zh-CN"/>
        </w:rPr>
        <w:t>upaded</w:t>
      </w:r>
      <w:proofErr w:type="spellEnd"/>
      <w:r w:rsidRPr="00CB4DF0">
        <w:rPr>
          <w:lang w:eastAsia="zh-CN"/>
        </w:rPr>
        <w:t>.</w:t>
      </w:r>
    </w:p>
    <w:p w14:paraId="287A00F4" w14:textId="77777777" w:rsidR="00CB4DF0" w:rsidRPr="00CB4DF0" w:rsidRDefault="00CB4DF0" w:rsidP="00CB4DF0">
      <w:pPr>
        <w:rPr>
          <w:b/>
          <w:highlight w:val="green"/>
          <w:lang w:eastAsia="zh-CN"/>
        </w:rPr>
      </w:pPr>
      <w:r w:rsidRPr="00CB4DF0">
        <w:rPr>
          <w:b/>
          <w:highlight w:val="green"/>
          <w:lang w:eastAsia="zh-CN"/>
        </w:rPr>
        <w:t>Agreement:</w:t>
      </w:r>
    </w:p>
    <w:p w14:paraId="6B8367DB" w14:textId="77777777" w:rsidR="00CB4DF0" w:rsidRPr="00CB4DF0" w:rsidRDefault="00CB4DF0" w:rsidP="0056062A">
      <w:pPr>
        <w:numPr>
          <w:ilvl w:val="0"/>
          <w:numId w:val="22"/>
        </w:numPr>
        <w:overflowPunct/>
        <w:autoSpaceDE/>
        <w:autoSpaceDN/>
        <w:adjustRightInd/>
        <w:spacing w:after="120"/>
        <w:textAlignment w:val="auto"/>
        <w:rPr>
          <w:szCs w:val="24"/>
          <w:highlight w:val="green"/>
          <w:lang w:val="en-US" w:eastAsia="zh-CN"/>
        </w:rPr>
      </w:pPr>
      <w:r w:rsidRPr="00CB4DF0">
        <w:rPr>
          <w:szCs w:val="24"/>
          <w:highlight w:val="green"/>
          <w:lang w:val="en-US" w:eastAsia="zh-CN"/>
        </w:rPr>
        <w:t xml:space="preserve">For scheduling availability of UE switching between NR </w:t>
      </w:r>
      <w:proofErr w:type="spellStart"/>
      <w:r w:rsidRPr="00CB4DF0">
        <w:rPr>
          <w:szCs w:val="24"/>
          <w:highlight w:val="green"/>
          <w:lang w:val="en-US" w:eastAsia="zh-CN"/>
        </w:rPr>
        <w:t>Uu</w:t>
      </w:r>
      <w:proofErr w:type="spellEnd"/>
      <w:r w:rsidRPr="00CB4DF0">
        <w:rPr>
          <w:szCs w:val="24"/>
          <w:highlight w:val="green"/>
          <w:lang w:val="en-US" w:eastAsia="zh-CN"/>
        </w:rPr>
        <w:t xml:space="preserve"> and NR SL, consider SL transmission slot and SL reception slot, and </w:t>
      </w:r>
      <w:proofErr w:type="spellStart"/>
      <w:r w:rsidRPr="00CB4DF0">
        <w:rPr>
          <w:szCs w:val="24"/>
          <w:highlight w:val="green"/>
          <w:lang w:val="en-US" w:eastAsia="zh-CN"/>
        </w:rPr>
        <w:t>Uu</w:t>
      </w:r>
      <w:proofErr w:type="spellEnd"/>
      <w:r w:rsidRPr="00CB4DF0">
        <w:rPr>
          <w:szCs w:val="24"/>
          <w:highlight w:val="green"/>
          <w:lang w:val="en-US" w:eastAsia="zh-CN"/>
        </w:rPr>
        <w:t xml:space="preserve"> uplink slot.</w:t>
      </w:r>
    </w:p>
    <w:p w14:paraId="2B3426E2" w14:textId="77777777" w:rsidR="00CB4DF0" w:rsidRPr="00CB4DF0" w:rsidRDefault="00CB4DF0" w:rsidP="00CB4DF0">
      <w:pPr>
        <w:keepNext/>
        <w:keepLines/>
        <w:spacing w:before="120"/>
        <w:ind w:left="1134" w:hanging="1134"/>
        <w:outlineLvl w:val="2"/>
        <w:rPr>
          <w:rFonts w:ascii="Arial" w:hAnsi="Arial"/>
          <w:sz w:val="28"/>
          <w:lang w:eastAsia="ko-KR"/>
        </w:rPr>
      </w:pPr>
      <w:bookmarkStart w:id="43" w:name="_Toc111094695"/>
      <w:r w:rsidRPr="00CB4DF0">
        <w:rPr>
          <w:rFonts w:ascii="Arial" w:hAnsi="Arial"/>
          <w:sz w:val="28"/>
          <w:lang w:eastAsia="ko-KR"/>
        </w:rPr>
        <w:t>9.14</w:t>
      </w:r>
      <w:r w:rsidRPr="00CB4DF0">
        <w:rPr>
          <w:rFonts w:ascii="Arial" w:hAnsi="Arial"/>
          <w:sz w:val="28"/>
          <w:lang w:eastAsia="ko-KR"/>
        </w:rPr>
        <w:tab/>
        <w:t>Extending current NR operation to 71GHz</w:t>
      </w:r>
      <w:bookmarkEnd w:id="43"/>
    </w:p>
    <w:p w14:paraId="0AC47C5A" w14:textId="77777777" w:rsidR="00CB4DF0" w:rsidRPr="00CB4DF0" w:rsidRDefault="00CB4DF0" w:rsidP="00CB4DF0">
      <w:pPr>
        <w:keepNext/>
        <w:keepLines/>
        <w:spacing w:before="120"/>
        <w:ind w:left="1418" w:hanging="1418"/>
        <w:outlineLvl w:val="3"/>
        <w:rPr>
          <w:rFonts w:ascii="Arial" w:hAnsi="Arial"/>
          <w:sz w:val="24"/>
          <w:lang w:eastAsia="ko-KR"/>
        </w:rPr>
      </w:pPr>
      <w:bookmarkStart w:id="44" w:name="_Toc111094733"/>
      <w:r w:rsidRPr="00CB4DF0">
        <w:rPr>
          <w:rFonts w:ascii="Arial" w:hAnsi="Arial"/>
          <w:sz w:val="24"/>
          <w:lang w:eastAsia="ko-KR"/>
        </w:rPr>
        <w:t>9.14.9</w:t>
      </w:r>
      <w:r w:rsidRPr="00CB4DF0">
        <w:rPr>
          <w:rFonts w:ascii="Arial" w:hAnsi="Arial"/>
          <w:sz w:val="24"/>
          <w:lang w:eastAsia="ko-KR"/>
        </w:rPr>
        <w:tab/>
        <w:t>Moderator summary and conclusions</w:t>
      </w:r>
      <w:bookmarkEnd w:id="44"/>
    </w:p>
    <w:p w14:paraId="0757241E"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[104-e][218] NR_ext_to_71GHz_RRM_1, AI 9</w:t>
      </w:r>
      <w:r w:rsidRPr="00CB4DF0">
        <w:rPr>
          <w:rFonts w:ascii="Arial" w:hAnsi="Arial" w:cs="Arial" w:hint="eastAsia"/>
          <w:b/>
          <w:color w:val="C00000"/>
          <w:lang w:eastAsia="zh-CN"/>
        </w:rPr>
        <w:t>.</w:t>
      </w:r>
      <w:r w:rsidRPr="00CB4DF0">
        <w:rPr>
          <w:rFonts w:ascii="Arial" w:hAnsi="Arial" w:cs="Arial"/>
          <w:b/>
          <w:color w:val="C00000"/>
          <w:lang w:eastAsia="zh-CN"/>
        </w:rPr>
        <w:t>14</w:t>
      </w:r>
      <w:r w:rsidRPr="00CB4DF0">
        <w:rPr>
          <w:rFonts w:ascii="Arial" w:hAnsi="Arial" w:cs="Arial" w:hint="eastAsia"/>
          <w:b/>
          <w:color w:val="C00000"/>
          <w:lang w:eastAsia="zh-CN"/>
        </w:rPr>
        <w:t>.</w:t>
      </w:r>
      <w:r w:rsidRPr="00CB4DF0">
        <w:rPr>
          <w:rFonts w:ascii="Arial" w:hAnsi="Arial" w:cs="Arial"/>
          <w:b/>
          <w:color w:val="C00000"/>
          <w:lang w:eastAsia="zh-CN"/>
        </w:rPr>
        <w:t xml:space="preserve">6 – </w:t>
      </w:r>
      <w:proofErr w:type="spellStart"/>
      <w:r w:rsidRPr="00CB4DF0">
        <w:rPr>
          <w:rFonts w:ascii="Arial" w:hAnsi="Arial" w:cs="Arial"/>
          <w:b/>
          <w:color w:val="C00000"/>
          <w:lang w:eastAsia="zh-CN"/>
        </w:rPr>
        <w:t>Zhongyi</w:t>
      </w:r>
      <w:proofErr w:type="spellEnd"/>
      <w:r w:rsidRPr="00CB4DF0">
        <w:rPr>
          <w:rFonts w:ascii="Arial" w:hAnsi="Arial" w:cs="Arial"/>
          <w:b/>
          <w:color w:val="C00000"/>
          <w:lang w:eastAsia="zh-CN"/>
        </w:rPr>
        <w:t xml:space="preserve"> Shen</w:t>
      </w:r>
    </w:p>
    <w:p w14:paraId="35114CAB" w14:textId="77777777" w:rsidR="00CB4DF0" w:rsidRPr="00CB4DF0" w:rsidRDefault="00CB4DF0" w:rsidP="00CB4DF0">
      <w:pPr>
        <w:rPr>
          <w:rFonts w:ascii="Arial" w:hAnsi="Arial" w:cs="Arial"/>
          <w:b/>
          <w:sz w:val="24"/>
          <w:lang w:eastAsia="ko-KR"/>
        </w:rPr>
      </w:pPr>
      <w:r w:rsidRPr="00CB4DF0">
        <w:rPr>
          <w:rFonts w:ascii="Arial" w:hAnsi="Arial" w:cs="Arial"/>
          <w:b/>
          <w:color w:val="0000FF"/>
          <w:sz w:val="24"/>
          <w:u w:val="thick"/>
          <w:lang w:eastAsia="ko-KR"/>
        </w:rPr>
        <w:t>R4-2214138</w:t>
      </w:r>
      <w:r w:rsidRPr="00CB4DF0">
        <w:rPr>
          <w:b/>
          <w:lang w:val="en-US" w:eastAsia="zh-CN"/>
        </w:rPr>
        <w:tab/>
      </w:r>
      <w:r w:rsidRPr="00CB4DF0">
        <w:rPr>
          <w:rFonts w:ascii="Arial" w:hAnsi="Arial" w:cs="Arial"/>
          <w:b/>
          <w:sz w:val="24"/>
          <w:lang w:eastAsia="ko-KR"/>
        </w:rPr>
        <w:t>Email Discussion Summary for [104-e][218] NR_ext_to_71GHz_RRM_1</w:t>
      </w:r>
    </w:p>
    <w:p w14:paraId="73B717AE" w14:textId="77777777" w:rsidR="00CB4DF0" w:rsidRPr="00CB4DF0" w:rsidRDefault="00CB4DF0" w:rsidP="00CB4DF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(Huawei)</w:t>
      </w:r>
    </w:p>
    <w:p w14:paraId="52146D10" w14:textId="77777777" w:rsidR="00CB4DF0" w:rsidRPr="00CB4DF0" w:rsidRDefault="00CB4DF0" w:rsidP="00CB4DF0">
      <w:pPr>
        <w:rPr>
          <w:rFonts w:ascii="Arial" w:hAnsi="Arial" w:cs="Arial"/>
          <w:b/>
          <w:lang w:val="en-US" w:eastAsia="zh-CN"/>
        </w:rPr>
      </w:pPr>
      <w:r w:rsidRPr="00CB4DF0">
        <w:rPr>
          <w:rFonts w:ascii="Arial" w:hAnsi="Arial" w:cs="Arial"/>
          <w:b/>
          <w:lang w:val="en-US" w:eastAsia="zh-CN"/>
        </w:rPr>
        <w:t xml:space="preserve">Abstract: </w:t>
      </w:r>
    </w:p>
    <w:p w14:paraId="74A8EC94" w14:textId="77777777" w:rsidR="00CB4DF0" w:rsidRPr="00CB4DF0" w:rsidRDefault="00CB4DF0" w:rsidP="00CB4DF0">
      <w:pPr>
        <w:rPr>
          <w:lang w:eastAsia="ko-KR"/>
        </w:rPr>
      </w:pPr>
      <w:r w:rsidRPr="00CB4DF0">
        <w:rPr>
          <w:lang w:eastAsia="ko-KR"/>
        </w:rPr>
        <w:t>This contribution provides the summary of email discussion and recommended summary.</w:t>
      </w:r>
    </w:p>
    <w:p w14:paraId="0F88EDF1" w14:textId="7C5CC975" w:rsidR="00CB4DF0" w:rsidRPr="00CB4DF0" w:rsidRDefault="00CB4DF0" w:rsidP="00CB4DF0">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sidR="005D6E95">
        <w:rPr>
          <w:rFonts w:ascii="Arial" w:hAnsi="Arial" w:cs="Arial"/>
          <w:b/>
          <w:lang w:val="en-US" w:eastAsia="zh-CN"/>
        </w:rPr>
        <w:t>Revised to R4-2214270</w:t>
      </w:r>
    </w:p>
    <w:p w14:paraId="56379451" w14:textId="268422CB" w:rsidR="005D6E95" w:rsidRPr="00CB4DF0" w:rsidRDefault="005D6E95" w:rsidP="005D6E95">
      <w:pPr>
        <w:rPr>
          <w:rFonts w:ascii="Arial" w:hAnsi="Arial" w:cs="Arial"/>
          <w:b/>
          <w:sz w:val="24"/>
          <w:lang w:eastAsia="ko-KR"/>
        </w:rPr>
      </w:pPr>
      <w:r w:rsidRPr="00CB4DF0">
        <w:rPr>
          <w:rFonts w:ascii="Arial" w:hAnsi="Arial" w:cs="Arial"/>
          <w:b/>
          <w:color w:val="0000FF"/>
          <w:sz w:val="24"/>
          <w:u w:val="thick"/>
          <w:lang w:eastAsia="ko-KR"/>
        </w:rPr>
        <w:t>R4-2214</w:t>
      </w:r>
      <w:r>
        <w:rPr>
          <w:rFonts w:ascii="Arial" w:hAnsi="Arial" w:cs="Arial"/>
          <w:b/>
          <w:color w:val="0000FF"/>
          <w:sz w:val="24"/>
          <w:u w:val="thick"/>
          <w:lang w:eastAsia="ko-KR"/>
        </w:rPr>
        <w:t>270</w:t>
      </w:r>
      <w:r w:rsidRPr="00CB4DF0">
        <w:rPr>
          <w:b/>
          <w:lang w:val="en-US" w:eastAsia="zh-CN"/>
        </w:rPr>
        <w:tab/>
      </w:r>
      <w:r w:rsidRPr="00CB4DF0">
        <w:rPr>
          <w:rFonts w:ascii="Arial" w:hAnsi="Arial" w:cs="Arial"/>
          <w:b/>
          <w:sz w:val="24"/>
          <w:lang w:eastAsia="ko-KR"/>
        </w:rPr>
        <w:t>Email Discussion Summary for [104-e][218] NR_ext_to_71GHz_RRM_1</w:t>
      </w:r>
    </w:p>
    <w:p w14:paraId="2D41BD4C" w14:textId="77777777" w:rsidR="005D6E95" w:rsidRPr="00CB4DF0" w:rsidRDefault="005D6E95" w:rsidP="005D6E95">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(Huawei)</w:t>
      </w:r>
    </w:p>
    <w:p w14:paraId="4E07C63B" w14:textId="77777777" w:rsidR="005D6E95" w:rsidRPr="00CB4DF0" w:rsidRDefault="005D6E95" w:rsidP="005D6E95">
      <w:pPr>
        <w:rPr>
          <w:rFonts w:ascii="Arial" w:hAnsi="Arial" w:cs="Arial"/>
          <w:b/>
          <w:lang w:val="en-US" w:eastAsia="zh-CN"/>
        </w:rPr>
      </w:pPr>
      <w:r w:rsidRPr="00CB4DF0">
        <w:rPr>
          <w:rFonts w:ascii="Arial" w:hAnsi="Arial" w:cs="Arial"/>
          <w:b/>
          <w:lang w:val="en-US" w:eastAsia="zh-CN"/>
        </w:rPr>
        <w:t xml:space="preserve">Abstract: </w:t>
      </w:r>
    </w:p>
    <w:p w14:paraId="1B4C9310" w14:textId="77777777" w:rsidR="005D6E95" w:rsidRPr="00CB4DF0" w:rsidRDefault="005D6E95" w:rsidP="005D6E95">
      <w:pPr>
        <w:rPr>
          <w:lang w:eastAsia="ko-KR"/>
        </w:rPr>
      </w:pPr>
      <w:r w:rsidRPr="00CB4DF0">
        <w:rPr>
          <w:lang w:eastAsia="ko-KR"/>
        </w:rPr>
        <w:t>This contribution provides the summary of email discussion and recommended summary.</w:t>
      </w:r>
    </w:p>
    <w:p w14:paraId="4BF644EE"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131CF9EA"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lastRenderedPageBreak/>
        <w:t>Conclusions after 1st round</w:t>
      </w:r>
    </w:p>
    <w:p w14:paraId="771F0F66" w14:textId="77777777" w:rsidR="00562B98" w:rsidRPr="00FC4AA8" w:rsidRDefault="00562B98" w:rsidP="00562B98">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41" w:history="1">
        <w:r w:rsidRPr="00FC4AA8">
          <w:rPr>
            <w:color w:val="0000FF"/>
            <w:u w:val="single"/>
            <w:lang w:eastAsia="ko-KR"/>
          </w:rPr>
          <w:t>https://www.3gpp.org/ftp/tsg_ran/WG4_Radio/TSGR4_104-e/Inbox/Tdoclist</w:t>
        </w:r>
      </w:hyperlink>
    </w:p>
    <w:p w14:paraId="7D9EB390" w14:textId="77777777" w:rsidR="00562B98" w:rsidRDefault="00562B98" w:rsidP="00562B98">
      <w:pPr>
        <w:rPr>
          <w:rFonts w:ascii="Arial" w:hAnsi="Arial" w:cs="Arial"/>
          <w:b/>
          <w:color w:val="C00000"/>
          <w:lang w:eastAsia="zh-CN"/>
        </w:rPr>
      </w:pPr>
      <w:r w:rsidRPr="00FC4AA8">
        <w:rPr>
          <w:rFonts w:ascii="Arial" w:hAnsi="Arial" w:cs="Arial"/>
          <w:b/>
          <w:color w:val="C00000"/>
          <w:lang w:eastAsia="zh-CN"/>
        </w:rPr>
        <w:t>Conclusions after 2nd round</w:t>
      </w:r>
    </w:p>
    <w:p w14:paraId="4C5B90BA" w14:textId="77777777" w:rsidR="00562B98" w:rsidRDefault="00562B98" w:rsidP="00562B98">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4132"/>
        <w:gridCol w:w="1415"/>
        <w:gridCol w:w="2853"/>
      </w:tblGrid>
      <w:tr w:rsidR="00562B98" w14:paraId="35C2C6B4" w14:textId="77777777" w:rsidTr="002B1AE5">
        <w:trPr>
          <w:trHeight w:val="52"/>
        </w:trPr>
        <w:tc>
          <w:tcPr>
            <w:tcW w:w="875" w:type="pct"/>
            <w:tcBorders>
              <w:top w:val="single" w:sz="4" w:space="0" w:color="auto"/>
              <w:left w:val="single" w:sz="4" w:space="0" w:color="auto"/>
              <w:bottom w:val="single" w:sz="4" w:space="0" w:color="auto"/>
              <w:right w:val="single" w:sz="4" w:space="0" w:color="auto"/>
            </w:tcBorders>
            <w:hideMark/>
          </w:tcPr>
          <w:p w14:paraId="6FCBFB52" w14:textId="77777777" w:rsidR="00562B98" w:rsidRDefault="00562B98"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29" w:type="pct"/>
            <w:tcBorders>
              <w:top w:val="single" w:sz="4" w:space="0" w:color="auto"/>
              <w:left w:val="single" w:sz="4" w:space="0" w:color="auto"/>
              <w:bottom w:val="single" w:sz="4" w:space="0" w:color="auto"/>
              <w:right w:val="single" w:sz="4" w:space="0" w:color="auto"/>
            </w:tcBorders>
            <w:hideMark/>
          </w:tcPr>
          <w:p w14:paraId="7F756B20" w14:textId="77777777" w:rsidR="00562B98" w:rsidRDefault="00562B98" w:rsidP="00C00F70">
            <w:pPr>
              <w:snapToGrid w:val="0"/>
              <w:spacing w:after="0"/>
              <w:rPr>
                <w:b/>
                <w:bCs/>
                <w:lang w:val="en-US" w:eastAsia="zh-CN"/>
              </w:rPr>
            </w:pPr>
            <w:r>
              <w:rPr>
                <w:b/>
                <w:bCs/>
                <w:lang w:val="en-US" w:eastAsia="zh-CN"/>
              </w:rPr>
              <w:t>Title</w:t>
            </w:r>
          </w:p>
        </w:tc>
        <w:tc>
          <w:tcPr>
            <w:tcW w:w="695" w:type="pct"/>
            <w:tcBorders>
              <w:top w:val="single" w:sz="4" w:space="0" w:color="auto"/>
              <w:left w:val="single" w:sz="4" w:space="0" w:color="auto"/>
              <w:bottom w:val="single" w:sz="4" w:space="0" w:color="auto"/>
              <w:right w:val="single" w:sz="4" w:space="0" w:color="auto"/>
            </w:tcBorders>
            <w:hideMark/>
          </w:tcPr>
          <w:p w14:paraId="569BB205" w14:textId="77777777" w:rsidR="00562B98" w:rsidRDefault="00562B98" w:rsidP="00C00F70">
            <w:pPr>
              <w:snapToGrid w:val="0"/>
              <w:spacing w:after="0"/>
              <w:rPr>
                <w:b/>
                <w:bCs/>
                <w:lang w:val="en-US" w:eastAsia="zh-CN"/>
              </w:rPr>
            </w:pPr>
            <w:r>
              <w:rPr>
                <w:b/>
                <w:bCs/>
                <w:lang w:val="en-US" w:eastAsia="zh-CN"/>
              </w:rPr>
              <w:t>Source</w:t>
            </w:r>
          </w:p>
        </w:tc>
        <w:tc>
          <w:tcPr>
            <w:tcW w:w="1401" w:type="pct"/>
            <w:tcBorders>
              <w:top w:val="single" w:sz="4" w:space="0" w:color="auto"/>
              <w:left w:val="single" w:sz="4" w:space="0" w:color="auto"/>
              <w:bottom w:val="single" w:sz="4" w:space="0" w:color="auto"/>
              <w:right w:val="single" w:sz="4" w:space="0" w:color="auto"/>
            </w:tcBorders>
            <w:hideMark/>
          </w:tcPr>
          <w:p w14:paraId="2E094C59" w14:textId="77777777" w:rsidR="00562B98" w:rsidRDefault="00562B98" w:rsidP="00C00F70">
            <w:pPr>
              <w:snapToGrid w:val="0"/>
              <w:spacing w:after="0"/>
              <w:rPr>
                <w:b/>
                <w:bCs/>
                <w:lang w:val="en-US" w:eastAsia="zh-CN"/>
              </w:rPr>
            </w:pPr>
            <w:r>
              <w:rPr>
                <w:b/>
                <w:bCs/>
                <w:lang w:val="en-US" w:eastAsia="zh-CN"/>
              </w:rPr>
              <w:t>Comments</w:t>
            </w:r>
          </w:p>
        </w:tc>
      </w:tr>
      <w:tr w:rsidR="00031FAC" w14:paraId="7D6235B7" w14:textId="77777777" w:rsidTr="002B1AE5">
        <w:trPr>
          <w:trHeight w:val="52"/>
        </w:trPr>
        <w:tc>
          <w:tcPr>
            <w:tcW w:w="875" w:type="pct"/>
            <w:tcBorders>
              <w:top w:val="single" w:sz="4" w:space="0" w:color="auto"/>
              <w:left w:val="single" w:sz="4" w:space="0" w:color="auto"/>
              <w:bottom w:val="single" w:sz="4" w:space="0" w:color="auto"/>
              <w:right w:val="single" w:sz="4" w:space="0" w:color="auto"/>
            </w:tcBorders>
            <w:hideMark/>
          </w:tcPr>
          <w:p w14:paraId="42CF65A6" w14:textId="77777777" w:rsidR="00031FAC" w:rsidRDefault="00031FAC" w:rsidP="00031FAC">
            <w:pPr>
              <w:snapToGrid w:val="0"/>
              <w:spacing w:after="0"/>
            </w:pPr>
            <w:r w:rsidRPr="001F429C">
              <w:t>R4-2214476</w:t>
            </w:r>
          </w:p>
          <w:p w14:paraId="0C4DAF1A" w14:textId="2E028EFE" w:rsidR="00031FAC" w:rsidRDefault="00031FAC" w:rsidP="00031FAC">
            <w:pPr>
              <w:snapToGrid w:val="0"/>
              <w:spacing w:after="0"/>
              <w:rPr>
                <w:rFonts w:eastAsia="Malgun Gothic"/>
                <w:lang w:val="en-US" w:eastAsia="zh-CN"/>
              </w:rPr>
            </w:pPr>
            <w:r>
              <w:rPr>
                <w:lang w:eastAsia="zh-CN"/>
              </w:rPr>
              <w:t>R4-2215159</w:t>
            </w:r>
          </w:p>
        </w:tc>
        <w:tc>
          <w:tcPr>
            <w:tcW w:w="2029" w:type="pct"/>
            <w:tcBorders>
              <w:top w:val="single" w:sz="4" w:space="0" w:color="auto"/>
              <w:left w:val="single" w:sz="4" w:space="0" w:color="auto"/>
              <w:bottom w:val="single" w:sz="4" w:space="0" w:color="auto"/>
              <w:right w:val="single" w:sz="4" w:space="0" w:color="auto"/>
            </w:tcBorders>
            <w:hideMark/>
          </w:tcPr>
          <w:p w14:paraId="1B432568" w14:textId="44789251" w:rsidR="00031FAC" w:rsidRDefault="00031FAC" w:rsidP="00031FAC">
            <w:pPr>
              <w:snapToGrid w:val="0"/>
              <w:spacing w:after="0"/>
              <w:rPr>
                <w:rFonts w:eastAsia="Malgun Gothic"/>
                <w:lang w:val="en-US" w:eastAsia="zh-CN"/>
              </w:rPr>
            </w:pPr>
            <w:r w:rsidRPr="001F429C">
              <w:t xml:space="preserve">WF on NR extension to 71 GHz RRM requirements (Part </w:t>
            </w:r>
            <w:proofErr w:type="gramStart"/>
            <w:r w:rsidRPr="001F429C">
              <w:t>1)WF</w:t>
            </w:r>
            <w:proofErr w:type="gramEnd"/>
            <w:r w:rsidRPr="001F429C">
              <w:t xml:space="preserve"> on …</w:t>
            </w:r>
          </w:p>
        </w:tc>
        <w:tc>
          <w:tcPr>
            <w:tcW w:w="695" w:type="pct"/>
            <w:tcBorders>
              <w:top w:val="single" w:sz="4" w:space="0" w:color="auto"/>
              <w:left w:val="single" w:sz="4" w:space="0" w:color="auto"/>
              <w:bottom w:val="single" w:sz="4" w:space="0" w:color="auto"/>
              <w:right w:val="single" w:sz="4" w:space="0" w:color="auto"/>
            </w:tcBorders>
            <w:hideMark/>
          </w:tcPr>
          <w:p w14:paraId="79FEB9A8" w14:textId="1954C29A" w:rsidR="00031FAC" w:rsidRDefault="00031FAC" w:rsidP="00031FAC">
            <w:pPr>
              <w:snapToGrid w:val="0"/>
              <w:spacing w:after="0"/>
              <w:rPr>
                <w:rFonts w:eastAsia="Malgun Gothic"/>
                <w:lang w:val="en-US" w:eastAsia="zh-CN"/>
              </w:rPr>
            </w:pPr>
            <w:r w:rsidRPr="001F429C">
              <w:t xml:space="preserve">Huawei, </w:t>
            </w:r>
            <w:proofErr w:type="spellStart"/>
            <w:r w:rsidRPr="001F429C">
              <w:t>HiSilicon</w:t>
            </w:r>
            <w:proofErr w:type="spellEnd"/>
          </w:p>
        </w:tc>
        <w:tc>
          <w:tcPr>
            <w:tcW w:w="1401" w:type="pct"/>
            <w:tcBorders>
              <w:top w:val="single" w:sz="4" w:space="0" w:color="auto"/>
              <w:left w:val="single" w:sz="4" w:space="0" w:color="auto"/>
              <w:bottom w:val="single" w:sz="4" w:space="0" w:color="auto"/>
              <w:right w:val="single" w:sz="4" w:space="0" w:color="auto"/>
            </w:tcBorders>
          </w:tcPr>
          <w:p w14:paraId="3C2548AF" w14:textId="0DD15F2D" w:rsidR="00031FAC" w:rsidRDefault="00031FAC" w:rsidP="00031FAC">
            <w:pPr>
              <w:snapToGrid w:val="0"/>
              <w:spacing w:after="0"/>
              <w:rPr>
                <w:rFonts w:eastAsia="Malgun Gothic"/>
                <w:lang w:val="en-US" w:eastAsia="zh-CN"/>
              </w:rPr>
            </w:pPr>
            <w:r w:rsidRPr="00FE66B2">
              <w:rPr>
                <w:highlight w:val="green"/>
              </w:rPr>
              <w:t>Agreeable</w:t>
            </w:r>
          </w:p>
        </w:tc>
      </w:tr>
      <w:tr w:rsidR="00471F91" w14:paraId="693D5178" w14:textId="77777777" w:rsidTr="002B1AE5">
        <w:trPr>
          <w:trHeight w:val="52"/>
        </w:trPr>
        <w:tc>
          <w:tcPr>
            <w:tcW w:w="875" w:type="pct"/>
            <w:tcBorders>
              <w:top w:val="single" w:sz="4" w:space="0" w:color="auto"/>
              <w:left w:val="single" w:sz="4" w:space="0" w:color="auto"/>
              <w:bottom w:val="single" w:sz="4" w:space="0" w:color="auto"/>
              <w:right w:val="single" w:sz="4" w:space="0" w:color="auto"/>
            </w:tcBorders>
          </w:tcPr>
          <w:p w14:paraId="3BB3AD02" w14:textId="50403562" w:rsidR="00471F91" w:rsidRPr="004D5019" w:rsidRDefault="00471F91" w:rsidP="00471F91">
            <w:pPr>
              <w:snapToGrid w:val="0"/>
              <w:spacing w:after="0"/>
            </w:pPr>
            <w:r w:rsidRPr="001F429C">
              <w:t>R4-2214477</w:t>
            </w:r>
          </w:p>
        </w:tc>
        <w:tc>
          <w:tcPr>
            <w:tcW w:w="2029" w:type="pct"/>
            <w:tcBorders>
              <w:top w:val="single" w:sz="4" w:space="0" w:color="auto"/>
              <w:left w:val="single" w:sz="4" w:space="0" w:color="auto"/>
              <w:bottom w:val="single" w:sz="4" w:space="0" w:color="auto"/>
              <w:right w:val="single" w:sz="4" w:space="0" w:color="auto"/>
            </w:tcBorders>
          </w:tcPr>
          <w:p w14:paraId="7701058F" w14:textId="015507D4" w:rsidR="00471F91" w:rsidRPr="004D5019" w:rsidRDefault="00471F91" w:rsidP="00471F91">
            <w:pPr>
              <w:snapToGrid w:val="0"/>
              <w:spacing w:after="0"/>
            </w:pPr>
            <w:r w:rsidRPr="001F429C">
              <w:t>LS reply on TCI assumption for RSSI measurement for FR2-2on …</w:t>
            </w:r>
          </w:p>
        </w:tc>
        <w:tc>
          <w:tcPr>
            <w:tcW w:w="695" w:type="pct"/>
            <w:tcBorders>
              <w:top w:val="single" w:sz="4" w:space="0" w:color="auto"/>
              <w:left w:val="single" w:sz="4" w:space="0" w:color="auto"/>
              <w:bottom w:val="single" w:sz="4" w:space="0" w:color="auto"/>
              <w:right w:val="single" w:sz="4" w:space="0" w:color="auto"/>
            </w:tcBorders>
          </w:tcPr>
          <w:p w14:paraId="7D3F2500" w14:textId="1CF9A1FC" w:rsidR="00471F91" w:rsidRPr="004D5019" w:rsidRDefault="00471F91" w:rsidP="00471F91">
            <w:pPr>
              <w:snapToGrid w:val="0"/>
              <w:spacing w:after="0"/>
            </w:pPr>
            <w:r w:rsidRPr="001F429C">
              <w:t>Apple</w:t>
            </w:r>
          </w:p>
        </w:tc>
        <w:tc>
          <w:tcPr>
            <w:tcW w:w="1401" w:type="pct"/>
            <w:tcBorders>
              <w:top w:val="single" w:sz="4" w:space="0" w:color="auto"/>
              <w:left w:val="single" w:sz="4" w:space="0" w:color="auto"/>
              <w:bottom w:val="single" w:sz="4" w:space="0" w:color="auto"/>
              <w:right w:val="single" w:sz="4" w:space="0" w:color="auto"/>
            </w:tcBorders>
          </w:tcPr>
          <w:p w14:paraId="7A7B5A1F" w14:textId="6B539E8B" w:rsidR="00471F91" w:rsidRDefault="00471F91" w:rsidP="00471F91">
            <w:pPr>
              <w:snapToGrid w:val="0"/>
              <w:spacing w:after="0"/>
              <w:rPr>
                <w:rFonts w:eastAsia="Malgun Gothic"/>
                <w:lang w:val="en-US" w:eastAsia="zh-CN"/>
              </w:rPr>
            </w:pPr>
            <w:r w:rsidRPr="00FE66B2">
              <w:rPr>
                <w:highlight w:val="green"/>
              </w:rPr>
              <w:t>Agreeable</w:t>
            </w:r>
          </w:p>
        </w:tc>
      </w:tr>
    </w:tbl>
    <w:p w14:paraId="706B4C52" w14:textId="77777777" w:rsidR="00562B98" w:rsidRDefault="00562B98" w:rsidP="00562B98">
      <w:pPr>
        <w:snapToGrid w:val="0"/>
        <w:spacing w:after="0"/>
        <w:rPr>
          <w:lang w:eastAsia="ja-JP"/>
        </w:rPr>
      </w:pPr>
    </w:p>
    <w:p w14:paraId="5F5BDCEC" w14:textId="77777777" w:rsidR="00562B98" w:rsidRDefault="00562B98" w:rsidP="00562B98">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562B98" w14:paraId="3480820F"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623742BE" w14:textId="77777777" w:rsidR="00562B98" w:rsidRDefault="00562B98"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7D085A45" w14:textId="77777777" w:rsidR="00562B98" w:rsidRDefault="00562B98"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447C14CF" w14:textId="77777777" w:rsidR="00562B98" w:rsidRDefault="00562B98"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673719E5" w14:textId="77777777" w:rsidR="00562B98" w:rsidRDefault="00562B98"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47E95815" w14:textId="77777777" w:rsidR="00562B98" w:rsidRDefault="00562B98"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5DE4FB10" w14:textId="77777777" w:rsidR="00562B98" w:rsidRDefault="00562B98" w:rsidP="00C00F70">
            <w:pPr>
              <w:snapToGrid w:val="0"/>
              <w:spacing w:after="0"/>
              <w:rPr>
                <w:b/>
                <w:bCs/>
                <w:lang w:val="en-US" w:eastAsia="zh-CN"/>
              </w:rPr>
            </w:pPr>
            <w:r>
              <w:rPr>
                <w:b/>
                <w:bCs/>
                <w:lang w:val="en-US" w:eastAsia="zh-CN"/>
              </w:rPr>
              <w:t>Comments</w:t>
            </w:r>
          </w:p>
        </w:tc>
      </w:tr>
      <w:tr w:rsidR="00B44834" w14:paraId="734FD78C" w14:textId="77777777" w:rsidTr="00FF6FF7">
        <w:tc>
          <w:tcPr>
            <w:tcW w:w="1820" w:type="dxa"/>
            <w:tcBorders>
              <w:top w:val="single" w:sz="4" w:space="0" w:color="auto"/>
              <w:left w:val="single" w:sz="4" w:space="0" w:color="auto"/>
              <w:bottom w:val="single" w:sz="4" w:space="0" w:color="auto"/>
              <w:right w:val="single" w:sz="4" w:space="0" w:color="auto"/>
            </w:tcBorders>
          </w:tcPr>
          <w:p w14:paraId="46C51F28" w14:textId="77777777" w:rsidR="00B44834" w:rsidRDefault="00B44834" w:rsidP="00B44834">
            <w:pPr>
              <w:snapToGrid w:val="0"/>
              <w:spacing w:after="0"/>
            </w:pPr>
            <w:r w:rsidRPr="00633BB5">
              <w:t>R4-2211875</w:t>
            </w:r>
          </w:p>
        </w:tc>
        <w:tc>
          <w:tcPr>
            <w:tcW w:w="1327" w:type="dxa"/>
            <w:tcBorders>
              <w:top w:val="single" w:sz="4" w:space="0" w:color="auto"/>
              <w:left w:val="single" w:sz="4" w:space="0" w:color="auto"/>
              <w:bottom w:val="single" w:sz="4" w:space="0" w:color="auto"/>
              <w:right w:val="single" w:sz="4" w:space="0" w:color="auto"/>
            </w:tcBorders>
          </w:tcPr>
          <w:p w14:paraId="134909FD" w14:textId="35E04AEA" w:rsidR="00B44834" w:rsidRPr="003A51A0" w:rsidRDefault="00B44834" w:rsidP="00B44834">
            <w:pPr>
              <w:snapToGrid w:val="0"/>
              <w:spacing w:after="0"/>
            </w:pPr>
            <w:r>
              <w:t>R4-2215146</w:t>
            </w:r>
          </w:p>
        </w:tc>
        <w:tc>
          <w:tcPr>
            <w:tcW w:w="2654" w:type="dxa"/>
            <w:tcBorders>
              <w:top w:val="single" w:sz="4" w:space="0" w:color="auto"/>
              <w:left w:val="single" w:sz="4" w:space="0" w:color="auto"/>
              <w:bottom w:val="single" w:sz="4" w:space="0" w:color="auto"/>
              <w:right w:val="single" w:sz="4" w:space="0" w:color="auto"/>
            </w:tcBorders>
          </w:tcPr>
          <w:p w14:paraId="7410FB2F" w14:textId="77777777" w:rsidR="00B44834" w:rsidRPr="003A51A0" w:rsidRDefault="00B44834" w:rsidP="00B44834">
            <w:pPr>
              <w:snapToGrid w:val="0"/>
              <w:spacing w:after="0"/>
            </w:pPr>
            <w:r w:rsidRPr="00633BB5">
              <w:t>Draft CR on UE timing advance adjustment accuracy for Rel-17 NR extension to 71GHz</w:t>
            </w:r>
          </w:p>
        </w:tc>
        <w:tc>
          <w:tcPr>
            <w:tcW w:w="1770" w:type="dxa"/>
            <w:tcBorders>
              <w:top w:val="single" w:sz="4" w:space="0" w:color="auto"/>
              <w:left w:val="single" w:sz="4" w:space="0" w:color="auto"/>
              <w:bottom w:val="single" w:sz="4" w:space="0" w:color="auto"/>
              <w:right w:val="single" w:sz="4" w:space="0" w:color="auto"/>
            </w:tcBorders>
          </w:tcPr>
          <w:p w14:paraId="4A8136D4" w14:textId="77777777" w:rsidR="00B44834" w:rsidRPr="003A51A0" w:rsidRDefault="00B44834" w:rsidP="00B44834">
            <w:pPr>
              <w:snapToGrid w:val="0"/>
              <w:spacing w:after="0"/>
            </w:pPr>
            <w:r w:rsidRPr="00633BB5">
              <w:t>Apple</w:t>
            </w:r>
          </w:p>
        </w:tc>
        <w:tc>
          <w:tcPr>
            <w:tcW w:w="1222" w:type="dxa"/>
            <w:tcBorders>
              <w:top w:val="single" w:sz="4" w:space="0" w:color="auto"/>
              <w:left w:val="single" w:sz="4" w:space="0" w:color="auto"/>
              <w:bottom w:val="single" w:sz="4" w:space="0" w:color="auto"/>
              <w:right w:val="single" w:sz="4" w:space="0" w:color="auto"/>
            </w:tcBorders>
          </w:tcPr>
          <w:p w14:paraId="5A214D7D" w14:textId="25A0AEF7" w:rsidR="00B44834" w:rsidRPr="003A51A0" w:rsidRDefault="00B44834" w:rsidP="00B44834">
            <w:pPr>
              <w:snapToGrid w:val="0"/>
              <w:spacing w:after="0"/>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4AA69285" w14:textId="77777777" w:rsidR="00B44834" w:rsidRPr="003A51A0" w:rsidRDefault="00B44834" w:rsidP="00B44834">
            <w:pPr>
              <w:snapToGrid w:val="0"/>
              <w:spacing w:after="0"/>
            </w:pPr>
          </w:p>
        </w:tc>
      </w:tr>
      <w:tr w:rsidR="00471F91" w14:paraId="756C870E" w14:textId="77777777" w:rsidTr="00C00F70">
        <w:tc>
          <w:tcPr>
            <w:tcW w:w="1820" w:type="dxa"/>
            <w:tcBorders>
              <w:top w:val="single" w:sz="4" w:space="0" w:color="auto"/>
              <w:left w:val="single" w:sz="4" w:space="0" w:color="auto"/>
              <w:bottom w:val="single" w:sz="4" w:space="0" w:color="auto"/>
              <w:right w:val="single" w:sz="4" w:space="0" w:color="auto"/>
            </w:tcBorders>
          </w:tcPr>
          <w:p w14:paraId="364ACEE8" w14:textId="4CF08F7C" w:rsidR="00471F91" w:rsidRDefault="00471F91" w:rsidP="00471F91">
            <w:pPr>
              <w:snapToGrid w:val="0"/>
              <w:spacing w:after="0"/>
            </w:pPr>
            <w:r w:rsidRPr="00633BB5">
              <w:t>R4-2212216</w:t>
            </w:r>
          </w:p>
        </w:tc>
        <w:tc>
          <w:tcPr>
            <w:tcW w:w="1327" w:type="dxa"/>
            <w:tcBorders>
              <w:top w:val="single" w:sz="4" w:space="0" w:color="auto"/>
              <w:left w:val="single" w:sz="4" w:space="0" w:color="auto"/>
              <w:bottom w:val="single" w:sz="4" w:space="0" w:color="auto"/>
              <w:right w:val="single" w:sz="4" w:space="0" w:color="auto"/>
            </w:tcBorders>
          </w:tcPr>
          <w:p w14:paraId="6EF07265" w14:textId="0A1A41D6" w:rsidR="00471F91" w:rsidRPr="003A51A0" w:rsidRDefault="00471F91" w:rsidP="00471F91">
            <w:pPr>
              <w:snapToGrid w:val="0"/>
              <w:spacing w:after="0"/>
            </w:pPr>
            <w:r w:rsidRPr="00DD6FAC">
              <w:t>R4-2214577</w:t>
            </w:r>
          </w:p>
        </w:tc>
        <w:tc>
          <w:tcPr>
            <w:tcW w:w="2654" w:type="dxa"/>
            <w:tcBorders>
              <w:top w:val="single" w:sz="4" w:space="0" w:color="auto"/>
              <w:left w:val="single" w:sz="4" w:space="0" w:color="auto"/>
              <w:bottom w:val="single" w:sz="4" w:space="0" w:color="auto"/>
              <w:right w:val="single" w:sz="4" w:space="0" w:color="auto"/>
            </w:tcBorders>
          </w:tcPr>
          <w:p w14:paraId="19617DE9" w14:textId="43BD6E40" w:rsidR="00471F91" w:rsidRPr="003A51A0" w:rsidRDefault="00471F91" w:rsidP="00471F91">
            <w:pPr>
              <w:snapToGrid w:val="0"/>
              <w:spacing w:after="0"/>
            </w:pPr>
            <w:r w:rsidRPr="00633BB5">
              <w:t>CR on QCL-ed assumption for RSSI measurement in FR2-2</w:t>
            </w:r>
          </w:p>
        </w:tc>
        <w:tc>
          <w:tcPr>
            <w:tcW w:w="1770" w:type="dxa"/>
            <w:tcBorders>
              <w:top w:val="single" w:sz="4" w:space="0" w:color="auto"/>
              <w:left w:val="single" w:sz="4" w:space="0" w:color="auto"/>
              <w:bottom w:val="single" w:sz="4" w:space="0" w:color="auto"/>
              <w:right w:val="single" w:sz="4" w:space="0" w:color="auto"/>
            </w:tcBorders>
          </w:tcPr>
          <w:p w14:paraId="4C2818CE" w14:textId="553B5DCC" w:rsidR="00471F91" w:rsidRPr="003A51A0" w:rsidRDefault="00471F91" w:rsidP="00471F91">
            <w:pPr>
              <w:snapToGrid w:val="0"/>
              <w:spacing w:after="0"/>
            </w:pPr>
            <w:r w:rsidRPr="00633BB5">
              <w:t>LG Electronics Inc.</w:t>
            </w:r>
          </w:p>
        </w:tc>
        <w:tc>
          <w:tcPr>
            <w:tcW w:w="1222" w:type="dxa"/>
            <w:tcBorders>
              <w:top w:val="single" w:sz="4" w:space="0" w:color="auto"/>
              <w:left w:val="single" w:sz="4" w:space="0" w:color="auto"/>
              <w:bottom w:val="single" w:sz="4" w:space="0" w:color="auto"/>
              <w:right w:val="single" w:sz="4" w:space="0" w:color="auto"/>
            </w:tcBorders>
          </w:tcPr>
          <w:p w14:paraId="394C636A" w14:textId="6CF8E883" w:rsidR="00471F91" w:rsidRPr="0078384A" w:rsidRDefault="00471F91" w:rsidP="00471F91">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428EA569" w14:textId="0FA22E7E" w:rsidR="00471F91" w:rsidRPr="003A51A0" w:rsidRDefault="00471F91" w:rsidP="00471F91">
            <w:pPr>
              <w:snapToGrid w:val="0"/>
              <w:spacing w:after="0"/>
            </w:pPr>
            <w:r w:rsidRPr="00633BB5">
              <w:t>Capture QCL assumptions for RSSI measurement</w:t>
            </w:r>
          </w:p>
        </w:tc>
      </w:tr>
      <w:tr w:rsidR="00471F91" w14:paraId="3DF47B5A" w14:textId="77777777" w:rsidTr="00FF6FF7">
        <w:tc>
          <w:tcPr>
            <w:tcW w:w="1820" w:type="dxa"/>
            <w:tcBorders>
              <w:top w:val="single" w:sz="4" w:space="0" w:color="auto"/>
              <w:left w:val="single" w:sz="4" w:space="0" w:color="auto"/>
              <w:bottom w:val="single" w:sz="4" w:space="0" w:color="auto"/>
              <w:right w:val="single" w:sz="4" w:space="0" w:color="auto"/>
            </w:tcBorders>
          </w:tcPr>
          <w:p w14:paraId="48C23E34" w14:textId="77777777" w:rsidR="00471F91" w:rsidRDefault="00471F91" w:rsidP="00471F91">
            <w:pPr>
              <w:snapToGrid w:val="0"/>
              <w:spacing w:after="0"/>
            </w:pPr>
            <w:r w:rsidRPr="00633BB5">
              <w:t>R4-2212390</w:t>
            </w:r>
          </w:p>
        </w:tc>
        <w:tc>
          <w:tcPr>
            <w:tcW w:w="1327" w:type="dxa"/>
            <w:tcBorders>
              <w:top w:val="single" w:sz="4" w:space="0" w:color="auto"/>
              <w:left w:val="single" w:sz="4" w:space="0" w:color="auto"/>
              <w:bottom w:val="single" w:sz="4" w:space="0" w:color="auto"/>
              <w:right w:val="single" w:sz="4" w:space="0" w:color="auto"/>
            </w:tcBorders>
          </w:tcPr>
          <w:p w14:paraId="5ED921BD" w14:textId="2C5C69A3" w:rsidR="00471F91" w:rsidRPr="003A51A0" w:rsidRDefault="00471F91" w:rsidP="00471F91">
            <w:pPr>
              <w:snapToGrid w:val="0"/>
              <w:spacing w:after="0"/>
            </w:pPr>
            <w:r w:rsidRPr="00DD6FAC">
              <w:t>R4-2214584</w:t>
            </w:r>
          </w:p>
        </w:tc>
        <w:tc>
          <w:tcPr>
            <w:tcW w:w="2654" w:type="dxa"/>
            <w:tcBorders>
              <w:top w:val="single" w:sz="4" w:space="0" w:color="auto"/>
              <w:left w:val="single" w:sz="4" w:space="0" w:color="auto"/>
              <w:bottom w:val="single" w:sz="4" w:space="0" w:color="auto"/>
              <w:right w:val="single" w:sz="4" w:space="0" w:color="auto"/>
            </w:tcBorders>
          </w:tcPr>
          <w:p w14:paraId="4AF02920" w14:textId="77777777" w:rsidR="00471F91" w:rsidRPr="003A51A0" w:rsidRDefault="00471F91" w:rsidP="00471F91">
            <w:pPr>
              <w:snapToGrid w:val="0"/>
              <w:spacing w:after="0"/>
            </w:pPr>
            <w:r w:rsidRPr="00633BB5">
              <w:t>CR on Intra-frequency measurement requirements with CCA in FR2-2</w:t>
            </w:r>
          </w:p>
        </w:tc>
        <w:tc>
          <w:tcPr>
            <w:tcW w:w="1770" w:type="dxa"/>
            <w:tcBorders>
              <w:top w:val="single" w:sz="4" w:space="0" w:color="auto"/>
              <w:left w:val="single" w:sz="4" w:space="0" w:color="auto"/>
              <w:bottom w:val="single" w:sz="4" w:space="0" w:color="auto"/>
              <w:right w:val="single" w:sz="4" w:space="0" w:color="auto"/>
            </w:tcBorders>
          </w:tcPr>
          <w:p w14:paraId="7A6685D1" w14:textId="77777777" w:rsidR="00471F91" w:rsidRPr="003A51A0" w:rsidRDefault="00471F91" w:rsidP="00471F91">
            <w:pPr>
              <w:snapToGrid w:val="0"/>
              <w:spacing w:after="0"/>
            </w:pPr>
            <w:r w:rsidRPr="00633BB5">
              <w:t>Nokia, Nokia Shanghai Bell</w:t>
            </w:r>
          </w:p>
        </w:tc>
        <w:tc>
          <w:tcPr>
            <w:tcW w:w="1222" w:type="dxa"/>
            <w:tcBorders>
              <w:top w:val="single" w:sz="4" w:space="0" w:color="auto"/>
              <w:left w:val="single" w:sz="4" w:space="0" w:color="auto"/>
              <w:bottom w:val="single" w:sz="4" w:space="0" w:color="auto"/>
              <w:right w:val="single" w:sz="4" w:space="0" w:color="auto"/>
            </w:tcBorders>
          </w:tcPr>
          <w:p w14:paraId="4A2890EC" w14:textId="393FFB75" w:rsidR="00471F91" w:rsidRPr="0078384A" w:rsidRDefault="00471F91" w:rsidP="00471F91">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14C7A17" w14:textId="77777777" w:rsidR="00471F91" w:rsidRPr="003A51A0" w:rsidRDefault="00471F91" w:rsidP="00471F91">
            <w:pPr>
              <w:snapToGrid w:val="0"/>
              <w:spacing w:after="0"/>
            </w:pPr>
            <w:r w:rsidRPr="00633BB5">
              <w:t>Changes on RSSI QCL assumption will be merged into R4-2212216</w:t>
            </w:r>
          </w:p>
        </w:tc>
      </w:tr>
      <w:tr w:rsidR="00471F91" w14:paraId="36224548" w14:textId="77777777" w:rsidTr="00C00F70">
        <w:tc>
          <w:tcPr>
            <w:tcW w:w="1820" w:type="dxa"/>
            <w:tcBorders>
              <w:top w:val="single" w:sz="4" w:space="0" w:color="auto"/>
              <w:left w:val="single" w:sz="4" w:space="0" w:color="auto"/>
              <w:bottom w:val="single" w:sz="4" w:space="0" w:color="auto"/>
              <w:right w:val="single" w:sz="4" w:space="0" w:color="auto"/>
            </w:tcBorders>
          </w:tcPr>
          <w:p w14:paraId="0D3BDC76" w14:textId="5BDE5DE8" w:rsidR="00471F91" w:rsidRDefault="00471F91" w:rsidP="00471F91">
            <w:pPr>
              <w:snapToGrid w:val="0"/>
              <w:spacing w:after="0"/>
            </w:pPr>
            <w:r w:rsidRPr="00633BB5">
              <w:t>R4-2212403</w:t>
            </w:r>
          </w:p>
        </w:tc>
        <w:tc>
          <w:tcPr>
            <w:tcW w:w="1327" w:type="dxa"/>
            <w:tcBorders>
              <w:top w:val="single" w:sz="4" w:space="0" w:color="auto"/>
              <w:left w:val="single" w:sz="4" w:space="0" w:color="auto"/>
              <w:bottom w:val="single" w:sz="4" w:space="0" w:color="auto"/>
              <w:right w:val="single" w:sz="4" w:space="0" w:color="auto"/>
            </w:tcBorders>
          </w:tcPr>
          <w:p w14:paraId="4C854C18" w14:textId="704D6336" w:rsidR="00471F91" w:rsidRPr="003A51A0" w:rsidRDefault="00471F91" w:rsidP="00471F91">
            <w:pPr>
              <w:snapToGrid w:val="0"/>
              <w:spacing w:after="0"/>
            </w:pPr>
            <w:r w:rsidRPr="00DD6FAC">
              <w:t>R4-2214588</w:t>
            </w:r>
          </w:p>
        </w:tc>
        <w:tc>
          <w:tcPr>
            <w:tcW w:w="2654" w:type="dxa"/>
            <w:tcBorders>
              <w:top w:val="single" w:sz="4" w:space="0" w:color="auto"/>
              <w:left w:val="single" w:sz="4" w:space="0" w:color="auto"/>
              <w:bottom w:val="single" w:sz="4" w:space="0" w:color="auto"/>
              <w:right w:val="single" w:sz="4" w:space="0" w:color="auto"/>
            </w:tcBorders>
          </w:tcPr>
          <w:p w14:paraId="30C51B86" w14:textId="7CC567B7" w:rsidR="00471F91" w:rsidRPr="003A51A0" w:rsidRDefault="00471F91" w:rsidP="00471F91">
            <w:pPr>
              <w:snapToGrid w:val="0"/>
              <w:spacing w:after="0"/>
            </w:pPr>
            <w:r w:rsidRPr="00633BB5">
              <w:t>CR on TS38.133 RRM requirements in FR2-2</w:t>
            </w:r>
          </w:p>
        </w:tc>
        <w:tc>
          <w:tcPr>
            <w:tcW w:w="1770" w:type="dxa"/>
            <w:tcBorders>
              <w:top w:val="single" w:sz="4" w:space="0" w:color="auto"/>
              <w:left w:val="single" w:sz="4" w:space="0" w:color="auto"/>
              <w:bottom w:val="single" w:sz="4" w:space="0" w:color="auto"/>
              <w:right w:val="single" w:sz="4" w:space="0" w:color="auto"/>
            </w:tcBorders>
          </w:tcPr>
          <w:p w14:paraId="14BD9F40" w14:textId="3C28E0E6" w:rsidR="00471F91" w:rsidRPr="003A51A0" w:rsidRDefault="00471F91" w:rsidP="00471F91">
            <w:pPr>
              <w:snapToGrid w:val="0"/>
              <w:spacing w:after="0"/>
            </w:pPr>
            <w:r w:rsidRPr="00633BB5">
              <w:t>MediaTek inc.</w:t>
            </w:r>
          </w:p>
        </w:tc>
        <w:tc>
          <w:tcPr>
            <w:tcW w:w="1222" w:type="dxa"/>
            <w:tcBorders>
              <w:top w:val="single" w:sz="4" w:space="0" w:color="auto"/>
              <w:left w:val="single" w:sz="4" w:space="0" w:color="auto"/>
              <w:bottom w:val="single" w:sz="4" w:space="0" w:color="auto"/>
              <w:right w:val="single" w:sz="4" w:space="0" w:color="auto"/>
            </w:tcBorders>
          </w:tcPr>
          <w:p w14:paraId="49931D3C" w14:textId="007647DC" w:rsidR="00471F91" w:rsidRPr="0078384A" w:rsidRDefault="00471F91" w:rsidP="00471F91">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BD56F79" w14:textId="0B8DB893" w:rsidR="00471F91" w:rsidRPr="003A51A0" w:rsidRDefault="00471F91" w:rsidP="00471F91">
            <w:pPr>
              <w:snapToGrid w:val="0"/>
              <w:spacing w:after="0"/>
            </w:pPr>
            <w:r w:rsidRPr="00633BB5">
              <w:t>Changes on RSSI QCL assumption will be merged into R4-2212216</w:t>
            </w:r>
          </w:p>
        </w:tc>
      </w:tr>
      <w:tr w:rsidR="00471F91" w14:paraId="1FD1D484" w14:textId="77777777" w:rsidTr="00C00F70">
        <w:tc>
          <w:tcPr>
            <w:tcW w:w="1820" w:type="dxa"/>
            <w:tcBorders>
              <w:top w:val="single" w:sz="4" w:space="0" w:color="auto"/>
              <w:left w:val="single" w:sz="4" w:space="0" w:color="auto"/>
              <w:bottom w:val="single" w:sz="4" w:space="0" w:color="auto"/>
              <w:right w:val="single" w:sz="4" w:space="0" w:color="auto"/>
            </w:tcBorders>
          </w:tcPr>
          <w:p w14:paraId="1D4A55A6" w14:textId="56EE86BD" w:rsidR="00471F91" w:rsidRDefault="00471F91" w:rsidP="00471F91">
            <w:pPr>
              <w:snapToGrid w:val="0"/>
              <w:spacing w:after="0"/>
            </w:pPr>
            <w:r w:rsidRPr="00633BB5">
              <w:t>R4-2212682</w:t>
            </w:r>
          </w:p>
        </w:tc>
        <w:tc>
          <w:tcPr>
            <w:tcW w:w="1327" w:type="dxa"/>
            <w:tcBorders>
              <w:top w:val="single" w:sz="4" w:space="0" w:color="auto"/>
              <w:left w:val="single" w:sz="4" w:space="0" w:color="auto"/>
              <w:bottom w:val="single" w:sz="4" w:space="0" w:color="auto"/>
              <w:right w:val="single" w:sz="4" w:space="0" w:color="auto"/>
            </w:tcBorders>
          </w:tcPr>
          <w:p w14:paraId="47C48484" w14:textId="63E3F604" w:rsidR="00471F91" w:rsidRPr="003A51A0" w:rsidRDefault="00471F91" w:rsidP="00471F91">
            <w:pPr>
              <w:snapToGrid w:val="0"/>
              <w:spacing w:after="0"/>
            </w:pPr>
            <w:r w:rsidRPr="00DD6FAC">
              <w:t>R4-2214971</w:t>
            </w:r>
          </w:p>
        </w:tc>
        <w:tc>
          <w:tcPr>
            <w:tcW w:w="2654" w:type="dxa"/>
            <w:tcBorders>
              <w:top w:val="single" w:sz="4" w:space="0" w:color="auto"/>
              <w:left w:val="single" w:sz="4" w:space="0" w:color="auto"/>
              <w:bottom w:val="single" w:sz="4" w:space="0" w:color="auto"/>
              <w:right w:val="single" w:sz="4" w:space="0" w:color="auto"/>
            </w:tcBorders>
          </w:tcPr>
          <w:p w14:paraId="591C932B" w14:textId="17B3E85D" w:rsidR="00471F91" w:rsidRPr="003A51A0" w:rsidRDefault="00471F91" w:rsidP="00471F91">
            <w:pPr>
              <w:snapToGrid w:val="0"/>
              <w:spacing w:after="0"/>
            </w:pPr>
            <w:r w:rsidRPr="00633BB5">
              <w:t>Draft CR Measurement procedure updates for FR2-2</w:t>
            </w:r>
          </w:p>
        </w:tc>
        <w:tc>
          <w:tcPr>
            <w:tcW w:w="1770" w:type="dxa"/>
            <w:tcBorders>
              <w:top w:val="single" w:sz="4" w:space="0" w:color="auto"/>
              <w:left w:val="single" w:sz="4" w:space="0" w:color="auto"/>
              <w:bottom w:val="single" w:sz="4" w:space="0" w:color="auto"/>
              <w:right w:val="single" w:sz="4" w:space="0" w:color="auto"/>
            </w:tcBorders>
          </w:tcPr>
          <w:p w14:paraId="3846C2F2" w14:textId="6BE5FA3F" w:rsidR="00471F91" w:rsidRPr="003A51A0" w:rsidRDefault="00471F91" w:rsidP="00471F91">
            <w:pPr>
              <w:snapToGrid w:val="0"/>
              <w:spacing w:after="0"/>
            </w:pPr>
            <w:r w:rsidRPr="00633BB5">
              <w:t>Nokia, Nokia Shanghai Bell</w:t>
            </w:r>
          </w:p>
        </w:tc>
        <w:tc>
          <w:tcPr>
            <w:tcW w:w="1222" w:type="dxa"/>
            <w:tcBorders>
              <w:top w:val="single" w:sz="4" w:space="0" w:color="auto"/>
              <w:left w:val="single" w:sz="4" w:space="0" w:color="auto"/>
              <w:bottom w:val="single" w:sz="4" w:space="0" w:color="auto"/>
              <w:right w:val="single" w:sz="4" w:space="0" w:color="auto"/>
            </w:tcBorders>
          </w:tcPr>
          <w:p w14:paraId="0DB18E17" w14:textId="6A83570B" w:rsidR="00471F91" w:rsidRPr="0078384A" w:rsidRDefault="00471F91" w:rsidP="00471F91">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6FA4C977" w14:textId="490A75C3" w:rsidR="00471F91" w:rsidRPr="003A51A0" w:rsidRDefault="00471F91" w:rsidP="00471F91">
            <w:pPr>
              <w:snapToGrid w:val="0"/>
              <w:spacing w:after="0"/>
            </w:pPr>
            <w:r w:rsidRPr="00633BB5">
              <w:t xml:space="preserve">Merge the changes on clause 9 in R4-2213025 </w:t>
            </w:r>
          </w:p>
        </w:tc>
      </w:tr>
      <w:tr w:rsidR="00572A63" w14:paraId="1730E52A" w14:textId="77777777" w:rsidTr="00FF6FF7">
        <w:tc>
          <w:tcPr>
            <w:tcW w:w="1820" w:type="dxa"/>
            <w:tcBorders>
              <w:top w:val="single" w:sz="4" w:space="0" w:color="auto"/>
              <w:left w:val="single" w:sz="4" w:space="0" w:color="auto"/>
              <w:bottom w:val="single" w:sz="4" w:space="0" w:color="auto"/>
              <w:right w:val="single" w:sz="4" w:space="0" w:color="auto"/>
            </w:tcBorders>
          </w:tcPr>
          <w:p w14:paraId="29E251D5" w14:textId="77777777" w:rsidR="00572A63" w:rsidRDefault="00572A63" w:rsidP="00FF6FF7">
            <w:pPr>
              <w:snapToGrid w:val="0"/>
              <w:spacing w:after="0"/>
            </w:pPr>
            <w:r w:rsidRPr="00633BB5">
              <w:t>R4-2212899</w:t>
            </w:r>
          </w:p>
        </w:tc>
        <w:tc>
          <w:tcPr>
            <w:tcW w:w="1327" w:type="dxa"/>
            <w:tcBorders>
              <w:top w:val="single" w:sz="4" w:space="0" w:color="auto"/>
              <w:left w:val="single" w:sz="4" w:space="0" w:color="auto"/>
              <w:bottom w:val="single" w:sz="4" w:space="0" w:color="auto"/>
              <w:right w:val="single" w:sz="4" w:space="0" w:color="auto"/>
            </w:tcBorders>
          </w:tcPr>
          <w:p w14:paraId="6A6A19F0" w14:textId="77777777" w:rsidR="00572A63" w:rsidRPr="003A51A0" w:rsidRDefault="00572A63"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037209EC" w14:textId="77777777" w:rsidR="00572A63" w:rsidRPr="003A51A0" w:rsidRDefault="00572A63" w:rsidP="00FF6FF7">
            <w:pPr>
              <w:snapToGrid w:val="0"/>
              <w:spacing w:after="0"/>
            </w:pPr>
            <w:r w:rsidRPr="00633BB5">
              <w:t>Draft CR Timing RRM requirements for FR2-2</w:t>
            </w:r>
          </w:p>
        </w:tc>
        <w:tc>
          <w:tcPr>
            <w:tcW w:w="1770" w:type="dxa"/>
            <w:tcBorders>
              <w:top w:val="single" w:sz="4" w:space="0" w:color="auto"/>
              <w:left w:val="single" w:sz="4" w:space="0" w:color="auto"/>
              <w:bottom w:val="single" w:sz="4" w:space="0" w:color="auto"/>
              <w:right w:val="single" w:sz="4" w:space="0" w:color="auto"/>
            </w:tcBorders>
          </w:tcPr>
          <w:p w14:paraId="48F34E44" w14:textId="77777777" w:rsidR="00572A63" w:rsidRPr="003A51A0" w:rsidRDefault="00572A63" w:rsidP="00FF6FF7">
            <w:pPr>
              <w:snapToGrid w:val="0"/>
              <w:spacing w:after="0"/>
            </w:pPr>
            <w:r w:rsidRPr="00633BB5">
              <w:t>Ericsson</w:t>
            </w:r>
          </w:p>
        </w:tc>
        <w:tc>
          <w:tcPr>
            <w:tcW w:w="1222" w:type="dxa"/>
            <w:tcBorders>
              <w:top w:val="single" w:sz="4" w:space="0" w:color="auto"/>
              <w:left w:val="single" w:sz="4" w:space="0" w:color="auto"/>
              <w:bottom w:val="single" w:sz="4" w:space="0" w:color="auto"/>
              <w:right w:val="single" w:sz="4" w:space="0" w:color="auto"/>
            </w:tcBorders>
          </w:tcPr>
          <w:p w14:paraId="390E7500" w14:textId="77777777" w:rsidR="00572A63" w:rsidRPr="003A51A0" w:rsidRDefault="00572A63" w:rsidP="00FF6FF7">
            <w:pPr>
              <w:snapToGrid w:val="0"/>
              <w:spacing w:after="0"/>
            </w:pPr>
            <w:r w:rsidRPr="00633BB5">
              <w:t>Merged</w:t>
            </w:r>
          </w:p>
        </w:tc>
        <w:tc>
          <w:tcPr>
            <w:tcW w:w="1339" w:type="dxa"/>
            <w:tcBorders>
              <w:top w:val="single" w:sz="4" w:space="0" w:color="auto"/>
              <w:left w:val="single" w:sz="4" w:space="0" w:color="auto"/>
              <w:bottom w:val="single" w:sz="4" w:space="0" w:color="auto"/>
              <w:right w:val="single" w:sz="4" w:space="0" w:color="auto"/>
            </w:tcBorders>
          </w:tcPr>
          <w:p w14:paraId="7AAB42DC" w14:textId="77777777" w:rsidR="00572A63" w:rsidRPr="003A51A0" w:rsidRDefault="00572A63" w:rsidP="00FF6FF7">
            <w:pPr>
              <w:snapToGrid w:val="0"/>
              <w:spacing w:after="0"/>
            </w:pPr>
            <w:r w:rsidRPr="00633BB5">
              <w:t>Be merged into R4-2214078</w:t>
            </w:r>
          </w:p>
        </w:tc>
      </w:tr>
      <w:tr w:rsidR="00471F91" w14:paraId="765A63E4" w14:textId="77777777" w:rsidTr="00FF6FF7">
        <w:tc>
          <w:tcPr>
            <w:tcW w:w="1820" w:type="dxa"/>
            <w:tcBorders>
              <w:top w:val="single" w:sz="4" w:space="0" w:color="auto"/>
              <w:left w:val="single" w:sz="4" w:space="0" w:color="auto"/>
              <w:bottom w:val="single" w:sz="4" w:space="0" w:color="auto"/>
              <w:right w:val="single" w:sz="4" w:space="0" w:color="auto"/>
            </w:tcBorders>
          </w:tcPr>
          <w:p w14:paraId="36EA5AB0" w14:textId="77777777" w:rsidR="00471F91" w:rsidRDefault="00471F91" w:rsidP="00471F91">
            <w:pPr>
              <w:snapToGrid w:val="0"/>
              <w:spacing w:after="0"/>
            </w:pPr>
            <w:r w:rsidRPr="00633BB5">
              <w:t>R4-2212957</w:t>
            </w:r>
          </w:p>
        </w:tc>
        <w:tc>
          <w:tcPr>
            <w:tcW w:w="1327" w:type="dxa"/>
            <w:tcBorders>
              <w:top w:val="single" w:sz="4" w:space="0" w:color="auto"/>
              <w:left w:val="single" w:sz="4" w:space="0" w:color="auto"/>
              <w:bottom w:val="single" w:sz="4" w:space="0" w:color="auto"/>
              <w:right w:val="single" w:sz="4" w:space="0" w:color="auto"/>
            </w:tcBorders>
          </w:tcPr>
          <w:p w14:paraId="57A5D2D3" w14:textId="499FF861" w:rsidR="00471F91" w:rsidRPr="003A51A0" w:rsidRDefault="00471F91" w:rsidP="00471F91">
            <w:pPr>
              <w:snapToGrid w:val="0"/>
              <w:spacing w:after="0"/>
            </w:pPr>
            <w:r w:rsidRPr="00D85C6A">
              <w:t>R4-2214982</w:t>
            </w:r>
          </w:p>
        </w:tc>
        <w:tc>
          <w:tcPr>
            <w:tcW w:w="2654" w:type="dxa"/>
            <w:tcBorders>
              <w:top w:val="single" w:sz="4" w:space="0" w:color="auto"/>
              <w:left w:val="single" w:sz="4" w:space="0" w:color="auto"/>
              <w:bottom w:val="single" w:sz="4" w:space="0" w:color="auto"/>
              <w:right w:val="single" w:sz="4" w:space="0" w:color="auto"/>
            </w:tcBorders>
          </w:tcPr>
          <w:p w14:paraId="0F95CE09" w14:textId="77777777" w:rsidR="00471F91" w:rsidRPr="003A51A0" w:rsidRDefault="00471F91" w:rsidP="00471F91">
            <w:pPr>
              <w:snapToGrid w:val="0"/>
              <w:spacing w:after="0"/>
            </w:pPr>
            <w:r w:rsidRPr="00633BB5">
              <w:t>Draft CR on beam sweeping factor for RRM requirements of FR2-2</w:t>
            </w:r>
          </w:p>
        </w:tc>
        <w:tc>
          <w:tcPr>
            <w:tcW w:w="1770" w:type="dxa"/>
            <w:tcBorders>
              <w:top w:val="single" w:sz="4" w:space="0" w:color="auto"/>
              <w:left w:val="single" w:sz="4" w:space="0" w:color="auto"/>
              <w:bottom w:val="single" w:sz="4" w:space="0" w:color="auto"/>
              <w:right w:val="single" w:sz="4" w:space="0" w:color="auto"/>
            </w:tcBorders>
          </w:tcPr>
          <w:p w14:paraId="010DD989" w14:textId="77777777" w:rsidR="00471F91" w:rsidRPr="003A51A0" w:rsidRDefault="00471F91" w:rsidP="00471F91">
            <w:pPr>
              <w:snapToGrid w:val="0"/>
              <w:spacing w:after="0"/>
            </w:pPr>
            <w:r w:rsidRPr="00633BB5">
              <w:t xml:space="preserve">Huawei, </w:t>
            </w:r>
            <w:proofErr w:type="spellStart"/>
            <w:r w:rsidRPr="00633BB5">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0B5EFAF8" w14:textId="54673F4A" w:rsidR="00471F91" w:rsidRPr="0078384A" w:rsidRDefault="00471F91" w:rsidP="00471F91">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55CEB74A" w14:textId="77777777" w:rsidR="00471F91" w:rsidRPr="003A51A0" w:rsidRDefault="00471F91" w:rsidP="00471F91">
            <w:pPr>
              <w:snapToGrid w:val="0"/>
              <w:spacing w:after="0"/>
            </w:pPr>
            <w:r w:rsidRPr="00633BB5">
              <w:t xml:space="preserve">Capture comments in 1st round </w:t>
            </w:r>
          </w:p>
        </w:tc>
      </w:tr>
      <w:tr w:rsidR="00572A63" w14:paraId="4B89DED8" w14:textId="77777777" w:rsidTr="00FF6FF7">
        <w:tc>
          <w:tcPr>
            <w:tcW w:w="1820" w:type="dxa"/>
            <w:tcBorders>
              <w:top w:val="single" w:sz="4" w:space="0" w:color="auto"/>
              <w:left w:val="single" w:sz="4" w:space="0" w:color="auto"/>
              <w:bottom w:val="single" w:sz="4" w:space="0" w:color="auto"/>
              <w:right w:val="single" w:sz="4" w:space="0" w:color="auto"/>
            </w:tcBorders>
          </w:tcPr>
          <w:p w14:paraId="49D43DD2" w14:textId="77777777" w:rsidR="00572A63" w:rsidRDefault="00572A63" w:rsidP="00FF6FF7">
            <w:pPr>
              <w:snapToGrid w:val="0"/>
              <w:spacing w:after="0"/>
            </w:pPr>
            <w:r w:rsidRPr="00633BB5">
              <w:t>R4-2212958</w:t>
            </w:r>
          </w:p>
        </w:tc>
        <w:tc>
          <w:tcPr>
            <w:tcW w:w="1327" w:type="dxa"/>
            <w:tcBorders>
              <w:top w:val="single" w:sz="4" w:space="0" w:color="auto"/>
              <w:left w:val="single" w:sz="4" w:space="0" w:color="auto"/>
              <w:bottom w:val="single" w:sz="4" w:space="0" w:color="auto"/>
              <w:right w:val="single" w:sz="4" w:space="0" w:color="auto"/>
            </w:tcBorders>
          </w:tcPr>
          <w:p w14:paraId="6E5478A7" w14:textId="77777777" w:rsidR="00572A63" w:rsidRPr="003A51A0" w:rsidRDefault="00572A63" w:rsidP="00FF6FF7">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39A596EE" w14:textId="77777777" w:rsidR="00572A63" w:rsidRPr="003A51A0" w:rsidRDefault="00572A63" w:rsidP="00FF6FF7">
            <w:pPr>
              <w:snapToGrid w:val="0"/>
              <w:spacing w:after="0"/>
            </w:pPr>
            <w:r w:rsidRPr="00633BB5">
              <w:t>Draft CR on timing requirements of FR2-2</w:t>
            </w:r>
          </w:p>
        </w:tc>
        <w:tc>
          <w:tcPr>
            <w:tcW w:w="1770" w:type="dxa"/>
            <w:tcBorders>
              <w:top w:val="single" w:sz="4" w:space="0" w:color="auto"/>
              <w:left w:val="single" w:sz="4" w:space="0" w:color="auto"/>
              <w:bottom w:val="single" w:sz="4" w:space="0" w:color="auto"/>
              <w:right w:val="single" w:sz="4" w:space="0" w:color="auto"/>
            </w:tcBorders>
          </w:tcPr>
          <w:p w14:paraId="209BF078" w14:textId="77777777" w:rsidR="00572A63" w:rsidRPr="003A51A0" w:rsidRDefault="00572A63" w:rsidP="00FF6FF7">
            <w:pPr>
              <w:snapToGrid w:val="0"/>
              <w:spacing w:after="0"/>
            </w:pPr>
            <w:r w:rsidRPr="00633BB5">
              <w:t xml:space="preserve">Huawei, </w:t>
            </w:r>
            <w:proofErr w:type="spellStart"/>
            <w:r w:rsidRPr="00633BB5">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1964F46D" w14:textId="77777777" w:rsidR="00572A63" w:rsidRPr="003A51A0" w:rsidRDefault="00572A63" w:rsidP="00FF6FF7">
            <w:pPr>
              <w:snapToGrid w:val="0"/>
              <w:spacing w:after="0"/>
            </w:pPr>
            <w:r w:rsidRPr="00633BB5">
              <w:t>Merged</w:t>
            </w:r>
          </w:p>
        </w:tc>
        <w:tc>
          <w:tcPr>
            <w:tcW w:w="1339" w:type="dxa"/>
            <w:tcBorders>
              <w:top w:val="single" w:sz="4" w:space="0" w:color="auto"/>
              <w:left w:val="single" w:sz="4" w:space="0" w:color="auto"/>
              <w:bottom w:val="single" w:sz="4" w:space="0" w:color="auto"/>
              <w:right w:val="single" w:sz="4" w:space="0" w:color="auto"/>
            </w:tcBorders>
          </w:tcPr>
          <w:p w14:paraId="5101C25A" w14:textId="77777777" w:rsidR="00572A63" w:rsidRPr="003A51A0" w:rsidRDefault="00572A63" w:rsidP="00FF6FF7">
            <w:pPr>
              <w:snapToGrid w:val="0"/>
              <w:spacing w:after="0"/>
            </w:pPr>
            <w:r w:rsidRPr="00633BB5">
              <w:t>Be merged into R4-2214078</w:t>
            </w:r>
          </w:p>
        </w:tc>
      </w:tr>
      <w:tr w:rsidR="00471F91" w14:paraId="1C14EB13" w14:textId="77777777" w:rsidTr="00FF6FF7">
        <w:tc>
          <w:tcPr>
            <w:tcW w:w="1820" w:type="dxa"/>
            <w:tcBorders>
              <w:top w:val="single" w:sz="4" w:space="0" w:color="auto"/>
              <w:left w:val="single" w:sz="4" w:space="0" w:color="auto"/>
              <w:bottom w:val="single" w:sz="4" w:space="0" w:color="auto"/>
              <w:right w:val="single" w:sz="4" w:space="0" w:color="auto"/>
            </w:tcBorders>
          </w:tcPr>
          <w:p w14:paraId="068DBC18" w14:textId="77777777" w:rsidR="00471F91" w:rsidRDefault="00471F91" w:rsidP="00471F91">
            <w:pPr>
              <w:snapToGrid w:val="0"/>
              <w:spacing w:after="0"/>
            </w:pPr>
            <w:r w:rsidRPr="00633BB5">
              <w:t>R4-2212960</w:t>
            </w:r>
          </w:p>
        </w:tc>
        <w:tc>
          <w:tcPr>
            <w:tcW w:w="1327" w:type="dxa"/>
            <w:tcBorders>
              <w:top w:val="single" w:sz="4" w:space="0" w:color="auto"/>
              <w:left w:val="single" w:sz="4" w:space="0" w:color="auto"/>
              <w:bottom w:val="single" w:sz="4" w:space="0" w:color="auto"/>
              <w:right w:val="single" w:sz="4" w:space="0" w:color="auto"/>
            </w:tcBorders>
          </w:tcPr>
          <w:p w14:paraId="067589F6" w14:textId="11658783" w:rsidR="00471F91" w:rsidRPr="003A51A0" w:rsidRDefault="00471F91" w:rsidP="00471F91">
            <w:pPr>
              <w:snapToGrid w:val="0"/>
              <w:spacing w:after="0"/>
            </w:pPr>
            <w:r w:rsidRPr="00EC1F95">
              <w:t>R4-2214983</w:t>
            </w:r>
          </w:p>
        </w:tc>
        <w:tc>
          <w:tcPr>
            <w:tcW w:w="2654" w:type="dxa"/>
            <w:tcBorders>
              <w:top w:val="single" w:sz="4" w:space="0" w:color="auto"/>
              <w:left w:val="single" w:sz="4" w:space="0" w:color="auto"/>
              <w:bottom w:val="single" w:sz="4" w:space="0" w:color="auto"/>
              <w:right w:val="single" w:sz="4" w:space="0" w:color="auto"/>
            </w:tcBorders>
          </w:tcPr>
          <w:p w14:paraId="663A6068" w14:textId="77777777" w:rsidR="00471F91" w:rsidRPr="003A51A0" w:rsidRDefault="00471F91" w:rsidP="00471F91">
            <w:pPr>
              <w:snapToGrid w:val="0"/>
              <w:spacing w:after="0"/>
            </w:pPr>
            <w:r w:rsidRPr="00633BB5">
              <w:t>R4-2212960</w:t>
            </w:r>
          </w:p>
        </w:tc>
        <w:tc>
          <w:tcPr>
            <w:tcW w:w="1770" w:type="dxa"/>
            <w:tcBorders>
              <w:top w:val="single" w:sz="4" w:space="0" w:color="auto"/>
              <w:left w:val="single" w:sz="4" w:space="0" w:color="auto"/>
              <w:bottom w:val="single" w:sz="4" w:space="0" w:color="auto"/>
              <w:right w:val="single" w:sz="4" w:space="0" w:color="auto"/>
            </w:tcBorders>
          </w:tcPr>
          <w:p w14:paraId="68915EE7" w14:textId="77777777" w:rsidR="00471F91" w:rsidRPr="003A51A0" w:rsidRDefault="00471F91" w:rsidP="00471F91">
            <w:pPr>
              <w:snapToGrid w:val="0"/>
              <w:spacing w:after="0"/>
            </w:pPr>
            <w:r w:rsidRPr="00633BB5">
              <w:t xml:space="preserve">Huawei, </w:t>
            </w:r>
            <w:proofErr w:type="spellStart"/>
            <w:r w:rsidRPr="00633BB5">
              <w:t>HiSilicon</w:t>
            </w:r>
            <w:proofErr w:type="spellEnd"/>
          </w:p>
        </w:tc>
        <w:tc>
          <w:tcPr>
            <w:tcW w:w="1222" w:type="dxa"/>
            <w:tcBorders>
              <w:top w:val="single" w:sz="4" w:space="0" w:color="auto"/>
              <w:left w:val="single" w:sz="4" w:space="0" w:color="auto"/>
              <w:bottom w:val="single" w:sz="4" w:space="0" w:color="auto"/>
              <w:right w:val="single" w:sz="4" w:space="0" w:color="auto"/>
            </w:tcBorders>
          </w:tcPr>
          <w:p w14:paraId="2BF2BE0D" w14:textId="3741C4DC" w:rsidR="00471F91" w:rsidRPr="0078384A" w:rsidRDefault="00471F91" w:rsidP="00471F91">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A71D569" w14:textId="77777777" w:rsidR="00471F91" w:rsidRPr="003A51A0" w:rsidRDefault="00471F91" w:rsidP="00471F91">
            <w:pPr>
              <w:snapToGrid w:val="0"/>
              <w:spacing w:after="0"/>
            </w:pPr>
            <w:r w:rsidRPr="00633BB5">
              <w:t>Changes on RSSI QCL assumption will be merged into R4-2212216</w:t>
            </w:r>
          </w:p>
        </w:tc>
      </w:tr>
      <w:tr w:rsidR="00471F91" w14:paraId="449348F3" w14:textId="77777777" w:rsidTr="00C00F70">
        <w:tc>
          <w:tcPr>
            <w:tcW w:w="1820" w:type="dxa"/>
            <w:tcBorders>
              <w:top w:val="single" w:sz="4" w:space="0" w:color="auto"/>
              <w:left w:val="single" w:sz="4" w:space="0" w:color="auto"/>
              <w:bottom w:val="single" w:sz="4" w:space="0" w:color="auto"/>
              <w:right w:val="single" w:sz="4" w:space="0" w:color="auto"/>
            </w:tcBorders>
          </w:tcPr>
          <w:p w14:paraId="6151939C" w14:textId="76928C57" w:rsidR="00471F91" w:rsidRDefault="00471F91" w:rsidP="00471F91">
            <w:pPr>
              <w:snapToGrid w:val="0"/>
              <w:spacing w:after="0"/>
            </w:pPr>
            <w:r w:rsidRPr="00633BB5">
              <w:t>R4-2213025</w:t>
            </w:r>
          </w:p>
        </w:tc>
        <w:tc>
          <w:tcPr>
            <w:tcW w:w="1327" w:type="dxa"/>
            <w:tcBorders>
              <w:top w:val="single" w:sz="4" w:space="0" w:color="auto"/>
              <w:left w:val="single" w:sz="4" w:space="0" w:color="auto"/>
              <w:bottom w:val="single" w:sz="4" w:space="0" w:color="auto"/>
              <w:right w:val="single" w:sz="4" w:space="0" w:color="auto"/>
            </w:tcBorders>
          </w:tcPr>
          <w:p w14:paraId="1198B452" w14:textId="7F0C798A" w:rsidR="00471F91" w:rsidRPr="003A51A0" w:rsidRDefault="00471F91" w:rsidP="00471F91">
            <w:pPr>
              <w:snapToGrid w:val="0"/>
              <w:spacing w:after="0"/>
            </w:pPr>
            <w:r w:rsidRPr="00EC1F95">
              <w:t>R4-2214612</w:t>
            </w:r>
          </w:p>
        </w:tc>
        <w:tc>
          <w:tcPr>
            <w:tcW w:w="2654" w:type="dxa"/>
            <w:tcBorders>
              <w:top w:val="single" w:sz="4" w:space="0" w:color="auto"/>
              <w:left w:val="single" w:sz="4" w:space="0" w:color="auto"/>
              <w:bottom w:val="single" w:sz="4" w:space="0" w:color="auto"/>
              <w:right w:val="single" w:sz="4" w:space="0" w:color="auto"/>
            </w:tcBorders>
          </w:tcPr>
          <w:p w14:paraId="2A4A6FCD" w14:textId="6F1ED579" w:rsidR="00471F91" w:rsidRPr="003A51A0" w:rsidRDefault="00471F91" w:rsidP="00471F91">
            <w:pPr>
              <w:snapToGrid w:val="0"/>
              <w:spacing w:after="0"/>
            </w:pPr>
            <w:r w:rsidRPr="00633BB5">
              <w:t>CR on introduction of cell Re-selection, inter-</w:t>
            </w:r>
            <w:proofErr w:type="gramStart"/>
            <w:r w:rsidRPr="00633BB5">
              <w:t>frequency</w:t>
            </w:r>
            <w:proofErr w:type="gramEnd"/>
            <w:r w:rsidRPr="00633BB5">
              <w:t xml:space="preserve"> and intra-frequency </w:t>
            </w:r>
            <w:proofErr w:type="spellStart"/>
            <w:r w:rsidRPr="00633BB5">
              <w:t>measurments</w:t>
            </w:r>
            <w:proofErr w:type="spellEnd"/>
            <w:r w:rsidRPr="00633BB5">
              <w:t xml:space="preserve"> requirements for FR2-2</w:t>
            </w:r>
          </w:p>
        </w:tc>
        <w:tc>
          <w:tcPr>
            <w:tcW w:w="1770" w:type="dxa"/>
            <w:tcBorders>
              <w:top w:val="single" w:sz="4" w:space="0" w:color="auto"/>
              <w:left w:val="single" w:sz="4" w:space="0" w:color="auto"/>
              <w:bottom w:val="single" w:sz="4" w:space="0" w:color="auto"/>
              <w:right w:val="single" w:sz="4" w:space="0" w:color="auto"/>
            </w:tcBorders>
          </w:tcPr>
          <w:p w14:paraId="04AFE64A" w14:textId="0CF06424" w:rsidR="00471F91" w:rsidRPr="003A51A0" w:rsidRDefault="00471F91" w:rsidP="00471F91">
            <w:pPr>
              <w:snapToGrid w:val="0"/>
              <w:spacing w:after="0"/>
            </w:pPr>
            <w:r w:rsidRPr="00633BB5">
              <w:t>vivo</w:t>
            </w:r>
          </w:p>
        </w:tc>
        <w:tc>
          <w:tcPr>
            <w:tcW w:w="1222" w:type="dxa"/>
            <w:tcBorders>
              <w:top w:val="single" w:sz="4" w:space="0" w:color="auto"/>
              <w:left w:val="single" w:sz="4" w:space="0" w:color="auto"/>
              <w:bottom w:val="single" w:sz="4" w:space="0" w:color="auto"/>
              <w:right w:val="single" w:sz="4" w:space="0" w:color="auto"/>
            </w:tcBorders>
          </w:tcPr>
          <w:p w14:paraId="6B225E0D" w14:textId="70DBD861" w:rsidR="00471F91" w:rsidRPr="0078384A" w:rsidRDefault="00471F91" w:rsidP="00471F91">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07F0944" w14:textId="623B6E33" w:rsidR="00471F91" w:rsidRPr="003A51A0" w:rsidRDefault="00471F91" w:rsidP="00471F91">
            <w:pPr>
              <w:snapToGrid w:val="0"/>
              <w:spacing w:after="0"/>
            </w:pPr>
            <w:r w:rsidRPr="00633BB5">
              <w:t xml:space="preserve">Capture changes in clause 4. Changes on clause 9 will be merged </w:t>
            </w:r>
            <w:r w:rsidRPr="00633BB5">
              <w:lastRenderedPageBreak/>
              <w:t>into R4-2212682</w:t>
            </w:r>
          </w:p>
        </w:tc>
      </w:tr>
      <w:tr w:rsidR="00633BB5" w14:paraId="08F55F15" w14:textId="77777777" w:rsidTr="00C00F70">
        <w:tc>
          <w:tcPr>
            <w:tcW w:w="1820" w:type="dxa"/>
            <w:tcBorders>
              <w:top w:val="single" w:sz="4" w:space="0" w:color="auto"/>
              <w:left w:val="single" w:sz="4" w:space="0" w:color="auto"/>
              <w:bottom w:val="single" w:sz="4" w:space="0" w:color="auto"/>
              <w:right w:val="single" w:sz="4" w:space="0" w:color="auto"/>
            </w:tcBorders>
          </w:tcPr>
          <w:p w14:paraId="29D25C78" w14:textId="1CFF8959" w:rsidR="00633BB5" w:rsidRDefault="00633BB5" w:rsidP="00633BB5">
            <w:pPr>
              <w:snapToGrid w:val="0"/>
              <w:spacing w:after="0"/>
            </w:pPr>
            <w:r w:rsidRPr="00633BB5">
              <w:lastRenderedPageBreak/>
              <w:t>R4-2214077</w:t>
            </w:r>
          </w:p>
        </w:tc>
        <w:tc>
          <w:tcPr>
            <w:tcW w:w="1327" w:type="dxa"/>
            <w:tcBorders>
              <w:top w:val="single" w:sz="4" w:space="0" w:color="auto"/>
              <w:left w:val="single" w:sz="4" w:space="0" w:color="auto"/>
              <w:bottom w:val="single" w:sz="4" w:space="0" w:color="auto"/>
              <w:right w:val="single" w:sz="4" w:space="0" w:color="auto"/>
            </w:tcBorders>
          </w:tcPr>
          <w:p w14:paraId="06322929" w14:textId="77777777" w:rsidR="00633BB5" w:rsidRPr="003A51A0" w:rsidRDefault="00633BB5" w:rsidP="00633BB5">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4D61BAE6" w14:textId="1244E79D" w:rsidR="00633BB5" w:rsidRPr="003A51A0" w:rsidRDefault="00633BB5" w:rsidP="00633BB5">
            <w:pPr>
              <w:snapToGrid w:val="0"/>
              <w:spacing w:after="0"/>
            </w:pPr>
            <w:r w:rsidRPr="00633BB5">
              <w:t>Draft CR for RSSI measurements for FR2-2</w:t>
            </w:r>
          </w:p>
        </w:tc>
        <w:tc>
          <w:tcPr>
            <w:tcW w:w="1770" w:type="dxa"/>
            <w:tcBorders>
              <w:top w:val="single" w:sz="4" w:space="0" w:color="auto"/>
              <w:left w:val="single" w:sz="4" w:space="0" w:color="auto"/>
              <w:bottom w:val="single" w:sz="4" w:space="0" w:color="auto"/>
              <w:right w:val="single" w:sz="4" w:space="0" w:color="auto"/>
            </w:tcBorders>
          </w:tcPr>
          <w:p w14:paraId="394BDB74" w14:textId="78762210" w:rsidR="00633BB5" w:rsidRPr="003A51A0" w:rsidRDefault="00633BB5" w:rsidP="00633BB5">
            <w:pPr>
              <w:snapToGrid w:val="0"/>
              <w:spacing w:after="0"/>
            </w:pPr>
            <w:r w:rsidRPr="00633BB5">
              <w:t>Qualcomm Incorporated</w:t>
            </w:r>
          </w:p>
        </w:tc>
        <w:tc>
          <w:tcPr>
            <w:tcW w:w="1222" w:type="dxa"/>
            <w:tcBorders>
              <w:top w:val="single" w:sz="4" w:space="0" w:color="auto"/>
              <w:left w:val="single" w:sz="4" w:space="0" w:color="auto"/>
              <w:bottom w:val="single" w:sz="4" w:space="0" w:color="auto"/>
              <w:right w:val="single" w:sz="4" w:space="0" w:color="auto"/>
            </w:tcBorders>
          </w:tcPr>
          <w:p w14:paraId="2E2EB913" w14:textId="6705AA35" w:rsidR="00633BB5" w:rsidRPr="003A51A0" w:rsidRDefault="00633BB5" w:rsidP="00633BB5">
            <w:pPr>
              <w:snapToGrid w:val="0"/>
              <w:spacing w:after="0"/>
            </w:pPr>
            <w:r w:rsidRPr="00633BB5">
              <w:t>Merged</w:t>
            </w:r>
          </w:p>
        </w:tc>
        <w:tc>
          <w:tcPr>
            <w:tcW w:w="1339" w:type="dxa"/>
            <w:tcBorders>
              <w:top w:val="single" w:sz="4" w:space="0" w:color="auto"/>
              <w:left w:val="single" w:sz="4" w:space="0" w:color="auto"/>
              <w:bottom w:val="single" w:sz="4" w:space="0" w:color="auto"/>
              <w:right w:val="single" w:sz="4" w:space="0" w:color="auto"/>
            </w:tcBorders>
          </w:tcPr>
          <w:p w14:paraId="517ECFC3" w14:textId="5F5FB0C2" w:rsidR="00633BB5" w:rsidRPr="003A51A0" w:rsidRDefault="00633BB5" w:rsidP="00633BB5">
            <w:pPr>
              <w:snapToGrid w:val="0"/>
              <w:spacing w:after="0"/>
            </w:pPr>
            <w:r w:rsidRPr="00633BB5">
              <w:t>Be merged into R4-2212216</w:t>
            </w:r>
          </w:p>
        </w:tc>
      </w:tr>
      <w:tr w:rsidR="00633BB5" w14:paraId="2167423C" w14:textId="77777777" w:rsidTr="00C00F70">
        <w:tc>
          <w:tcPr>
            <w:tcW w:w="1820" w:type="dxa"/>
            <w:tcBorders>
              <w:top w:val="single" w:sz="4" w:space="0" w:color="auto"/>
              <w:left w:val="single" w:sz="4" w:space="0" w:color="auto"/>
              <w:bottom w:val="single" w:sz="4" w:space="0" w:color="auto"/>
              <w:right w:val="single" w:sz="4" w:space="0" w:color="auto"/>
            </w:tcBorders>
          </w:tcPr>
          <w:p w14:paraId="750CE5D4" w14:textId="77777777" w:rsidR="00633BB5" w:rsidRPr="00633BB5" w:rsidRDefault="00633BB5" w:rsidP="00633BB5">
            <w:pPr>
              <w:snapToGrid w:val="0"/>
              <w:spacing w:after="0"/>
            </w:pPr>
            <w:r w:rsidRPr="00633BB5">
              <w:t>R4-2214215</w:t>
            </w:r>
          </w:p>
          <w:p w14:paraId="044AC647" w14:textId="0AD9F0AD" w:rsidR="00633BB5" w:rsidRDefault="00633BB5" w:rsidP="00633BB5">
            <w:pPr>
              <w:snapToGrid w:val="0"/>
              <w:spacing w:after="0"/>
            </w:pPr>
            <w:r w:rsidRPr="00633BB5">
              <w:t>(</w:t>
            </w:r>
            <w:proofErr w:type="gramStart"/>
            <w:r w:rsidRPr="00633BB5">
              <w:t>revised</w:t>
            </w:r>
            <w:proofErr w:type="gramEnd"/>
            <w:r w:rsidRPr="00633BB5">
              <w:t xml:space="preserve"> from R4-2212214)</w:t>
            </w:r>
          </w:p>
        </w:tc>
        <w:tc>
          <w:tcPr>
            <w:tcW w:w="1327" w:type="dxa"/>
            <w:tcBorders>
              <w:top w:val="single" w:sz="4" w:space="0" w:color="auto"/>
              <w:left w:val="single" w:sz="4" w:space="0" w:color="auto"/>
              <w:bottom w:val="single" w:sz="4" w:space="0" w:color="auto"/>
              <w:right w:val="single" w:sz="4" w:space="0" w:color="auto"/>
            </w:tcBorders>
          </w:tcPr>
          <w:p w14:paraId="43A53B61" w14:textId="77777777" w:rsidR="00633BB5" w:rsidRPr="003A51A0" w:rsidRDefault="00633BB5" w:rsidP="00633BB5">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34E3CACF" w14:textId="65F2DDA9" w:rsidR="00633BB5" w:rsidRPr="003A51A0" w:rsidRDefault="00633BB5" w:rsidP="00633BB5">
            <w:pPr>
              <w:snapToGrid w:val="0"/>
              <w:spacing w:after="0"/>
            </w:pPr>
            <w:r w:rsidRPr="00633BB5">
              <w:t>LS on Rx beam sweeping factor for RRM measurements</w:t>
            </w:r>
          </w:p>
        </w:tc>
        <w:tc>
          <w:tcPr>
            <w:tcW w:w="1770" w:type="dxa"/>
            <w:tcBorders>
              <w:top w:val="single" w:sz="4" w:space="0" w:color="auto"/>
              <w:left w:val="single" w:sz="4" w:space="0" w:color="auto"/>
              <w:bottom w:val="single" w:sz="4" w:space="0" w:color="auto"/>
              <w:right w:val="single" w:sz="4" w:space="0" w:color="auto"/>
            </w:tcBorders>
          </w:tcPr>
          <w:p w14:paraId="21E8477C" w14:textId="312E7ACE" w:rsidR="00633BB5" w:rsidRPr="003A51A0" w:rsidRDefault="00633BB5" w:rsidP="00633BB5">
            <w:pPr>
              <w:snapToGrid w:val="0"/>
              <w:spacing w:after="0"/>
            </w:pPr>
            <w:r w:rsidRPr="00633BB5">
              <w:t>LG Electronics Inc.</w:t>
            </w:r>
          </w:p>
        </w:tc>
        <w:tc>
          <w:tcPr>
            <w:tcW w:w="1222" w:type="dxa"/>
            <w:tcBorders>
              <w:top w:val="single" w:sz="4" w:space="0" w:color="auto"/>
              <w:left w:val="single" w:sz="4" w:space="0" w:color="auto"/>
              <w:bottom w:val="single" w:sz="4" w:space="0" w:color="auto"/>
              <w:right w:val="single" w:sz="4" w:space="0" w:color="auto"/>
            </w:tcBorders>
          </w:tcPr>
          <w:p w14:paraId="670B232E" w14:textId="5F2A0594" w:rsidR="00633BB5" w:rsidRPr="003A51A0" w:rsidRDefault="00633BB5" w:rsidP="00633BB5">
            <w:pPr>
              <w:snapToGrid w:val="0"/>
              <w:spacing w:after="0"/>
            </w:pPr>
            <w:r w:rsidRPr="00633BB5">
              <w:t>Agreeable</w:t>
            </w:r>
          </w:p>
        </w:tc>
        <w:tc>
          <w:tcPr>
            <w:tcW w:w="1339" w:type="dxa"/>
            <w:tcBorders>
              <w:top w:val="single" w:sz="4" w:space="0" w:color="auto"/>
              <w:left w:val="single" w:sz="4" w:space="0" w:color="auto"/>
              <w:bottom w:val="single" w:sz="4" w:space="0" w:color="auto"/>
              <w:right w:val="single" w:sz="4" w:space="0" w:color="auto"/>
            </w:tcBorders>
          </w:tcPr>
          <w:p w14:paraId="31519253" w14:textId="77777777" w:rsidR="00633BB5" w:rsidRPr="003A51A0" w:rsidRDefault="00633BB5" w:rsidP="00633BB5">
            <w:pPr>
              <w:snapToGrid w:val="0"/>
              <w:spacing w:after="0"/>
            </w:pPr>
          </w:p>
        </w:tc>
      </w:tr>
      <w:tr w:rsidR="00471F91" w14:paraId="1E1C0659" w14:textId="77777777" w:rsidTr="00C00F70">
        <w:tc>
          <w:tcPr>
            <w:tcW w:w="1820" w:type="dxa"/>
            <w:tcBorders>
              <w:top w:val="single" w:sz="4" w:space="0" w:color="auto"/>
              <w:left w:val="single" w:sz="4" w:space="0" w:color="auto"/>
              <w:bottom w:val="single" w:sz="4" w:space="0" w:color="auto"/>
              <w:right w:val="single" w:sz="4" w:space="0" w:color="auto"/>
            </w:tcBorders>
          </w:tcPr>
          <w:p w14:paraId="094D8CCA" w14:textId="7B70A273" w:rsidR="00471F91" w:rsidRDefault="00471F91" w:rsidP="00471F91">
            <w:pPr>
              <w:snapToGrid w:val="0"/>
              <w:spacing w:after="0"/>
            </w:pPr>
            <w:r w:rsidRPr="00633BB5">
              <w:t>R4-2214078</w:t>
            </w:r>
          </w:p>
        </w:tc>
        <w:tc>
          <w:tcPr>
            <w:tcW w:w="1327" w:type="dxa"/>
            <w:tcBorders>
              <w:top w:val="single" w:sz="4" w:space="0" w:color="auto"/>
              <w:left w:val="single" w:sz="4" w:space="0" w:color="auto"/>
              <w:bottom w:val="single" w:sz="4" w:space="0" w:color="auto"/>
              <w:right w:val="single" w:sz="4" w:space="0" w:color="auto"/>
            </w:tcBorders>
          </w:tcPr>
          <w:p w14:paraId="7F1EDA40" w14:textId="499E9ED7" w:rsidR="00471F91" w:rsidRPr="003A51A0" w:rsidRDefault="00471F91" w:rsidP="00471F91">
            <w:pPr>
              <w:snapToGrid w:val="0"/>
              <w:spacing w:after="0"/>
            </w:pPr>
            <w:r w:rsidRPr="00C4404A">
              <w:t>R4-2215104</w:t>
            </w:r>
          </w:p>
        </w:tc>
        <w:tc>
          <w:tcPr>
            <w:tcW w:w="2654" w:type="dxa"/>
            <w:tcBorders>
              <w:top w:val="single" w:sz="4" w:space="0" w:color="auto"/>
              <w:left w:val="single" w:sz="4" w:space="0" w:color="auto"/>
              <w:bottom w:val="single" w:sz="4" w:space="0" w:color="auto"/>
              <w:right w:val="single" w:sz="4" w:space="0" w:color="auto"/>
            </w:tcBorders>
          </w:tcPr>
          <w:p w14:paraId="5DA7C448" w14:textId="2B150C9D" w:rsidR="00471F91" w:rsidRPr="003A51A0" w:rsidRDefault="00471F91" w:rsidP="00471F91">
            <w:pPr>
              <w:snapToGrid w:val="0"/>
              <w:spacing w:after="0"/>
            </w:pPr>
            <w:r w:rsidRPr="00633BB5">
              <w:t>Draft CR for timing requirements for FR2-2 – MRTD-MTTD</w:t>
            </w:r>
          </w:p>
        </w:tc>
        <w:tc>
          <w:tcPr>
            <w:tcW w:w="1770" w:type="dxa"/>
            <w:tcBorders>
              <w:top w:val="single" w:sz="4" w:space="0" w:color="auto"/>
              <w:left w:val="single" w:sz="4" w:space="0" w:color="auto"/>
              <w:bottom w:val="single" w:sz="4" w:space="0" w:color="auto"/>
              <w:right w:val="single" w:sz="4" w:space="0" w:color="auto"/>
            </w:tcBorders>
          </w:tcPr>
          <w:p w14:paraId="0821E1E4" w14:textId="6191C02B" w:rsidR="00471F91" w:rsidRPr="003A51A0" w:rsidRDefault="00471F91" w:rsidP="00471F91">
            <w:pPr>
              <w:snapToGrid w:val="0"/>
              <w:spacing w:after="0"/>
            </w:pPr>
            <w:r w:rsidRPr="00633BB5">
              <w:t>Qualcomm Incorporated</w:t>
            </w:r>
          </w:p>
        </w:tc>
        <w:tc>
          <w:tcPr>
            <w:tcW w:w="1222" w:type="dxa"/>
            <w:tcBorders>
              <w:top w:val="single" w:sz="4" w:space="0" w:color="auto"/>
              <w:left w:val="single" w:sz="4" w:space="0" w:color="auto"/>
              <w:bottom w:val="single" w:sz="4" w:space="0" w:color="auto"/>
              <w:right w:val="single" w:sz="4" w:space="0" w:color="auto"/>
            </w:tcBorders>
          </w:tcPr>
          <w:p w14:paraId="16E3923E" w14:textId="31024961" w:rsidR="00471F91" w:rsidRPr="003A51A0" w:rsidRDefault="00471F91" w:rsidP="00471F91">
            <w:pPr>
              <w:snapToGrid w:val="0"/>
              <w:spacing w:after="0"/>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336E00A8" w14:textId="48ED6BF0" w:rsidR="00471F91" w:rsidRPr="003A51A0" w:rsidRDefault="00471F91" w:rsidP="00471F91">
            <w:pPr>
              <w:snapToGrid w:val="0"/>
              <w:spacing w:after="0"/>
            </w:pPr>
            <w:r w:rsidRPr="00633BB5">
              <w:t>Capture changes on MTTD and MRTD</w:t>
            </w:r>
          </w:p>
        </w:tc>
      </w:tr>
    </w:tbl>
    <w:p w14:paraId="3F8AB0B9" w14:textId="77777777" w:rsidR="00CB4DF0" w:rsidRPr="00CB4DF0" w:rsidRDefault="00CB4DF0" w:rsidP="00CB4DF0">
      <w:pPr>
        <w:rPr>
          <w:lang w:eastAsia="ko-KR"/>
        </w:rPr>
      </w:pPr>
    </w:p>
    <w:p w14:paraId="46AA89A4"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GTW on Aug-18</w:t>
      </w:r>
    </w:p>
    <w:p w14:paraId="176F29A7" w14:textId="77777777" w:rsidR="00CB4DF0" w:rsidRPr="00CB4DF0" w:rsidRDefault="00CB4DF0" w:rsidP="00CB4DF0">
      <w:pPr>
        <w:rPr>
          <w:b/>
          <w:u w:val="single"/>
          <w:lang w:eastAsia="ko-KR"/>
        </w:rPr>
      </w:pPr>
      <w:r w:rsidRPr="00CB4DF0">
        <w:rPr>
          <w:b/>
          <w:u w:val="single"/>
          <w:lang w:eastAsia="ko-KR"/>
        </w:rPr>
        <w:t>Sub-topic 1-2 QCL-ed assumption for RSSI</w:t>
      </w:r>
    </w:p>
    <w:p w14:paraId="1E9DB3AD" w14:textId="77777777" w:rsidR="00CB4DF0" w:rsidRPr="00CB4DF0" w:rsidRDefault="00CB4DF0" w:rsidP="00CB4DF0">
      <w:pPr>
        <w:rPr>
          <w:b/>
          <w:u w:val="single"/>
          <w:lang w:eastAsia="ko-KR"/>
        </w:rPr>
      </w:pPr>
      <w:r w:rsidRPr="00CB4DF0">
        <w:rPr>
          <w:b/>
          <w:u w:val="single"/>
          <w:lang w:eastAsia="ko-KR"/>
        </w:rPr>
        <w:t xml:space="preserve">Background: </w:t>
      </w:r>
      <w:r w:rsidRPr="00CB4DF0">
        <w:rPr>
          <w:lang w:eastAsia="ko-KR"/>
        </w:rPr>
        <w:t xml:space="preserve">A LS is sent from RAN1 (R1-2205582) about QCL-ed assumption for RSSI measurement in FR2-2, and text proposals are provided for infra-frequency/inter-frequency RSSI measurement. Based on submitted contributions in this meeting (R4-2212215/ R4-2212402/ R4-2212956/ R4-2213351/ R4-2212911/ R4-2211879), companies mainly have concerns on the inter-frequency case where the TCI determination seems not clear from RAN1’s LS. The discussion is divided into infra-frequency and inter-frequency. LS can be triggered to </w:t>
      </w:r>
      <w:proofErr w:type="gramStart"/>
      <w:r w:rsidRPr="00CB4DF0">
        <w:rPr>
          <w:lang w:eastAsia="ko-KR"/>
        </w:rPr>
        <w:t>other</w:t>
      </w:r>
      <w:proofErr w:type="gramEnd"/>
      <w:r w:rsidRPr="00CB4DF0">
        <w:rPr>
          <w:lang w:eastAsia="ko-KR"/>
        </w:rPr>
        <w:t xml:space="preserve"> working group if necessary.</w:t>
      </w:r>
    </w:p>
    <w:p w14:paraId="2302BCAE" w14:textId="77777777" w:rsidR="00CB4DF0" w:rsidRPr="00CB4DF0" w:rsidRDefault="00CB4DF0" w:rsidP="00CB4DF0">
      <w:pPr>
        <w:rPr>
          <w:b/>
          <w:u w:val="single"/>
          <w:lang w:eastAsia="ko-KR"/>
        </w:rPr>
      </w:pPr>
      <w:r w:rsidRPr="00CB4DF0">
        <w:rPr>
          <w:b/>
          <w:u w:val="single"/>
          <w:lang w:eastAsia="ko-KR"/>
        </w:rPr>
        <w:t>Issue 1-2-1: Intra-frequency QCL-ed assumption</w:t>
      </w:r>
    </w:p>
    <w:p w14:paraId="3B0D27F8" w14:textId="77777777" w:rsidR="00CB4DF0" w:rsidRPr="00CB4DF0" w:rsidRDefault="00CB4DF0" w:rsidP="00CB4DF0">
      <w:pPr>
        <w:numPr>
          <w:ilvl w:val="0"/>
          <w:numId w:val="1"/>
        </w:numPr>
        <w:ind w:left="541"/>
        <w:rPr>
          <w:lang w:eastAsia="ko-KR"/>
        </w:rPr>
      </w:pPr>
      <w:r w:rsidRPr="00CB4DF0">
        <w:rPr>
          <w:lang w:eastAsia="ko-KR"/>
        </w:rPr>
        <w:t>Proposals</w:t>
      </w:r>
    </w:p>
    <w:p w14:paraId="02C316E3" w14:textId="77777777" w:rsidR="00CB4DF0" w:rsidRPr="00CB4DF0" w:rsidRDefault="00CB4DF0" w:rsidP="00CB4DF0">
      <w:pPr>
        <w:numPr>
          <w:ilvl w:val="1"/>
          <w:numId w:val="1"/>
        </w:numPr>
        <w:ind w:left="1261"/>
        <w:rPr>
          <w:lang w:eastAsia="ko-KR"/>
        </w:rPr>
      </w:pPr>
      <w:r w:rsidRPr="00CB4DF0">
        <w:rPr>
          <w:lang w:eastAsia="ko-KR"/>
        </w:rPr>
        <w:t xml:space="preserve">Option 1: Original TP in RAN1 LS (Nokia, Huawei) </w:t>
      </w:r>
    </w:p>
    <w:p w14:paraId="1151A203" w14:textId="77777777" w:rsidR="00CB4DF0" w:rsidRPr="00CB4DF0" w:rsidRDefault="00CB4DF0" w:rsidP="00CB4DF0">
      <w:pPr>
        <w:ind w:leftChars="638" w:left="1276"/>
        <w:rPr>
          <w:i/>
          <w:lang w:eastAsia="ko-KR"/>
        </w:rPr>
      </w:pPr>
      <w:r w:rsidRPr="00CB4DF0">
        <w:rPr>
          <w:i/>
          <w:lang w:eastAsia="ko-KR"/>
        </w:rPr>
        <w:t xml:space="preserve">For performing RSSI measurement in FR2-2, UE can assume the configured RSSI measurement resources are QCL-ed with </w:t>
      </w:r>
      <w:proofErr w:type="spellStart"/>
      <w:r w:rsidRPr="00CB4DF0">
        <w:rPr>
          <w:i/>
          <w:lang w:eastAsia="ko-KR"/>
        </w:rPr>
        <w:t>TypeD</w:t>
      </w:r>
      <w:proofErr w:type="spellEnd"/>
      <w:r w:rsidRPr="00CB4DF0">
        <w:rPr>
          <w:i/>
          <w:lang w:eastAsia="ko-KR"/>
        </w:rPr>
        <w:t xml:space="preserve"> to the DL RS associated with the TCI state provided in the RMTC configuration. If no TCI state is provided in the RMTC configuration, UE can assume the configured RSSI measurement resources are QCL-ed with </w:t>
      </w:r>
      <w:proofErr w:type="spellStart"/>
      <w:r w:rsidRPr="00CB4DF0">
        <w:rPr>
          <w:i/>
          <w:lang w:eastAsia="ko-KR"/>
        </w:rPr>
        <w:t>TypeD</w:t>
      </w:r>
      <w:proofErr w:type="spellEnd"/>
      <w:r w:rsidRPr="00CB4DF0">
        <w:rPr>
          <w:i/>
          <w:lang w:eastAsia="ko-KR"/>
        </w:rPr>
        <w:t xml:space="preserve"> to one of the latest received PDSCH and the latest monitored CORESET in the active BWP of the current carrier.</w:t>
      </w:r>
    </w:p>
    <w:p w14:paraId="03C112A1" w14:textId="77777777" w:rsidR="00CB4DF0" w:rsidRPr="00CB4DF0" w:rsidRDefault="00CB4DF0" w:rsidP="00CB4DF0">
      <w:pPr>
        <w:numPr>
          <w:ilvl w:val="1"/>
          <w:numId w:val="1"/>
        </w:numPr>
        <w:ind w:left="1261"/>
        <w:rPr>
          <w:lang w:eastAsia="ko-KR"/>
        </w:rPr>
      </w:pPr>
      <w:r w:rsidRPr="00CB4DF0">
        <w:rPr>
          <w:lang w:eastAsia="ko-KR"/>
        </w:rPr>
        <w:t>Option 2: Minor changes in wording (R4-2212402)</w:t>
      </w:r>
    </w:p>
    <w:p w14:paraId="20F4642F" w14:textId="77777777" w:rsidR="00CB4DF0" w:rsidRPr="00CB4DF0" w:rsidRDefault="00CB4DF0" w:rsidP="00CB4DF0">
      <w:pPr>
        <w:overflowPunct/>
        <w:autoSpaceDE/>
        <w:autoSpaceDN/>
        <w:ind w:left="1276"/>
        <w:textAlignment w:val="auto"/>
        <w:rPr>
          <w:i/>
          <w:szCs w:val="24"/>
          <w:lang w:val="en-US" w:eastAsia="zh-CN"/>
        </w:rPr>
      </w:pPr>
      <w:r w:rsidRPr="00CB4DF0">
        <w:rPr>
          <w:i/>
          <w:szCs w:val="24"/>
          <w:lang w:val="en-US" w:eastAsia="zh-CN"/>
        </w:rPr>
        <w:t xml:space="preserve">For performing RSSI measurement in FR2-2, UE </w:t>
      </w:r>
      <w:ins w:id="45" w:author="Huawei" w:date="2022-04-23T00:22:00Z">
        <w:del w:id="46" w:author="Hsuanli Lin (林烜立)" w:date="2022-08-04T15:46:00Z">
          <w:r w:rsidRPr="00CB4DF0">
            <w:rPr>
              <w:szCs w:val="24"/>
              <w:highlight w:val="yellow"/>
              <w:lang w:val="en-US" w:eastAsia="ko-KR"/>
              <w:rPrChange w:id="47" w:author="Hsuanli Lin (林烜立)" w:date="2022-08-04T15:46:00Z">
                <w:rPr>
                  <w:lang w:eastAsia="ko-KR"/>
                </w:rPr>
              </w:rPrChange>
            </w:rPr>
            <w:delText>can</w:delText>
          </w:r>
        </w:del>
      </w:ins>
      <w:ins w:id="48" w:author="Hsuanli Lin (林烜立)" w:date="2022-08-04T15:46:00Z">
        <w:r w:rsidRPr="00CB4DF0">
          <w:rPr>
            <w:szCs w:val="24"/>
            <w:highlight w:val="yellow"/>
            <w:lang w:val="en-US" w:eastAsia="ko-KR"/>
            <w:rPrChange w:id="49" w:author="Hsuanli Lin (林烜立)" w:date="2022-08-04T15:46:00Z">
              <w:rPr>
                <w:lang w:eastAsia="ko-KR"/>
              </w:rPr>
            </w:rPrChange>
          </w:rPr>
          <w:t>shall</w:t>
        </w:r>
      </w:ins>
      <w:r w:rsidRPr="00CB4DF0">
        <w:rPr>
          <w:i/>
          <w:szCs w:val="24"/>
          <w:lang w:val="en-US" w:eastAsia="zh-CN"/>
        </w:rPr>
        <w:t xml:space="preserve"> assume the configured RSSI measurement resources are QCL-ed with </w:t>
      </w:r>
      <w:proofErr w:type="spellStart"/>
      <w:r w:rsidRPr="00CB4DF0">
        <w:rPr>
          <w:i/>
          <w:szCs w:val="24"/>
          <w:lang w:val="en-US" w:eastAsia="zh-CN"/>
        </w:rPr>
        <w:t>TypeD</w:t>
      </w:r>
      <w:proofErr w:type="spellEnd"/>
      <w:r w:rsidRPr="00CB4DF0">
        <w:rPr>
          <w:i/>
          <w:szCs w:val="24"/>
          <w:lang w:val="en-US" w:eastAsia="zh-CN"/>
        </w:rPr>
        <w:t xml:space="preserve"> to the DL RS associated with the TCI state provided in the RMTC configuration. If no TCI state is provided in the RMTC configuration, UE </w:t>
      </w:r>
      <w:ins w:id="50" w:author="Huawei" w:date="2022-04-23T00:22:00Z">
        <w:del w:id="51" w:author="Hsuanli Lin (林烜立)" w:date="2022-08-04T15:47:00Z">
          <w:r w:rsidRPr="00CB4DF0">
            <w:rPr>
              <w:szCs w:val="24"/>
              <w:highlight w:val="yellow"/>
              <w:lang w:val="en-US" w:eastAsia="ko-KR"/>
            </w:rPr>
            <w:delText>can</w:delText>
          </w:r>
        </w:del>
      </w:ins>
      <w:ins w:id="52" w:author="Hsuanli Lin (林烜立)" w:date="2022-08-04T15:47:00Z">
        <w:r w:rsidRPr="00CB4DF0">
          <w:rPr>
            <w:szCs w:val="24"/>
            <w:highlight w:val="yellow"/>
            <w:lang w:val="en-US" w:eastAsia="ko-KR"/>
          </w:rPr>
          <w:t>shall</w:t>
        </w:r>
      </w:ins>
      <w:r w:rsidRPr="00CB4DF0">
        <w:rPr>
          <w:i/>
          <w:szCs w:val="24"/>
          <w:lang w:val="en-US" w:eastAsia="zh-CN"/>
        </w:rPr>
        <w:t xml:space="preserve"> assume the configured RSSI measurement resources are QCL-ed with </w:t>
      </w:r>
      <w:proofErr w:type="spellStart"/>
      <w:r w:rsidRPr="00CB4DF0">
        <w:rPr>
          <w:i/>
          <w:szCs w:val="24"/>
          <w:lang w:val="en-US" w:eastAsia="zh-CN"/>
        </w:rPr>
        <w:t>TypeD</w:t>
      </w:r>
      <w:proofErr w:type="spellEnd"/>
      <w:r w:rsidRPr="00CB4DF0">
        <w:rPr>
          <w:i/>
          <w:szCs w:val="24"/>
          <w:lang w:val="en-US" w:eastAsia="zh-CN"/>
        </w:rPr>
        <w:t xml:space="preserve"> to one of the latest received PDSCH and the latest monitored CORESET in the active BWP of </w:t>
      </w:r>
      <w:r w:rsidRPr="00CB4DF0">
        <w:rPr>
          <w:szCs w:val="24"/>
          <w:highlight w:val="yellow"/>
          <w:lang w:val="en-US" w:eastAsia="ko-KR"/>
        </w:rPr>
        <w:t xml:space="preserve">the </w:t>
      </w:r>
      <w:ins w:id="53" w:author="Hsuanli Lin (林烜立)" w:date="2022-08-08T00:28:00Z">
        <w:r w:rsidRPr="00645D34">
          <w:rPr>
            <w:szCs w:val="24"/>
            <w:highlight w:val="yellow"/>
            <w:lang w:val="en-US" w:eastAsia="ko-KR"/>
          </w:rPr>
          <w:t>serving cell</w:t>
        </w:r>
      </w:ins>
      <w:r w:rsidRPr="00CB4DF0">
        <w:rPr>
          <w:szCs w:val="24"/>
          <w:highlight w:val="yellow"/>
          <w:lang w:val="en-US" w:eastAsia="ko-KR"/>
        </w:rPr>
        <w:t xml:space="preserve"> on the current carrier</w:t>
      </w:r>
      <w:ins w:id="54" w:author="Hsuanli Lin (林烜立)" w:date="2022-08-08T00:28:00Z">
        <w:r w:rsidRPr="00645D34">
          <w:rPr>
            <w:szCs w:val="24"/>
            <w:highlight w:val="yellow"/>
            <w:lang w:val="en-US" w:eastAsia="ko-KR"/>
          </w:rPr>
          <w:t xml:space="preserve"> </w:t>
        </w:r>
      </w:ins>
      <w:ins w:id="55" w:author="Huawei" w:date="2022-04-23T00:22:00Z">
        <w:del w:id="56" w:author="Hsuanli Lin (林烜立)" w:date="2022-08-08T00:28:00Z">
          <w:r w:rsidRPr="00CB4DF0">
            <w:rPr>
              <w:strike/>
              <w:szCs w:val="24"/>
              <w:highlight w:val="yellow"/>
              <w:lang w:val="en-US" w:eastAsia="ko-KR"/>
              <w:rPrChange w:id="57" w:author="Hsuanli Lin (林烜立)" w:date="2022-08-08T00:28:00Z">
                <w:rPr>
                  <w:lang w:eastAsia="ko-KR"/>
                </w:rPr>
              </w:rPrChange>
            </w:rPr>
            <w:delText>the current carrier</w:delText>
          </w:r>
        </w:del>
      </w:ins>
      <w:ins w:id="58" w:author="Hsuanli Lin (林烜立)" w:date="2022-08-04T15:48:00Z">
        <w:r w:rsidRPr="00CB4DF0">
          <w:rPr>
            <w:strike/>
            <w:szCs w:val="24"/>
            <w:highlight w:val="yellow"/>
            <w:lang w:val="en-US" w:eastAsia="ko-KR"/>
          </w:rPr>
          <w:t>in FR2-2</w:t>
        </w:r>
      </w:ins>
      <w:r w:rsidRPr="00CB4DF0">
        <w:rPr>
          <w:i/>
          <w:szCs w:val="24"/>
          <w:lang w:val="en-US" w:eastAsia="zh-CN"/>
        </w:rPr>
        <w:t>.</w:t>
      </w:r>
    </w:p>
    <w:p w14:paraId="5AB433AB" w14:textId="77777777" w:rsidR="00CB4DF0" w:rsidRPr="00CB4DF0" w:rsidRDefault="00CB4DF0" w:rsidP="00CB4DF0">
      <w:pPr>
        <w:numPr>
          <w:ilvl w:val="0"/>
          <w:numId w:val="1"/>
        </w:numPr>
        <w:ind w:left="541"/>
        <w:rPr>
          <w:lang w:eastAsia="ko-KR"/>
        </w:rPr>
      </w:pPr>
      <w:r w:rsidRPr="00CB4DF0">
        <w:rPr>
          <w:lang w:eastAsia="ko-KR"/>
        </w:rPr>
        <w:t>Recommended WF</w:t>
      </w:r>
    </w:p>
    <w:p w14:paraId="4E2F03BB" w14:textId="77777777" w:rsidR="00CB4DF0" w:rsidRPr="00CB4DF0" w:rsidRDefault="00CB4DF0" w:rsidP="00CB4DF0">
      <w:pPr>
        <w:numPr>
          <w:ilvl w:val="1"/>
          <w:numId w:val="1"/>
        </w:numPr>
        <w:ind w:left="1261"/>
        <w:rPr>
          <w:lang w:eastAsia="ko-KR"/>
        </w:rPr>
      </w:pPr>
      <w:r w:rsidRPr="00CB4DF0">
        <w:rPr>
          <w:lang w:eastAsia="ko-KR"/>
        </w:rPr>
        <w:t xml:space="preserve">The situation is clear for intra-frequency RSSI measurement. </w:t>
      </w:r>
      <w:proofErr w:type="gramStart"/>
      <w:r w:rsidRPr="00CB4DF0">
        <w:rPr>
          <w:lang w:eastAsia="ko-KR"/>
        </w:rPr>
        <w:t>Companies</w:t>
      </w:r>
      <w:proofErr w:type="gramEnd"/>
      <w:r w:rsidRPr="00CB4DF0">
        <w:rPr>
          <w:lang w:eastAsia="ko-KR"/>
        </w:rPr>
        <w:t xml:space="preserve"> please check whether the original TP or updated TP can be agreeable.</w:t>
      </w:r>
    </w:p>
    <w:p w14:paraId="7CAF0A40"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622939FA" w14:textId="77777777" w:rsidR="00CB4DF0" w:rsidRPr="00CB4DF0" w:rsidRDefault="00CB4DF0" w:rsidP="00CB4DF0">
      <w:pPr>
        <w:rPr>
          <w:rFonts w:eastAsia="DengXian"/>
          <w:lang w:eastAsia="zh-CN"/>
        </w:rPr>
      </w:pPr>
      <w:r w:rsidRPr="00CB4DF0">
        <w:rPr>
          <w:rFonts w:eastAsia="DengXian" w:hint="eastAsia"/>
          <w:lang w:eastAsia="zh-CN"/>
        </w:rPr>
        <w:t xml:space="preserve">Qualcomm: Option 1 is </w:t>
      </w:r>
      <w:proofErr w:type="gramStart"/>
      <w:r w:rsidRPr="00CB4DF0">
        <w:rPr>
          <w:rFonts w:eastAsia="DengXian" w:hint="eastAsia"/>
          <w:lang w:eastAsia="zh-CN"/>
        </w:rPr>
        <w:t>more clear</w:t>
      </w:r>
      <w:proofErr w:type="gramEnd"/>
      <w:r w:rsidRPr="00CB4DF0">
        <w:rPr>
          <w:rFonts w:eastAsia="DengXian" w:hint="eastAsia"/>
          <w:lang w:eastAsia="zh-CN"/>
        </w:rPr>
        <w:t>.</w:t>
      </w:r>
      <w:r w:rsidRPr="00CB4DF0">
        <w:rPr>
          <w:rFonts w:eastAsia="DengXian"/>
          <w:lang w:eastAsia="zh-CN"/>
        </w:rPr>
        <w:t xml:space="preserve"> Serving cell is not clear. Carrier is </w:t>
      </w:r>
      <w:proofErr w:type="gramStart"/>
      <w:r w:rsidRPr="00CB4DF0">
        <w:rPr>
          <w:rFonts w:eastAsia="DengXian"/>
          <w:lang w:eastAsia="zh-CN"/>
        </w:rPr>
        <w:t>more clear</w:t>
      </w:r>
      <w:proofErr w:type="gramEnd"/>
      <w:r w:rsidRPr="00CB4DF0">
        <w:rPr>
          <w:rFonts w:eastAsia="DengXian"/>
          <w:lang w:eastAsia="zh-CN"/>
        </w:rPr>
        <w:t>. Which serving cell are we using?</w:t>
      </w:r>
    </w:p>
    <w:p w14:paraId="62A2080E" w14:textId="77777777" w:rsidR="00CB4DF0" w:rsidRPr="00CB4DF0" w:rsidRDefault="00CB4DF0" w:rsidP="00CB4DF0">
      <w:pPr>
        <w:rPr>
          <w:rFonts w:eastAsia="DengXian"/>
          <w:lang w:eastAsia="zh-CN"/>
        </w:rPr>
      </w:pPr>
      <w:r w:rsidRPr="00CB4DF0">
        <w:rPr>
          <w:rFonts w:eastAsia="DengXian"/>
          <w:lang w:eastAsia="zh-CN"/>
        </w:rPr>
        <w:t xml:space="preserve">Vivo: we have a bit different understanding from Qualcomm. BWP is associated with serving cell rather than carrier. RMTC is configured based on other carrier and frequency. It is carrier. BWP is for serving cell. We suggest change </w:t>
      </w:r>
      <w:proofErr w:type="spellStart"/>
      <w:r w:rsidRPr="00CB4DF0">
        <w:rPr>
          <w:rFonts w:eastAsia="DengXian"/>
          <w:lang w:eastAsia="zh-CN"/>
        </w:rPr>
        <w:t>orginial</w:t>
      </w:r>
      <w:proofErr w:type="spellEnd"/>
      <w:r w:rsidRPr="00CB4DF0">
        <w:rPr>
          <w:rFonts w:eastAsia="DengXian"/>
          <w:lang w:eastAsia="zh-CN"/>
        </w:rPr>
        <w:t xml:space="preserve"> </w:t>
      </w:r>
      <w:proofErr w:type="spellStart"/>
      <w:r w:rsidRPr="00CB4DF0">
        <w:rPr>
          <w:rFonts w:eastAsia="DengXian"/>
          <w:lang w:eastAsia="zh-CN"/>
        </w:rPr>
        <w:t>workding</w:t>
      </w:r>
      <w:proofErr w:type="spellEnd"/>
      <w:r w:rsidRPr="00CB4DF0">
        <w:rPr>
          <w:rFonts w:eastAsia="DengXian"/>
          <w:lang w:eastAsia="zh-CN"/>
        </w:rPr>
        <w:t>.</w:t>
      </w:r>
    </w:p>
    <w:p w14:paraId="7D1BF1ED" w14:textId="77777777" w:rsidR="00CB4DF0" w:rsidRPr="00CB4DF0" w:rsidRDefault="00CB4DF0" w:rsidP="00CB4DF0">
      <w:pPr>
        <w:rPr>
          <w:rFonts w:eastAsia="DengXian"/>
          <w:lang w:eastAsia="zh-CN"/>
        </w:rPr>
      </w:pPr>
      <w:r w:rsidRPr="00CB4DF0">
        <w:rPr>
          <w:rFonts w:eastAsia="DengXian"/>
          <w:lang w:eastAsia="zh-CN"/>
        </w:rPr>
        <w:t>Huawei: confused by Vivo comment. What is “a serving cell” There is no ambiguity about what the serving cell is.</w:t>
      </w:r>
    </w:p>
    <w:p w14:paraId="341D0011" w14:textId="77777777" w:rsidR="00CB4DF0" w:rsidRPr="00CB4DF0" w:rsidRDefault="00CB4DF0" w:rsidP="00CB4DF0">
      <w:pPr>
        <w:rPr>
          <w:rFonts w:eastAsia="DengXian"/>
          <w:lang w:eastAsia="zh-CN"/>
        </w:rPr>
      </w:pPr>
      <w:r w:rsidRPr="00CB4DF0">
        <w:rPr>
          <w:rFonts w:eastAsia="DengXian"/>
          <w:lang w:eastAsia="zh-CN"/>
        </w:rPr>
        <w:t>LGE: prefer option 1, which is clear.</w:t>
      </w:r>
    </w:p>
    <w:p w14:paraId="57986677" w14:textId="77777777" w:rsidR="00CB4DF0" w:rsidRPr="00CB4DF0" w:rsidRDefault="00CB4DF0" w:rsidP="00CB4DF0">
      <w:pPr>
        <w:rPr>
          <w:rFonts w:eastAsia="DengXian"/>
          <w:lang w:eastAsia="zh-CN"/>
        </w:rPr>
      </w:pPr>
      <w:proofErr w:type="spellStart"/>
      <w:r w:rsidRPr="00CB4DF0">
        <w:rPr>
          <w:rFonts w:eastAsia="DengXian" w:hint="eastAsia"/>
          <w:lang w:eastAsia="zh-CN"/>
        </w:rPr>
        <w:t>Mediatek</w:t>
      </w:r>
      <w:proofErr w:type="spellEnd"/>
      <w:r w:rsidRPr="00CB4DF0">
        <w:rPr>
          <w:rFonts w:eastAsia="DengXian" w:hint="eastAsia"/>
          <w:lang w:eastAsia="zh-CN"/>
        </w:rPr>
        <w:t xml:space="preserve">: support option 2. We need </w:t>
      </w:r>
      <w:proofErr w:type="spellStart"/>
      <w:r w:rsidRPr="00CB4DF0">
        <w:rPr>
          <w:rFonts w:eastAsia="DengXian" w:hint="eastAsia"/>
          <w:lang w:eastAsia="zh-CN"/>
        </w:rPr>
        <w:t>calrify</w:t>
      </w:r>
      <w:proofErr w:type="spellEnd"/>
      <w:r w:rsidRPr="00CB4DF0">
        <w:rPr>
          <w:rFonts w:eastAsia="DengXian" w:hint="eastAsia"/>
          <w:lang w:eastAsia="zh-CN"/>
        </w:rPr>
        <w:t xml:space="preserve"> the </w:t>
      </w:r>
      <w:r w:rsidRPr="00CB4DF0">
        <w:rPr>
          <w:rFonts w:eastAsia="DengXian"/>
          <w:lang w:eastAsia="zh-CN"/>
        </w:rPr>
        <w:t>reference</w:t>
      </w:r>
      <w:r w:rsidRPr="00CB4DF0">
        <w:rPr>
          <w:rFonts w:eastAsia="DengXian" w:hint="eastAsia"/>
          <w:lang w:eastAsia="zh-CN"/>
        </w:rPr>
        <w:t xml:space="preserve"> </w:t>
      </w:r>
      <w:r w:rsidRPr="00CB4DF0">
        <w:rPr>
          <w:rFonts w:eastAsia="DengXian"/>
          <w:lang w:eastAsia="zh-CN"/>
        </w:rPr>
        <w:t>TCI in FR2-2. Active BWP is configured by serving cell.</w:t>
      </w:r>
    </w:p>
    <w:p w14:paraId="0C9FB85A" w14:textId="77777777" w:rsidR="00CB4DF0" w:rsidRPr="00CB4DF0" w:rsidRDefault="00CB4DF0" w:rsidP="00CB4DF0">
      <w:pPr>
        <w:rPr>
          <w:rFonts w:eastAsia="DengXian"/>
          <w:lang w:eastAsia="zh-CN"/>
        </w:rPr>
      </w:pPr>
      <w:r w:rsidRPr="00CB4DF0">
        <w:rPr>
          <w:rFonts w:eastAsia="DengXian"/>
          <w:lang w:eastAsia="zh-CN"/>
        </w:rPr>
        <w:t xml:space="preserve">Vivo: One is only one serving cell. It could be multiple serving cells on the </w:t>
      </w:r>
      <w:proofErr w:type="spellStart"/>
      <w:r w:rsidRPr="00CB4DF0">
        <w:rPr>
          <w:rFonts w:eastAsia="DengXian"/>
          <w:lang w:eastAsia="zh-CN"/>
        </w:rPr>
        <w:t>carier</w:t>
      </w:r>
      <w:proofErr w:type="spellEnd"/>
      <w:r w:rsidRPr="00CB4DF0">
        <w:rPr>
          <w:rFonts w:eastAsia="DengXian"/>
          <w:lang w:eastAsia="zh-CN"/>
        </w:rPr>
        <w:t>.</w:t>
      </w:r>
    </w:p>
    <w:p w14:paraId="6670155B" w14:textId="77777777" w:rsidR="00CB4DF0" w:rsidRPr="00CB4DF0" w:rsidRDefault="00CB4DF0" w:rsidP="00CB4DF0">
      <w:pPr>
        <w:rPr>
          <w:rFonts w:eastAsia="DengXian"/>
          <w:lang w:eastAsia="zh-CN"/>
        </w:rPr>
      </w:pPr>
      <w:r w:rsidRPr="00CB4DF0">
        <w:rPr>
          <w:rFonts w:eastAsia="DengXian"/>
          <w:lang w:eastAsia="zh-CN"/>
        </w:rPr>
        <w:lastRenderedPageBreak/>
        <w:t xml:space="preserve">Apple: the original wording is quite good. The serving cell is </w:t>
      </w:r>
      <w:proofErr w:type="spellStart"/>
      <w:r w:rsidRPr="00CB4DF0">
        <w:rPr>
          <w:rFonts w:eastAsia="DengXian"/>
          <w:lang w:eastAsia="zh-CN"/>
        </w:rPr>
        <w:t>equavelent</w:t>
      </w:r>
      <w:proofErr w:type="spellEnd"/>
      <w:r w:rsidRPr="00CB4DF0">
        <w:rPr>
          <w:rFonts w:eastAsia="DengXian"/>
          <w:lang w:eastAsia="zh-CN"/>
        </w:rPr>
        <w:t xml:space="preserve"> to carrier. Carrier is used for RRM. On the current carrier is redundant.</w:t>
      </w:r>
    </w:p>
    <w:p w14:paraId="74F03AE4" w14:textId="77777777" w:rsidR="00CB4DF0" w:rsidRPr="00CB4DF0" w:rsidRDefault="00CB4DF0" w:rsidP="00CB4DF0">
      <w:pPr>
        <w:rPr>
          <w:rFonts w:eastAsia="DengXian"/>
          <w:lang w:eastAsia="zh-CN"/>
        </w:rPr>
      </w:pPr>
      <w:r w:rsidRPr="00CB4DF0">
        <w:rPr>
          <w:rFonts w:eastAsia="DengXian"/>
          <w:lang w:eastAsia="zh-CN"/>
        </w:rPr>
        <w:t xml:space="preserve">Ericsson: Support option 2. We suggest </w:t>
      </w:r>
      <w:proofErr w:type="gramStart"/>
      <w:r w:rsidRPr="00CB4DF0">
        <w:rPr>
          <w:rFonts w:eastAsia="DengXian"/>
          <w:lang w:eastAsia="zh-CN"/>
        </w:rPr>
        <w:t>to use</w:t>
      </w:r>
      <w:proofErr w:type="gramEnd"/>
      <w:r w:rsidRPr="00CB4DF0">
        <w:rPr>
          <w:rFonts w:eastAsia="DengXian"/>
          <w:lang w:eastAsia="zh-CN"/>
        </w:rPr>
        <w:t xml:space="preserve"> exclusive definition to use FR2-2 to avoid the ambiguity. </w:t>
      </w:r>
    </w:p>
    <w:p w14:paraId="3F10402E" w14:textId="77777777" w:rsidR="00CB4DF0" w:rsidRPr="00CB4DF0" w:rsidRDefault="00CB4DF0" w:rsidP="00CB4DF0">
      <w:pPr>
        <w:rPr>
          <w:rFonts w:eastAsia="DengXian"/>
          <w:lang w:eastAsia="zh-CN"/>
        </w:rPr>
      </w:pPr>
      <w:proofErr w:type="spellStart"/>
      <w:r w:rsidRPr="00CB4DF0">
        <w:rPr>
          <w:rFonts w:eastAsia="DengXian"/>
          <w:lang w:eastAsia="zh-CN"/>
        </w:rPr>
        <w:t>Mediatek</w:t>
      </w:r>
      <w:proofErr w:type="spellEnd"/>
      <w:r w:rsidRPr="00CB4DF0">
        <w:rPr>
          <w:rFonts w:eastAsia="DengXian"/>
          <w:lang w:eastAsia="zh-CN"/>
        </w:rPr>
        <w:t>: we need FR2-2.</w:t>
      </w:r>
    </w:p>
    <w:p w14:paraId="6D7AE838" w14:textId="77777777" w:rsidR="00CB4DF0" w:rsidRPr="00CB4DF0" w:rsidRDefault="00CB4DF0" w:rsidP="00CB4DF0">
      <w:pPr>
        <w:rPr>
          <w:rFonts w:eastAsia="DengXian"/>
          <w:lang w:eastAsia="zh-CN"/>
        </w:rPr>
      </w:pPr>
      <w:r w:rsidRPr="00CB4DF0">
        <w:rPr>
          <w:rFonts w:eastAsia="DengXian"/>
          <w:lang w:eastAsia="zh-CN"/>
        </w:rPr>
        <w:t xml:space="preserve">LGE: it is </w:t>
      </w:r>
      <w:proofErr w:type="spellStart"/>
      <w:r w:rsidRPr="00CB4DF0">
        <w:rPr>
          <w:rFonts w:eastAsia="DengXian"/>
          <w:lang w:eastAsia="zh-CN"/>
        </w:rPr>
        <w:t>QCLed</w:t>
      </w:r>
      <w:proofErr w:type="spellEnd"/>
      <w:r w:rsidRPr="00CB4DF0">
        <w:rPr>
          <w:rFonts w:eastAsia="DengXian"/>
          <w:lang w:eastAsia="zh-CN"/>
        </w:rPr>
        <w:t xml:space="preserve"> D, which is only for FR2-2.</w:t>
      </w:r>
    </w:p>
    <w:p w14:paraId="1F2B9F70" w14:textId="77777777" w:rsidR="00CB4DF0" w:rsidRPr="00CB4DF0" w:rsidRDefault="00CB4DF0" w:rsidP="00CB4DF0">
      <w:pPr>
        <w:rPr>
          <w:rFonts w:eastAsia="DengXian"/>
          <w:lang w:eastAsia="zh-CN"/>
        </w:rPr>
      </w:pPr>
      <w:r w:rsidRPr="00CB4DF0">
        <w:rPr>
          <w:rFonts w:eastAsia="DengXian"/>
          <w:lang w:eastAsia="zh-CN"/>
        </w:rPr>
        <w:t xml:space="preserve">Nokia: agree with LGE. If it is redundant. </w:t>
      </w:r>
    </w:p>
    <w:p w14:paraId="67903F29" w14:textId="77777777" w:rsidR="00CB4DF0" w:rsidRPr="00CB4DF0" w:rsidRDefault="00CB4DF0" w:rsidP="00CB4DF0">
      <w:pPr>
        <w:rPr>
          <w:rFonts w:eastAsia="DengXian"/>
          <w:lang w:eastAsia="zh-CN"/>
        </w:rPr>
      </w:pPr>
      <w:r w:rsidRPr="00CB4DF0">
        <w:rPr>
          <w:rFonts w:eastAsia="DengXian"/>
          <w:lang w:eastAsia="zh-CN"/>
        </w:rPr>
        <w:t>Ericsson: QCL-D is only for FR2-2. If the serving cell is FR2-1, there is ambiguity.</w:t>
      </w:r>
    </w:p>
    <w:p w14:paraId="23D3FFEF" w14:textId="77777777" w:rsidR="00CB4DF0" w:rsidRPr="00CB4DF0" w:rsidRDefault="00CB4DF0" w:rsidP="00CB4DF0">
      <w:pPr>
        <w:rPr>
          <w:rFonts w:eastAsia="DengXian"/>
          <w:lang w:eastAsia="zh-CN"/>
        </w:rPr>
      </w:pPr>
      <w:r w:rsidRPr="00CB4DF0">
        <w:rPr>
          <w:rFonts w:eastAsia="DengXian"/>
          <w:lang w:eastAsia="zh-CN"/>
        </w:rPr>
        <w:t>LGE: FR2-1+FR2-2 is out of scope.</w:t>
      </w:r>
    </w:p>
    <w:p w14:paraId="170E26DA"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14F5476C" w14:textId="77777777" w:rsidR="00CB4DF0" w:rsidRPr="00CB4DF0" w:rsidRDefault="00CB4DF0" w:rsidP="002354C7">
      <w:pPr>
        <w:numPr>
          <w:ilvl w:val="0"/>
          <w:numId w:val="26"/>
        </w:numPr>
        <w:overflowPunct/>
        <w:autoSpaceDE/>
        <w:autoSpaceDN/>
        <w:adjustRightInd/>
        <w:spacing w:after="120"/>
        <w:textAlignment w:val="auto"/>
        <w:rPr>
          <w:rFonts w:eastAsia="DengXian"/>
          <w:szCs w:val="24"/>
          <w:highlight w:val="green"/>
          <w:lang w:eastAsia="zh-CN"/>
        </w:rPr>
      </w:pPr>
      <w:r w:rsidRPr="00CB4DF0">
        <w:rPr>
          <w:rFonts w:eastAsia="DengXian"/>
          <w:szCs w:val="24"/>
          <w:highlight w:val="green"/>
          <w:lang w:val="en-US" w:eastAsia="zh-CN"/>
        </w:rPr>
        <w:t xml:space="preserve">For performing </w:t>
      </w:r>
      <w:r w:rsidRPr="00CB4DF0">
        <w:rPr>
          <w:rFonts w:eastAsia="DengXian"/>
          <w:color w:val="FF0000"/>
          <w:szCs w:val="24"/>
          <w:highlight w:val="green"/>
          <w:lang w:val="en-US" w:eastAsia="zh-CN"/>
        </w:rPr>
        <w:t xml:space="preserve">intra-frequency </w:t>
      </w:r>
      <w:r w:rsidRPr="00CB4DF0">
        <w:rPr>
          <w:rFonts w:eastAsia="DengXian"/>
          <w:szCs w:val="24"/>
          <w:highlight w:val="green"/>
          <w:lang w:val="en-US" w:eastAsia="zh-CN"/>
        </w:rPr>
        <w:t xml:space="preserve">RSSI measurement in FR2-2, UE </w:t>
      </w:r>
      <w:proofErr w:type="spellStart"/>
      <w:r w:rsidRPr="00CB4DF0">
        <w:rPr>
          <w:rFonts w:eastAsia="DengXian"/>
          <w:strike/>
          <w:color w:val="FF0000"/>
          <w:szCs w:val="24"/>
          <w:highlight w:val="green"/>
          <w:lang w:val="en-US" w:eastAsia="zh-CN"/>
        </w:rPr>
        <w:t>can</w:t>
      </w:r>
      <w:r w:rsidRPr="00CB4DF0">
        <w:rPr>
          <w:rFonts w:eastAsia="DengXian"/>
          <w:color w:val="FF0000"/>
          <w:szCs w:val="24"/>
          <w:highlight w:val="green"/>
          <w:lang w:val="en-US" w:eastAsia="zh-CN"/>
        </w:rPr>
        <w:t>shall</w:t>
      </w:r>
      <w:proofErr w:type="spellEnd"/>
      <w:r w:rsidRPr="00CB4DF0">
        <w:rPr>
          <w:rFonts w:eastAsia="DengXian"/>
          <w:szCs w:val="24"/>
          <w:highlight w:val="green"/>
          <w:lang w:val="en-US" w:eastAsia="zh-CN"/>
        </w:rPr>
        <w:t xml:space="preserve"> assume the configured RSSI measurement resources are QCL-ed with </w:t>
      </w:r>
      <w:proofErr w:type="spellStart"/>
      <w:r w:rsidRPr="00CB4DF0">
        <w:rPr>
          <w:rFonts w:eastAsia="DengXian"/>
          <w:szCs w:val="24"/>
          <w:highlight w:val="green"/>
          <w:lang w:val="en-US" w:eastAsia="zh-CN"/>
        </w:rPr>
        <w:t>TypeD</w:t>
      </w:r>
      <w:proofErr w:type="spellEnd"/>
      <w:r w:rsidRPr="00CB4DF0">
        <w:rPr>
          <w:rFonts w:eastAsia="DengXian"/>
          <w:szCs w:val="24"/>
          <w:highlight w:val="green"/>
          <w:lang w:val="en-US" w:eastAsia="zh-CN"/>
        </w:rPr>
        <w:t xml:space="preserve"> to the DL RS associated with the TCI state provided in the RMTC configuration. If no TCI state is provided in the RMTC configuration, UE </w:t>
      </w:r>
      <w:proofErr w:type="spellStart"/>
      <w:r w:rsidRPr="00CB4DF0">
        <w:rPr>
          <w:rFonts w:eastAsia="DengXian"/>
          <w:strike/>
          <w:color w:val="FF0000"/>
          <w:szCs w:val="24"/>
          <w:highlight w:val="green"/>
          <w:lang w:val="en-US" w:eastAsia="zh-CN"/>
        </w:rPr>
        <w:t>can</w:t>
      </w:r>
      <w:r w:rsidRPr="00CB4DF0">
        <w:rPr>
          <w:rFonts w:eastAsia="DengXian"/>
          <w:color w:val="FF0000"/>
          <w:szCs w:val="24"/>
          <w:highlight w:val="green"/>
          <w:lang w:val="en-US" w:eastAsia="zh-CN"/>
        </w:rPr>
        <w:t>shall</w:t>
      </w:r>
      <w:proofErr w:type="spellEnd"/>
      <w:r w:rsidRPr="00CB4DF0">
        <w:rPr>
          <w:rFonts w:eastAsia="DengXian"/>
          <w:szCs w:val="24"/>
          <w:highlight w:val="green"/>
          <w:lang w:val="en-US" w:eastAsia="zh-CN"/>
        </w:rPr>
        <w:t xml:space="preserve"> assume the configured RSSI measurement resources are QCL-ed with </w:t>
      </w:r>
      <w:proofErr w:type="spellStart"/>
      <w:r w:rsidRPr="00CB4DF0">
        <w:rPr>
          <w:rFonts w:eastAsia="DengXian"/>
          <w:szCs w:val="24"/>
          <w:highlight w:val="green"/>
          <w:lang w:val="en-US" w:eastAsia="zh-CN"/>
        </w:rPr>
        <w:t>TypeD</w:t>
      </w:r>
      <w:proofErr w:type="spellEnd"/>
      <w:r w:rsidRPr="00CB4DF0">
        <w:rPr>
          <w:rFonts w:eastAsia="DengXian"/>
          <w:szCs w:val="24"/>
          <w:highlight w:val="green"/>
          <w:lang w:val="en-US" w:eastAsia="zh-CN"/>
        </w:rPr>
        <w:t xml:space="preserve"> to one of the latest received PDSCH and the latest monitored CORESET in the active BWP of the current carrier </w:t>
      </w:r>
      <w:r w:rsidRPr="00CB4DF0">
        <w:rPr>
          <w:rFonts w:eastAsia="DengXian"/>
          <w:color w:val="FF0000"/>
          <w:szCs w:val="24"/>
          <w:highlight w:val="green"/>
          <w:lang w:val="en-US" w:eastAsia="zh-CN"/>
        </w:rPr>
        <w:t>in FR2-2.</w:t>
      </w:r>
    </w:p>
    <w:p w14:paraId="20C1C5FD" w14:textId="77777777" w:rsidR="00CB4DF0" w:rsidRPr="00CB4DF0" w:rsidRDefault="00CB4DF0" w:rsidP="00CB4DF0">
      <w:pPr>
        <w:rPr>
          <w:b/>
          <w:u w:val="single"/>
          <w:lang w:eastAsia="ko-KR"/>
        </w:rPr>
      </w:pPr>
    </w:p>
    <w:p w14:paraId="44D546E3" w14:textId="77777777" w:rsidR="00CB4DF0" w:rsidRPr="00CB4DF0" w:rsidRDefault="00CB4DF0" w:rsidP="00CB4DF0">
      <w:pPr>
        <w:rPr>
          <w:b/>
          <w:u w:val="single"/>
          <w:lang w:eastAsia="ko-KR"/>
        </w:rPr>
      </w:pPr>
      <w:r w:rsidRPr="00CB4DF0">
        <w:rPr>
          <w:b/>
          <w:u w:val="single"/>
          <w:lang w:eastAsia="ko-KR"/>
        </w:rPr>
        <w:t>Issue 1-2-2: Inter-frequency QCL-ed assumption</w:t>
      </w:r>
    </w:p>
    <w:p w14:paraId="450D5359" w14:textId="77777777" w:rsidR="00CB4DF0" w:rsidRPr="00CB4DF0" w:rsidRDefault="00CB4DF0" w:rsidP="00CB4DF0">
      <w:pPr>
        <w:numPr>
          <w:ilvl w:val="0"/>
          <w:numId w:val="1"/>
        </w:numPr>
        <w:ind w:left="541"/>
        <w:rPr>
          <w:lang w:eastAsia="ko-KR"/>
        </w:rPr>
      </w:pPr>
      <w:r w:rsidRPr="00CB4DF0">
        <w:rPr>
          <w:lang w:eastAsia="ko-KR"/>
        </w:rPr>
        <w:t>Sub-issue 1: Reference serving cell when the TCI state is provided in the RMTC configuration</w:t>
      </w:r>
    </w:p>
    <w:p w14:paraId="2B4351DA" w14:textId="77777777" w:rsidR="00CB4DF0" w:rsidRPr="00CB4DF0" w:rsidRDefault="00CB4DF0" w:rsidP="00CB4DF0">
      <w:pPr>
        <w:numPr>
          <w:ilvl w:val="1"/>
          <w:numId w:val="1"/>
        </w:numPr>
        <w:ind w:left="1261"/>
        <w:rPr>
          <w:lang w:eastAsia="ko-KR"/>
        </w:rPr>
      </w:pPr>
      <w:r w:rsidRPr="00CB4DF0">
        <w:rPr>
          <w:lang w:eastAsia="ko-KR"/>
        </w:rPr>
        <w:t>Option 1: The QCL reference serving cell is determined by serving cell ID indicated in TCI-</w:t>
      </w:r>
      <w:proofErr w:type="spellStart"/>
      <w:r w:rsidRPr="00CB4DF0">
        <w:rPr>
          <w:lang w:eastAsia="ko-KR"/>
        </w:rPr>
        <w:t>StateInfo</w:t>
      </w:r>
      <w:proofErr w:type="spellEnd"/>
      <w:r w:rsidRPr="00CB4DF0">
        <w:rPr>
          <w:lang w:eastAsia="ko-KR"/>
        </w:rPr>
        <w:t xml:space="preserve"> in RMTC-Config. (Ericsson)</w:t>
      </w:r>
    </w:p>
    <w:p w14:paraId="50A7EDD6" w14:textId="77777777" w:rsidR="00CB4DF0" w:rsidRPr="00CB4DF0" w:rsidRDefault="00CB4DF0" w:rsidP="00CB4DF0">
      <w:pPr>
        <w:numPr>
          <w:ilvl w:val="0"/>
          <w:numId w:val="1"/>
        </w:numPr>
        <w:ind w:left="541"/>
        <w:rPr>
          <w:lang w:eastAsia="ko-KR"/>
        </w:rPr>
      </w:pPr>
      <w:r w:rsidRPr="00CB4DF0">
        <w:rPr>
          <w:lang w:eastAsia="ko-KR"/>
        </w:rPr>
        <w:t>Recommended WF</w:t>
      </w:r>
    </w:p>
    <w:p w14:paraId="555C1C2F" w14:textId="77777777" w:rsidR="00CB4DF0" w:rsidRPr="00CB4DF0" w:rsidRDefault="00CB4DF0" w:rsidP="00CB4DF0">
      <w:pPr>
        <w:numPr>
          <w:ilvl w:val="1"/>
          <w:numId w:val="1"/>
        </w:numPr>
        <w:ind w:left="1261"/>
        <w:rPr>
          <w:lang w:eastAsia="ko-KR"/>
        </w:rPr>
      </w:pPr>
      <w:r w:rsidRPr="00CB4DF0">
        <w:rPr>
          <w:lang w:eastAsia="ko-KR"/>
        </w:rPr>
        <w:t xml:space="preserve">Based on contributions (R4-2212215/R4-2212402/R4-2213351), “carrier on which the RMTC configuration is provided” is not clear and the corresponding part is redundant. </w:t>
      </w:r>
      <w:proofErr w:type="gramStart"/>
      <w:r w:rsidRPr="00CB4DF0">
        <w:rPr>
          <w:lang w:eastAsia="ko-KR"/>
        </w:rPr>
        <w:t>Companies</w:t>
      </w:r>
      <w:proofErr w:type="gramEnd"/>
      <w:r w:rsidRPr="00CB4DF0">
        <w:rPr>
          <w:lang w:eastAsia="ko-KR"/>
        </w:rPr>
        <w:t xml:space="preserve"> please check whether option 1 is the common understanding.</w:t>
      </w:r>
    </w:p>
    <w:p w14:paraId="49B21110"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4F45726C" w14:textId="77777777" w:rsidR="00CB4DF0" w:rsidRPr="00CB4DF0" w:rsidRDefault="00CB4DF0" w:rsidP="00CB4DF0">
      <w:pPr>
        <w:rPr>
          <w:rFonts w:eastAsia="DengXian"/>
          <w:lang w:eastAsia="zh-CN"/>
        </w:rPr>
      </w:pPr>
      <w:r w:rsidRPr="00CB4DF0">
        <w:rPr>
          <w:rFonts w:eastAsia="DengXian" w:hint="eastAsia"/>
          <w:lang w:eastAsia="zh-CN"/>
        </w:rPr>
        <w:t>Huawei: we need high level agreement.</w:t>
      </w:r>
    </w:p>
    <w:p w14:paraId="36436A62"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53550093" w14:textId="77777777" w:rsidR="00CB4DF0" w:rsidRPr="00CB4DF0" w:rsidRDefault="00CB4DF0" w:rsidP="002354C7">
      <w:pPr>
        <w:numPr>
          <w:ilvl w:val="0"/>
          <w:numId w:val="26"/>
        </w:numPr>
        <w:overflowPunct/>
        <w:autoSpaceDE/>
        <w:autoSpaceDN/>
        <w:adjustRightInd/>
        <w:spacing w:after="120"/>
        <w:textAlignment w:val="auto"/>
        <w:rPr>
          <w:rFonts w:eastAsia="DengXian"/>
          <w:szCs w:val="24"/>
          <w:highlight w:val="green"/>
          <w:lang w:val="en-US" w:eastAsia="zh-CN"/>
        </w:rPr>
      </w:pPr>
      <w:r w:rsidRPr="00CB4DF0">
        <w:rPr>
          <w:szCs w:val="24"/>
          <w:highlight w:val="green"/>
          <w:lang w:eastAsia="zh-CN"/>
        </w:rPr>
        <w:t>The QCL reference serving cell is determined by serving cell ID indicated in TCI-</w:t>
      </w:r>
      <w:proofErr w:type="spellStart"/>
      <w:r w:rsidRPr="00CB4DF0">
        <w:rPr>
          <w:szCs w:val="24"/>
          <w:highlight w:val="green"/>
          <w:lang w:eastAsia="zh-CN"/>
        </w:rPr>
        <w:t>StateInfo</w:t>
      </w:r>
      <w:proofErr w:type="spellEnd"/>
      <w:r w:rsidRPr="00CB4DF0">
        <w:rPr>
          <w:szCs w:val="24"/>
          <w:highlight w:val="green"/>
          <w:lang w:eastAsia="zh-CN"/>
        </w:rPr>
        <w:t xml:space="preserve"> in RMTC-Config, when the TCI state is provided in the RMTC configuration.</w:t>
      </w:r>
    </w:p>
    <w:p w14:paraId="7F03F279" w14:textId="77777777" w:rsidR="00CB4DF0" w:rsidRPr="00CB4DF0" w:rsidRDefault="00CB4DF0" w:rsidP="00CB4DF0">
      <w:pPr>
        <w:rPr>
          <w:rFonts w:eastAsia="DengXian"/>
          <w:lang w:eastAsia="zh-CN"/>
        </w:rPr>
      </w:pPr>
    </w:p>
    <w:p w14:paraId="5579FB73" w14:textId="77777777" w:rsidR="00CB4DF0" w:rsidRPr="00CB4DF0" w:rsidRDefault="00CB4DF0" w:rsidP="00CB4DF0">
      <w:pPr>
        <w:numPr>
          <w:ilvl w:val="0"/>
          <w:numId w:val="1"/>
        </w:numPr>
        <w:ind w:left="541"/>
        <w:rPr>
          <w:lang w:eastAsia="ko-KR"/>
        </w:rPr>
      </w:pPr>
      <w:r w:rsidRPr="00CB4DF0">
        <w:rPr>
          <w:lang w:eastAsia="ko-KR"/>
        </w:rPr>
        <w:t>Sub-issue 2: When the TCI state is provided in the RMTC configuration</w:t>
      </w:r>
    </w:p>
    <w:p w14:paraId="43B04F68" w14:textId="77777777" w:rsidR="00CB4DF0" w:rsidRPr="00CB4DF0" w:rsidRDefault="00CB4DF0" w:rsidP="00CB4DF0">
      <w:pPr>
        <w:numPr>
          <w:ilvl w:val="1"/>
          <w:numId w:val="1"/>
        </w:numPr>
        <w:ind w:left="1261"/>
        <w:rPr>
          <w:lang w:eastAsia="ko-KR"/>
        </w:rPr>
      </w:pPr>
      <w:r w:rsidRPr="00CB4DF0">
        <w:rPr>
          <w:lang w:eastAsia="ko-KR"/>
        </w:rPr>
        <w:t xml:space="preserve">Option 1: Original TP in RAN1 LS (Nokia, Huawei) </w:t>
      </w:r>
    </w:p>
    <w:p w14:paraId="5DE32072" w14:textId="77777777" w:rsidR="00CB4DF0" w:rsidRPr="00CB4DF0" w:rsidRDefault="00CB4DF0" w:rsidP="00CB4DF0">
      <w:pPr>
        <w:numPr>
          <w:ilvl w:val="1"/>
          <w:numId w:val="1"/>
        </w:numPr>
        <w:ind w:left="1261"/>
        <w:rPr>
          <w:lang w:eastAsia="ko-KR"/>
        </w:rPr>
      </w:pPr>
      <w:r w:rsidRPr="00CB4DF0">
        <w:rPr>
          <w:lang w:eastAsia="ko-KR"/>
        </w:rPr>
        <w:t>Option 2: (MTK, LGE, vivo)</w:t>
      </w:r>
    </w:p>
    <w:p w14:paraId="6D60A32E" w14:textId="77777777" w:rsidR="00CB4DF0" w:rsidRPr="00CB4DF0" w:rsidRDefault="00CB4DF0" w:rsidP="00CB4DF0">
      <w:pPr>
        <w:ind w:leftChars="638" w:left="1276"/>
        <w:rPr>
          <w:i/>
          <w:lang w:eastAsia="ko-KR"/>
        </w:rPr>
      </w:pPr>
      <w:del w:id="59" w:author="Huawei" w:date="2022-08-11T11:51:00Z">
        <w:r w:rsidRPr="00CB4DF0">
          <w:rPr>
            <w:i/>
            <w:lang w:eastAsia="ko-KR"/>
          </w:rPr>
          <w:delText>F</w:delText>
        </w:r>
      </w:del>
      <w:r w:rsidRPr="00CB4DF0">
        <w:rPr>
          <w:i/>
          <w:lang w:eastAsia="ko-KR"/>
        </w:rPr>
        <w:t xml:space="preserve">or performing </w:t>
      </w:r>
      <w:r w:rsidRPr="00CB4DF0">
        <w:rPr>
          <w:i/>
          <w:color w:val="FF0000"/>
          <w:lang w:eastAsia="ko-KR"/>
        </w:rPr>
        <w:t xml:space="preserve">inter-frequency </w:t>
      </w:r>
      <w:r w:rsidRPr="00CB4DF0">
        <w:rPr>
          <w:i/>
          <w:lang w:eastAsia="ko-KR"/>
        </w:rPr>
        <w:t xml:space="preserve">RSSI measurement in FR2-2, UE </w:t>
      </w:r>
      <w:ins w:id="60" w:author="Huawei" w:date="2022-04-23T00:23:00Z">
        <w:del w:id="61" w:author="Hsuanli Lin (林烜立)" w:date="2022-08-08T00:36:00Z">
          <w:r w:rsidRPr="00CB4DF0">
            <w:rPr>
              <w:i/>
              <w:highlight w:val="yellow"/>
              <w:lang w:eastAsia="ko-KR"/>
            </w:rPr>
            <w:delText>can</w:delText>
          </w:r>
        </w:del>
      </w:ins>
      <w:ins w:id="62" w:author="Hsuanli Lin (林烜立)" w:date="2022-08-08T00:36:00Z">
        <w:r w:rsidRPr="00CB4DF0">
          <w:rPr>
            <w:i/>
            <w:highlight w:val="yellow"/>
            <w:lang w:eastAsia="ko-KR"/>
          </w:rPr>
          <w:t>shall</w:t>
        </w:r>
      </w:ins>
      <w:ins w:id="63" w:author="Prashant Sharma" w:date="2022-08-17T13:02:00Z">
        <w:r w:rsidRPr="00CB4DF0">
          <w:rPr>
            <w:i/>
            <w:lang w:eastAsia="ko-KR"/>
          </w:rPr>
          <w:t xml:space="preserve"> </w:t>
        </w:r>
      </w:ins>
      <w:r w:rsidRPr="00CB4DF0">
        <w:rPr>
          <w:i/>
          <w:lang w:eastAsia="ko-KR"/>
        </w:rPr>
        <w:t xml:space="preserve">assume the configured RSSI measurement resources are QCL-ed with </w:t>
      </w:r>
      <w:proofErr w:type="spellStart"/>
      <w:r w:rsidRPr="00CB4DF0">
        <w:rPr>
          <w:i/>
          <w:lang w:eastAsia="ko-KR"/>
        </w:rPr>
        <w:t>TypeD</w:t>
      </w:r>
      <w:proofErr w:type="spellEnd"/>
      <w:r w:rsidRPr="00CB4DF0">
        <w:rPr>
          <w:i/>
          <w:lang w:eastAsia="ko-KR"/>
        </w:rPr>
        <w:t xml:space="preserve"> to the DL RS associated with the TCI state provided in the RMTC configuration</w:t>
      </w:r>
      <w:r w:rsidRPr="00CB4DF0">
        <w:rPr>
          <w:i/>
          <w:strike/>
          <w:lang w:eastAsia="ko-KR"/>
        </w:rPr>
        <w:t xml:space="preserve"> </w:t>
      </w:r>
      <w:ins w:id="64" w:author="Hsuanli Lin (林烜立)" w:date="2022-08-08T00:49:00Z">
        <w:r w:rsidRPr="00CB4DF0">
          <w:rPr>
            <w:i/>
            <w:strike/>
            <w:highlight w:val="yellow"/>
            <w:lang w:eastAsia="ko-KR"/>
          </w:rPr>
          <w:t>of the inter-frequency RS</w:t>
        </w:r>
      </w:ins>
      <w:ins w:id="65" w:author="Hsuanli Lin (林烜立)" w:date="2022-08-08T00:50:00Z">
        <w:r w:rsidRPr="00CB4DF0">
          <w:rPr>
            <w:i/>
            <w:strike/>
            <w:highlight w:val="yellow"/>
            <w:lang w:eastAsia="ko-KR"/>
          </w:rPr>
          <w:t xml:space="preserve">SI </w:t>
        </w:r>
      </w:ins>
      <w:ins w:id="66" w:author="Hsuanli Lin (林烜立)" w:date="2022-08-08T00:49:00Z">
        <w:r w:rsidRPr="00CB4DF0">
          <w:rPr>
            <w:i/>
            <w:strike/>
            <w:highlight w:val="yellow"/>
            <w:lang w:eastAsia="ko-KR"/>
          </w:rPr>
          <w:t>measurement</w:t>
        </w:r>
      </w:ins>
      <w:r w:rsidRPr="00CB4DF0">
        <w:rPr>
          <w:i/>
          <w:highlight w:val="yellow"/>
          <w:lang w:eastAsia="ko-KR"/>
        </w:rPr>
        <w:t>.</w:t>
      </w:r>
      <w:r w:rsidRPr="00CB4DF0">
        <w:rPr>
          <w:i/>
          <w:lang w:eastAsia="ko-KR"/>
        </w:rPr>
        <w:t xml:space="preserve"> </w:t>
      </w:r>
      <w:del w:id="67" w:author="Huawei" w:date="2022-08-11T11:51:00Z">
        <w:r w:rsidRPr="00CB4DF0" w:rsidDel="00FA383B">
          <w:rPr>
            <w:i/>
            <w:lang w:eastAsia="ko-KR"/>
          </w:rPr>
          <w:delText>If the configured RSSI measurement resources are not confined within the bandwidth of any serving cell, UE can assume that the measurement resources are QCL-ed with TypeD to the DL RS associated with the TCI state of the active BWP of the carrier on which the RMTC configuration is provided</w:delText>
        </w:r>
      </w:del>
    </w:p>
    <w:p w14:paraId="2F611FE3" w14:textId="77777777" w:rsidR="00CB4DF0" w:rsidRPr="00CB4DF0" w:rsidRDefault="00CB4DF0" w:rsidP="00CB4DF0">
      <w:pPr>
        <w:numPr>
          <w:ilvl w:val="0"/>
          <w:numId w:val="1"/>
        </w:numPr>
        <w:ind w:left="541"/>
        <w:rPr>
          <w:lang w:eastAsia="ko-KR"/>
        </w:rPr>
      </w:pPr>
      <w:r w:rsidRPr="00CB4DF0">
        <w:rPr>
          <w:lang w:eastAsia="ko-KR"/>
        </w:rPr>
        <w:t>Recommended WF</w:t>
      </w:r>
    </w:p>
    <w:p w14:paraId="3C110AD3" w14:textId="77777777" w:rsidR="00CB4DF0" w:rsidRPr="00CB4DF0" w:rsidRDefault="00CB4DF0" w:rsidP="00CB4DF0">
      <w:pPr>
        <w:numPr>
          <w:ilvl w:val="1"/>
          <w:numId w:val="1"/>
        </w:numPr>
        <w:ind w:left="1261"/>
        <w:rPr>
          <w:lang w:eastAsia="ko-KR"/>
        </w:rPr>
      </w:pPr>
      <w:r w:rsidRPr="00CB4DF0">
        <w:rPr>
          <w:lang w:eastAsia="ko-KR"/>
        </w:rPr>
        <w:t>If Option 1 in Sub-issue 1 is the common understanding, please check whether TP in option 2 is agreeable.</w:t>
      </w:r>
    </w:p>
    <w:p w14:paraId="74D925CD"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498C31EB" w14:textId="77777777" w:rsidR="00CB4DF0" w:rsidRPr="00CB4DF0" w:rsidRDefault="00CB4DF0" w:rsidP="00CB4DF0">
      <w:pPr>
        <w:rPr>
          <w:rFonts w:eastAsia="DengXian"/>
          <w:lang w:eastAsia="zh-CN"/>
        </w:rPr>
      </w:pPr>
      <w:r w:rsidRPr="00CB4DF0">
        <w:rPr>
          <w:rFonts w:eastAsia="DengXian" w:hint="eastAsia"/>
          <w:lang w:eastAsia="zh-CN"/>
        </w:rPr>
        <w:t>Ericsson: OK with Option 2.</w:t>
      </w:r>
    </w:p>
    <w:p w14:paraId="2263D55F" w14:textId="77777777" w:rsidR="00CB4DF0" w:rsidRPr="00CB4DF0" w:rsidRDefault="00CB4DF0" w:rsidP="00CB4DF0">
      <w:pPr>
        <w:rPr>
          <w:rFonts w:eastAsia="DengXian"/>
          <w:lang w:eastAsia="zh-CN"/>
        </w:rPr>
      </w:pPr>
      <w:r w:rsidRPr="00CB4DF0">
        <w:rPr>
          <w:rFonts w:eastAsia="DengXian"/>
          <w:lang w:eastAsia="zh-CN"/>
        </w:rPr>
        <w:lastRenderedPageBreak/>
        <w:t xml:space="preserve">Qualcomm: if it is not confined, what should we use as reference for TCI? It should be based on active BWP for active carrier in FR2-2. </w:t>
      </w:r>
    </w:p>
    <w:p w14:paraId="6AFD5E8C" w14:textId="77777777" w:rsidR="00CB4DF0" w:rsidRPr="00CB4DF0" w:rsidRDefault="00CB4DF0" w:rsidP="00CB4DF0">
      <w:pPr>
        <w:rPr>
          <w:rFonts w:eastAsia="DengXian"/>
          <w:lang w:eastAsia="zh-CN"/>
        </w:rPr>
      </w:pPr>
      <w:r w:rsidRPr="00CB4DF0">
        <w:rPr>
          <w:rFonts w:eastAsia="DengXian"/>
          <w:lang w:eastAsia="zh-CN"/>
        </w:rPr>
        <w:t xml:space="preserve">Vivo: your comment is discussed under sub-issue 3. </w:t>
      </w:r>
    </w:p>
    <w:p w14:paraId="1521142D" w14:textId="77777777" w:rsidR="00CB4DF0" w:rsidRPr="00CB4DF0" w:rsidRDefault="00CB4DF0" w:rsidP="00CB4DF0">
      <w:pPr>
        <w:rPr>
          <w:rFonts w:eastAsia="DengXian"/>
          <w:lang w:eastAsia="zh-CN"/>
        </w:rPr>
      </w:pPr>
      <w:r w:rsidRPr="00CB4DF0">
        <w:rPr>
          <w:rFonts w:eastAsia="DengXian"/>
          <w:lang w:eastAsia="zh-CN"/>
        </w:rPr>
        <w:t>LGE: to Qualcomm, the condition of confine is for inter-frequency measurement. We follow the first bullet.</w:t>
      </w:r>
    </w:p>
    <w:p w14:paraId="310FCACE" w14:textId="77777777" w:rsidR="00CB4DF0" w:rsidRPr="00CB4DF0" w:rsidRDefault="00CB4DF0" w:rsidP="00CB4DF0">
      <w:pPr>
        <w:rPr>
          <w:rFonts w:eastAsia="DengXian"/>
          <w:lang w:eastAsia="zh-CN"/>
        </w:rPr>
      </w:pPr>
      <w:r w:rsidRPr="00CB4DF0">
        <w:rPr>
          <w:rFonts w:eastAsia="DengXian"/>
          <w:lang w:eastAsia="zh-CN"/>
        </w:rPr>
        <w:t>Qualcomm: if FR1+FR2-2, FR1 measures the resource of FR2-2. Can we use it as reference?</w:t>
      </w:r>
    </w:p>
    <w:p w14:paraId="45E40D1D" w14:textId="77777777" w:rsidR="00CB4DF0" w:rsidRPr="00CB4DF0" w:rsidRDefault="00CB4DF0" w:rsidP="00CB4DF0">
      <w:pPr>
        <w:rPr>
          <w:rFonts w:eastAsia="DengXian"/>
          <w:lang w:eastAsia="zh-CN"/>
        </w:rPr>
      </w:pPr>
      <w:r w:rsidRPr="00CB4DF0">
        <w:rPr>
          <w:rFonts w:eastAsia="DengXian"/>
          <w:lang w:eastAsia="zh-CN"/>
        </w:rPr>
        <w:t>Nokia: the TCI state is provided in RMTC. There is no ambiguity.</w:t>
      </w:r>
    </w:p>
    <w:p w14:paraId="58D7E7ED" w14:textId="77777777" w:rsidR="00CB4DF0" w:rsidRPr="00CB4DF0" w:rsidRDefault="00CB4DF0" w:rsidP="00CB4DF0">
      <w:pPr>
        <w:rPr>
          <w:rFonts w:eastAsia="DengXian"/>
          <w:lang w:eastAsia="zh-CN"/>
        </w:rPr>
      </w:pPr>
      <w:r w:rsidRPr="00CB4DF0">
        <w:rPr>
          <w:rFonts w:eastAsia="DengXian"/>
          <w:lang w:eastAsia="zh-CN"/>
        </w:rPr>
        <w:t xml:space="preserve">Huawei: we are talking about interference. </w:t>
      </w:r>
      <w:proofErr w:type="gramStart"/>
      <w:r w:rsidRPr="00CB4DF0">
        <w:rPr>
          <w:rFonts w:eastAsia="DengXian"/>
          <w:lang w:eastAsia="zh-CN"/>
        </w:rPr>
        <w:t>By definition, the</w:t>
      </w:r>
      <w:proofErr w:type="gramEnd"/>
      <w:r w:rsidRPr="00CB4DF0">
        <w:rPr>
          <w:rFonts w:eastAsia="DengXian"/>
          <w:lang w:eastAsia="zh-CN"/>
        </w:rPr>
        <w:t xml:space="preserve"> resource is not confined in any serving cell.</w:t>
      </w:r>
    </w:p>
    <w:p w14:paraId="6DE9597E" w14:textId="77777777" w:rsidR="00CB4DF0" w:rsidRPr="00CB4DF0" w:rsidRDefault="00CB4DF0" w:rsidP="00CB4DF0">
      <w:pPr>
        <w:rPr>
          <w:rFonts w:eastAsia="DengXian"/>
          <w:lang w:eastAsia="zh-CN"/>
        </w:rPr>
      </w:pPr>
      <w:r w:rsidRPr="00CB4DF0">
        <w:rPr>
          <w:rFonts w:eastAsia="DengXian"/>
          <w:lang w:eastAsia="zh-CN"/>
        </w:rPr>
        <w:t>LGE: for FR1+FR2-2 case we can discuss in sub-issue 4.</w:t>
      </w:r>
    </w:p>
    <w:p w14:paraId="2C1B3448" w14:textId="77777777" w:rsidR="00CB4DF0" w:rsidRPr="00CB4DF0" w:rsidRDefault="00CB4DF0" w:rsidP="00CB4DF0">
      <w:pPr>
        <w:rPr>
          <w:rFonts w:eastAsia="DengXian"/>
          <w:lang w:eastAsia="zh-CN"/>
        </w:rPr>
      </w:pPr>
      <w:r w:rsidRPr="00CB4DF0">
        <w:rPr>
          <w:rFonts w:eastAsia="DengXian"/>
          <w:lang w:eastAsia="zh-CN"/>
        </w:rPr>
        <w:t>Apple: for this issue, we are talking about interference measurement and TCI state is provided in RMTC.</w:t>
      </w:r>
    </w:p>
    <w:p w14:paraId="2AB16B39"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736B44F8" w14:textId="77777777" w:rsidR="00CB4DF0" w:rsidRPr="00CB4DF0" w:rsidRDefault="00CB4DF0" w:rsidP="002354C7">
      <w:pPr>
        <w:numPr>
          <w:ilvl w:val="0"/>
          <w:numId w:val="26"/>
        </w:numPr>
        <w:overflowPunct/>
        <w:autoSpaceDE/>
        <w:autoSpaceDN/>
        <w:adjustRightInd/>
        <w:spacing w:after="120"/>
        <w:textAlignment w:val="auto"/>
        <w:rPr>
          <w:szCs w:val="24"/>
          <w:highlight w:val="green"/>
          <w:lang w:eastAsia="zh-CN"/>
        </w:rPr>
      </w:pPr>
      <w:r w:rsidRPr="00CB4DF0">
        <w:rPr>
          <w:szCs w:val="24"/>
          <w:highlight w:val="green"/>
          <w:lang w:eastAsia="zh-CN"/>
        </w:rPr>
        <w:t xml:space="preserve">For performing inter-frequency RSSI measurement in FR2-2, </w:t>
      </w:r>
    </w:p>
    <w:p w14:paraId="7541C112" w14:textId="77777777" w:rsidR="00CB4DF0" w:rsidRPr="00CB4DF0" w:rsidRDefault="00CB4DF0" w:rsidP="002354C7">
      <w:pPr>
        <w:numPr>
          <w:ilvl w:val="1"/>
          <w:numId w:val="26"/>
        </w:numPr>
        <w:overflowPunct/>
        <w:autoSpaceDE/>
        <w:autoSpaceDN/>
        <w:adjustRightInd/>
        <w:spacing w:after="120"/>
        <w:textAlignment w:val="auto"/>
        <w:rPr>
          <w:szCs w:val="24"/>
          <w:highlight w:val="green"/>
          <w:lang w:eastAsia="zh-CN"/>
        </w:rPr>
      </w:pPr>
      <w:r w:rsidRPr="00CB4DF0">
        <w:rPr>
          <w:szCs w:val="24"/>
          <w:highlight w:val="green"/>
          <w:lang w:eastAsia="zh-CN"/>
        </w:rPr>
        <w:t xml:space="preserve">if the TCI state is provided in RMTC configuration of FR2-2, UE shall assume the configured RSSI measurement resources are QCL-ed with </w:t>
      </w:r>
      <w:proofErr w:type="spellStart"/>
      <w:r w:rsidRPr="00CB4DF0">
        <w:rPr>
          <w:szCs w:val="24"/>
          <w:highlight w:val="green"/>
          <w:lang w:eastAsia="zh-CN"/>
        </w:rPr>
        <w:t>TypeD</w:t>
      </w:r>
      <w:proofErr w:type="spellEnd"/>
      <w:r w:rsidRPr="00CB4DF0">
        <w:rPr>
          <w:szCs w:val="24"/>
          <w:highlight w:val="green"/>
          <w:lang w:eastAsia="zh-CN"/>
        </w:rPr>
        <w:t xml:space="preserve"> to the DL RS associated with the TCI state provided in the RMTC configuration.</w:t>
      </w:r>
    </w:p>
    <w:p w14:paraId="7698CDCA" w14:textId="77777777" w:rsidR="00CB4DF0" w:rsidRPr="00CB4DF0" w:rsidRDefault="00CB4DF0" w:rsidP="002354C7">
      <w:pPr>
        <w:numPr>
          <w:ilvl w:val="1"/>
          <w:numId w:val="26"/>
        </w:numPr>
        <w:overflowPunct/>
        <w:autoSpaceDE/>
        <w:autoSpaceDN/>
        <w:adjustRightInd/>
        <w:spacing w:after="120"/>
        <w:textAlignment w:val="auto"/>
        <w:rPr>
          <w:szCs w:val="24"/>
          <w:highlight w:val="green"/>
          <w:lang w:eastAsia="zh-CN"/>
        </w:rPr>
      </w:pPr>
      <w:r w:rsidRPr="00CB4DF0">
        <w:rPr>
          <w:bCs/>
          <w:iCs/>
          <w:szCs w:val="24"/>
          <w:highlight w:val="green"/>
          <w:lang w:val="en-US" w:eastAsia="zh-CN"/>
        </w:rPr>
        <w:t>FFS on the following bullet</w:t>
      </w:r>
    </w:p>
    <w:p w14:paraId="5F1BC122" w14:textId="77777777" w:rsidR="00CB4DF0" w:rsidRPr="00CB4DF0" w:rsidRDefault="00CB4DF0" w:rsidP="002354C7">
      <w:pPr>
        <w:numPr>
          <w:ilvl w:val="2"/>
          <w:numId w:val="26"/>
        </w:numPr>
        <w:overflowPunct/>
        <w:autoSpaceDE/>
        <w:autoSpaceDN/>
        <w:adjustRightInd/>
        <w:spacing w:after="120"/>
        <w:textAlignment w:val="auto"/>
        <w:rPr>
          <w:szCs w:val="24"/>
          <w:lang w:eastAsia="zh-CN"/>
        </w:rPr>
      </w:pPr>
      <w:r w:rsidRPr="00CB4DF0">
        <w:rPr>
          <w:bCs/>
          <w:iCs/>
          <w:szCs w:val="24"/>
          <w:lang w:val="en-US" w:eastAsia="zh-CN"/>
        </w:rPr>
        <w:t xml:space="preserve">if no TCI state is provided in the RMTC configuration [or if TCI state is only provided in the RMTC configuration on a non FR2-2 carrier] UE shall assume the configured RSSI measurement resources are QCL-ed with </w:t>
      </w:r>
      <w:proofErr w:type="spellStart"/>
      <w:r w:rsidRPr="00CB4DF0">
        <w:rPr>
          <w:bCs/>
          <w:iCs/>
          <w:szCs w:val="24"/>
          <w:lang w:val="en-US" w:eastAsia="zh-CN"/>
        </w:rPr>
        <w:t>TypeD</w:t>
      </w:r>
      <w:proofErr w:type="spellEnd"/>
      <w:r w:rsidRPr="00CB4DF0">
        <w:rPr>
          <w:bCs/>
          <w:iCs/>
          <w:szCs w:val="24"/>
          <w:lang w:val="en-US" w:eastAsia="zh-CN"/>
        </w:rPr>
        <w:t xml:space="preserve"> to one of the latest received PDSCH and the latest monitored CORESET in the active BWP of [</w:t>
      </w:r>
      <w:proofErr w:type="gramStart"/>
      <w:r w:rsidRPr="00CB4DF0">
        <w:rPr>
          <w:bCs/>
          <w:iCs/>
          <w:szCs w:val="24"/>
          <w:lang w:val="en-US" w:eastAsia="zh-CN"/>
        </w:rPr>
        <w:t>a or</w:t>
      </w:r>
      <w:proofErr w:type="gramEnd"/>
      <w:r w:rsidRPr="00CB4DF0">
        <w:rPr>
          <w:bCs/>
          <w:iCs/>
          <w:szCs w:val="24"/>
          <w:lang w:val="en-US" w:eastAsia="zh-CN"/>
        </w:rPr>
        <w:t xml:space="preserve"> the] carrier in FR2-2. </w:t>
      </w:r>
      <w:r w:rsidRPr="00CB4DF0">
        <w:rPr>
          <w:bCs/>
          <w:iCs/>
          <w:strike/>
          <w:szCs w:val="24"/>
          <w:lang w:val="en-US" w:eastAsia="zh-CN"/>
        </w:rPr>
        <w:t>on which the RMTC configuration is provided</w:t>
      </w:r>
    </w:p>
    <w:p w14:paraId="46CD0DD7" w14:textId="77777777" w:rsidR="00CB4DF0" w:rsidRPr="00CB4DF0" w:rsidRDefault="00CB4DF0" w:rsidP="00CB4DF0">
      <w:pPr>
        <w:rPr>
          <w:rFonts w:eastAsia="DengXian"/>
          <w:lang w:val="en-US" w:eastAsia="zh-CN"/>
        </w:rPr>
      </w:pPr>
    </w:p>
    <w:p w14:paraId="4398DECD" w14:textId="77777777" w:rsidR="00CB4DF0" w:rsidRPr="00CB4DF0" w:rsidRDefault="00CB4DF0" w:rsidP="00CB4DF0">
      <w:pPr>
        <w:numPr>
          <w:ilvl w:val="0"/>
          <w:numId w:val="1"/>
        </w:numPr>
        <w:ind w:left="541"/>
        <w:rPr>
          <w:b/>
          <w:lang w:eastAsia="ko-KR"/>
        </w:rPr>
      </w:pPr>
      <w:r w:rsidRPr="00CB4DF0">
        <w:rPr>
          <w:b/>
          <w:lang w:eastAsia="ko-KR"/>
        </w:rPr>
        <w:t>Sub-issue 3: When the TCI state is not provided in the RMTC configuration</w:t>
      </w:r>
    </w:p>
    <w:p w14:paraId="5AA83550" w14:textId="77777777" w:rsidR="00CB4DF0" w:rsidRPr="00CB4DF0" w:rsidRDefault="00CB4DF0" w:rsidP="00CB4DF0">
      <w:pPr>
        <w:numPr>
          <w:ilvl w:val="1"/>
          <w:numId w:val="1"/>
        </w:numPr>
        <w:ind w:left="1261"/>
        <w:rPr>
          <w:lang w:eastAsia="ko-KR"/>
        </w:rPr>
      </w:pPr>
      <w:r w:rsidRPr="00CB4DF0">
        <w:rPr>
          <w:lang w:eastAsia="ko-KR"/>
        </w:rPr>
        <w:t xml:space="preserve">Option 1: Original TP in RAN1 LS (Nokia, Huawei) </w:t>
      </w:r>
    </w:p>
    <w:p w14:paraId="02122BE9" w14:textId="77777777" w:rsidR="00CB4DF0" w:rsidRPr="00CB4DF0" w:rsidRDefault="00CB4DF0" w:rsidP="00CB4DF0">
      <w:pPr>
        <w:numPr>
          <w:ilvl w:val="1"/>
          <w:numId w:val="1"/>
        </w:numPr>
        <w:ind w:left="1261"/>
        <w:rPr>
          <w:lang w:eastAsia="ko-KR"/>
        </w:rPr>
      </w:pPr>
      <w:r w:rsidRPr="00CB4DF0">
        <w:rPr>
          <w:lang w:eastAsia="ko-KR"/>
        </w:rPr>
        <w:t>Option 2: (MTK)</w:t>
      </w:r>
    </w:p>
    <w:p w14:paraId="0E2B4810" w14:textId="77777777" w:rsidR="00CB4DF0" w:rsidRPr="00CB4DF0" w:rsidRDefault="00CB4DF0" w:rsidP="00CB4DF0">
      <w:pPr>
        <w:ind w:leftChars="638" w:left="1276"/>
        <w:rPr>
          <w:lang w:eastAsia="ko-KR"/>
        </w:rPr>
      </w:pPr>
      <w:ins w:id="68" w:author="Hsuanli Lin (林烜立)" w:date="2022-08-08T01:03:00Z">
        <w:r w:rsidRPr="00CB4DF0">
          <w:rPr>
            <w:highlight w:val="yellow"/>
            <w:lang w:eastAsia="ko-KR"/>
          </w:rPr>
          <w:t>I</w:t>
        </w:r>
      </w:ins>
      <w:ins w:id="69" w:author="Hsuanli Lin (林烜立)" w:date="2022-08-08T00:49:00Z">
        <w:r w:rsidRPr="00CB4DF0">
          <w:rPr>
            <w:highlight w:val="yellow"/>
            <w:lang w:eastAsia="ko-KR"/>
          </w:rPr>
          <w:t>f no TCI state is provided in the RMTC configuration</w:t>
        </w:r>
      </w:ins>
      <w:ins w:id="70" w:author="Hsuanli Lin (林烜立)" w:date="2022-08-08T00:50:00Z">
        <w:r w:rsidRPr="00CB4DF0">
          <w:rPr>
            <w:highlight w:val="yellow"/>
            <w:lang w:eastAsia="ko-KR"/>
          </w:rPr>
          <w:t xml:space="preserve"> of the inter-frequency RSSI measurement</w:t>
        </w:r>
      </w:ins>
      <w:ins w:id="71" w:author="Hsuanli Lin (林烜立)" w:date="2022-08-08T00:49:00Z">
        <w:r w:rsidRPr="00CB4DF0">
          <w:rPr>
            <w:highlight w:val="yellow"/>
            <w:lang w:eastAsia="ko-KR"/>
          </w:rPr>
          <w:t>,</w:t>
        </w:r>
        <w:r w:rsidRPr="00CB4DF0">
          <w:rPr>
            <w:lang w:eastAsia="ko-KR"/>
          </w:rPr>
          <w:t xml:space="preserve"> </w:t>
        </w:r>
      </w:ins>
      <w:ins w:id="72" w:author="Huawei" w:date="2022-04-23T00:25:00Z">
        <w:r w:rsidRPr="00CB4DF0">
          <w:rPr>
            <w:lang w:eastAsia="ko-KR"/>
          </w:rPr>
          <w:t xml:space="preserve">UE </w:t>
        </w:r>
      </w:ins>
      <w:ins w:id="73" w:author="Hsuanli Lin (林烜立)" w:date="2022-08-08T00:36:00Z">
        <w:r w:rsidRPr="00CB4DF0">
          <w:rPr>
            <w:highlight w:val="yellow"/>
            <w:lang w:eastAsia="ko-KR"/>
          </w:rPr>
          <w:t>shall</w:t>
        </w:r>
      </w:ins>
      <w:ins w:id="74" w:author="Huawei" w:date="2022-04-23T00:25:00Z">
        <w:del w:id="75" w:author="Hsuanli Lin (林烜立)" w:date="2022-08-08T00:36:00Z">
          <w:r w:rsidRPr="00CB4DF0">
            <w:rPr>
              <w:highlight w:val="yellow"/>
              <w:lang w:eastAsia="ko-KR"/>
            </w:rPr>
            <w:delText>can</w:delText>
          </w:r>
        </w:del>
        <w:r w:rsidRPr="00CB4DF0">
          <w:rPr>
            <w:lang w:eastAsia="ko-KR"/>
          </w:rPr>
          <w:t xml:space="preserve"> assume that the measurement resources are</w:t>
        </w:r>
      </w:ins>
      <w:ins w:id="76" w:author="Huawei" w:date="2022-04-23T00:28:00Z">
        <w:r w:rsidRPr="00CB4DF0">
          <w:rPr>
            <w:lang w:eastAsia="ko-KR"/>
          </w:rPr>
          <w:t xml:space="preserve"> QCL-ed with </w:t>
        </w:r>
        <w:proofErr w:type="spellStart"/>
        <w:r w:rsidRPr="00CB4DF0">
          <w:rPr>
            <w:lang w:eastAsia="ko-KR"/>
          </w:rPr>
          <w:t>TypeD</w:t>
        </w:r>
        <w:proofErr w:type="spellEnd"/>
        <w:r w:rsidRPr="00CB4DF0">
          <w:rPr>
            <w:lang w:eastAsia="ko-KR"/>
          </w:rPr>
          <w:t xml:space="preserve"> to the DL RS associated with the TCI state</w:t>
        </w:r>
      </w:ins>
      <w:ins w:id="77" w:author="Hsuanli Lin (林烜立)" w:date="2022-08-08T01:00:00Z">
        <w:r w:rsidRPr="00CB4DF0">
          <w:rPr>
            <w:lang w:eastAsia="ko-KR"/>
          </w:rPr>
          <w:t xml:space="preserve"> </w:t>
        </w:r>
        <w:r w:rsidRPr="00CB4DF0">
          <w:rPr>
            <w:highlight w:val="yellow"/>
            <w:lang w:eastAsia="ko-KR"/>
          </w:rPr>
          <w:t>provided in the RMTC configuration</w:t>
        </w:r>
      </w:ins>
      <w:ins w:id="78" w:author="Hsuanli Lin (林烜立)" w:date="2022-08-08T01:01:00Z">
        <w:r w:rsidRPr="00CB4DF0">
          <w:rPr>
            <w:highlight w:val="yellow"/>
            <w:lang w:eastAsia="ko-KR"/>
          </w:rPr>
          <w:t xml:space="preserve"> </w:t>
        </w:r>
      </w:ins>
      <w:ins w:id="79" w:author="Hsuanli Lin (林烜立)" w:date="2022-08-08T01:03:00Z">
        <w:r w:rsidRPr="00CB4DF0">
          <w:rPr>
            <w:highlight w:val="yellow"/>
            <w:lang w:eastAsia="ko-KR"/>
          </w:rPr>
          <w:t>on the sam</w:t>
        </w:r>
      </w:ins>
      <w:ins w:id="80" w:author="Hsuanli Lin (林烜立)" w:date="2022-08-08T01:06:00Z">
        <w:r w:rsidRPr="00CB4DF0">
          <w:rPr>
            <w:highlight w:val="yellow"/>
            <w:lang w:eastAsia="ko-KR"/>
          </w:rPr>
          <w:t>e</w:t>
        </w:r>
      </w:ins>
      <w:ins w:id="81" w:author="Hsuanli Lin (林烜立)" w:date="2022-08-08T01:03:00Z">
        <w:r w:rsidRPr="00CB4DF0">
          <w:rPr>
            <w:highlight w:val="yellow"/>
            <w:lang w:eastAsia="ko-KR"/>
          </w:rPr>
          <w:t xml:space="preserve"> FR2-2 band as the inter-frequency RSSI measurement.</w:t>
        </w:r>
      </w:ins>
      <w:ins w:id="82" w:author="Hsuanli Lin (林烜立)" w:date="2022-08-08T01:33:00Z">
        <w:r w:rsidRPr="00CB4DF0">
          <w:rPr>
            <w:lang w:eastAsia="ko-KR"/>
          </w:rPr>
          <w:t xml:space="preserve"> </w:t>
        </w:r>
      </w:ins>
    </w:p>
    <w:p w14:paraId="2D784D0E" w14:textId="77777777" w:rsidR="00CB4DF0" w:rsidRPr="00CB4DF0" w:rsidRDefault="00CB4DF0" w:rsidP="00CB4DF0">
      <w:pPr>
        <w:ind w:leftChars="638" w:left="1276"/>
        <w:rPr>
          <w:lang w:eastAsia="ko-KR"/>
        </w:rPr>
      </w:pPr>
      <w:ins w:id="83" w:author="Huawei" w:date="2022-04-23T00:23:00Z">
        <w:r w:rsidRPr="00CB4DF0">
          <w:rPr>
            <w:lang w:eastAsia="ko-KR"/>
          </w:rPr>
          <w:t>I</w:t>
        </w:r>
      </w:ins>
      <w:ins w:id="84" w:author="Huawei" w:date="2022-04-23T00:30:00Z">
        <w:r w:rsidRPr="00CB4DF0">
          <w:rPr>
            <w:lang w:eastAsia="ko-KR"/>
          </w:rPr>
          <w:t>f</w:t>
        </w:r>
      </w:ins>
      <w:ins w:id="85" w:author="Huawei" w:date="2022-04-23T00:23:00Z">
        <w:r w:rsidRPr="00CB4DF0">
          <w:rPr>
            <w:lang w:eastAsia="ko-KR"/>
          </w:rPr>
          <w:t xml:space="preserve"> no TCI state is provided in </w:t>
        </w:r>
        <w:del w:id="86" w:author="Hsuanli Lin (林烜立)" w:date="2022-08-08T01:09:00Z">
          <w:r w:rsidRPr="00CB4DF0">
            <w:rPr>
              <w:highlight w:val="yellow"/>
              <w:lang w:eastAsia="ko-KR"/>
            </w:rPr>
            <w:delText>the</w:delText>
          </w:r>
        </w:del>
      </w:ins>
      <w:ins w:id="87" w:author="Hsuanli Lin (林烜立)" w:date="2022-08-08T01:09:00Z">
        <w:r w:rsidRPr="00CB4DF0">
          <w:rPr>
            <w:highlight w:val="yellow"/>
            <w:lang w:eastAsia="ko-KR"/>
          </w:rPr>
          <w:t>any</w:t>
        </w:r>
      </w:ins>
      <w:ins w:id="88" w:author="Huawei" w:date="2022-04-23T00:23:00Z">
        <w:r w:rsidRPr="00CB4DF0">
          <w:rPr>
            <w:lang w:eastAsia="ko-KR"/>
          </w:rPr>
          <w:t xml:space="preserve"> </w:t>
        </w:r>
      </w:ins>
      <w:ins w:id="89" w:author="Hsuanli Lin (林烜立)" w:date="2022-08-08T01:09:00Z">
        <w:r w:rsidRPr="00CB4DF0">
          <w:rPr>
            <w:lang w:eastAsia="ko-KR"/>
          </w:rPr>
          <w:t xml:space="preserve">of </w:t>
        </w:r>
      </w:ins>
      <w:ins w:id="90" w:author="Huawei" w:date="2022-04-23T00:23:00Z">
        <w:r w:rsidRPr="00CB4DF0">
          <w:rPr>
            <w:lang w:eastAsia="ko-KR"/>
          </w:rPr>
          <w:t>RMTC configuration</w:t>
        </w:r>
      </w:ins>
      <w:ins w:id="91" w:author="Hsuanli Lin (林烜立)" w:date="2022-08-08T01:09:00Z">
        <w:r w:rsidRPr="00CB4DF0">
          <w:rPr>
            <w:lang w:eastAsia="ko-KR"/>
          </w:rPr>
          <w:t xml:space="preserve"> </w:t>
        </w:r>
      </w:ins>
      <w:ins w:id="92" w:author="Hsuanli Lin (林烜立)" w:date="2022-08-08T01:10:00Z">
        <w:r w:rsidRPr="00CB4DF0">
          <w:rPr>
            <w:highlight w:val="yellow"/>
            <w:lang w:eastAsia="ko-KR"/>
          </w:rPr>
          <w:t>on t</w:t>
        </w:r>
      </w:ins>
      <w:ins w:id="93" w:author="Hsuanli Lin (林烜立)" w:date="2022-08-08T01:11:00Z">
        <w:r w:rsidRPr="00CB4DF0">
          <w:rPr>
            <w:highlight w:val="yellow"/>
            <w:lang w:eastAsia="ko-KR"/>
          </w:rPr>
          <w:t>he same</w:t>
        </w:r>
      </w:ins>
      <w:ins w:id="94" w:author="Hsuanli Lin (林烜立)" w:date="2022-08-08T01:10:00Z">
        <w:r w:rsidRPr="00CB4DF0">
          <w:rPr>
            <w:highlight w:val="yellow"/>
            <w:lang w:eastAsia="ko-KR"/>
          </w:rPr>
          <w:t xml:space="preserve"> FR2-2 band</w:t>
        </w:r>
      </w:ins>
      <w:ins w:id="95" w:author="Huawei" w:date="2022-04-23T00:23:00Z">
        <w:r w:rsidRPr="00CB4DF0">
          <w:rPr>
            <w:lang w:eastAsia="ko-KR"/>
          </w:rPr>
          <w:t xml:space="preserve">, UE </w:t>
        </w:r>
      </w:ins>
      <w:ins w:id="96" w:author="Hsuanli Lin (林烜立)" w:date="2022-08-08T00:36:00Z">
        <w:r w:rsidRPr="00CB4DF0">
          <w:rPr>
            <w:highlight w:val="yellow"/>
            <w:lang w:eastAsia="ko-KR"/>
          </w:rPr>
          <w:t>shall</w:t>
        </w:r>
      </w:ins>
      <w:ins w:id="97" w:author="Huawei" w:date="2022-04-23T00:23:00Z">
        <w:del w:id="98" w:author="Hsuanli Lin (林烜立)" w:date="2022-08-08T00:36:00Z">
          <w:r w:rsidRPr="00CB4DF0">
            <w:rPr>
              <w:highlight w:val="yellow"/>
              <w:lang w:eastAsia="ko-KR"/>
            </w:rPr>
            <w:delText>can</w:delText>
          </w:r>
        </w:del>
        <w:r w:rsidRPr="00CB4DF0">
          <w:rPr>
            <w:lang w:eastAsia="ko-KR"/>
          </w:rPr>
          <w:t xml:space="preserve"> assume the configured RSSI measurement resources are QCL-ed with </w:t>
        </w:r>
        <w:proofErr w:type="spellStart"/>
        <w:r w:rsidRPr="00CB4DF0">
          <w:rPr>
            <w:lang w:eastAsia="ko-KR"/>
          </w:rPr>
          <w:t>TypeD</w:t>
        </w:r>
        <w:proofErr w:type="spellEnd"/>
        <w:r w:rsidRPr="00CB4DF0">
          <w:rPr>
            <w:lang w:eastAsia="ko-KR"/>
          </w:rPr>
          <w:t xml:space="preserve"> to one of the latest received PDSCH and the latest monitored CORESET in the active BWP of </w:t>
        </w:r>
      </w:ins>
      <w:ins w:id="99" w:author="Hsuanli Lin (林烜立)" w:date="2022-08-08T01:11:00Z">
        <w:r w:rsidRPr="00CB4DF0">
          <w:rPr>
            <w:highlight w:val="yellow"/>
            <w:lang w:eastAsia="ko-KR"/>
          </w:rPr>
          <w:t>a serving cell on the same FR2-2 band</w:t>
        </w:r>
      </w:ins>
      <w:ins w:id="100" w:author="Huawei" w:date="2022-04-23T00:23:00Z">
        <w:r w:rsidRPr="00CB4DF0">
          <w:rPr>
            <w:lang w:eastAsia="ko-KR"/>
          </w:rPr>
          <w:t>.</w:t>
        </w:r>
      </w:ins>
    </w:p>
    <w:p w14:paraId="7B30E840" w14:textId="77777777" w:rsidR="00CB4DF0" w:rsidRPr="00CB4DF0" w:rsidRDefault="00CB4DF0" w:rsidP="00CB4DF0">
      <w:pPr>
        <w:numPr>
          <w:ilvl w:val="1"/>
          <w:numId w:val="1"/>
        </w:numPr>
        <w:ind w:left="1261"/>
        <w:rPr>
          <w:lang w:eastAsia="ko-KR"/>
        </w:rPr>
      </w:pPr>
      <w:r w:rsidRPr="00CB4DF0">
        <w:rPr>
          <w:rFonts w:eastAsiaTheme="minorEastAsia" w:hint="eastAsia"/>
          <w:lang w:eastAsia="ko-KR"/>
        </w:rPr>
        <w:t>Option 3 (Qualcomm)</w:t>
      </w:r>
    </w:p>
    <w:p w14:paraId="1E4ADB1C" w14:textId="77777777" w:rsidR="00CB4DF0" w:rsidRPr="00CB4DF0" w:rsidRDefault="00CB4DF0" w:rsidP="00CB4DF0">
      <w:pPr>
        <w:overflowPunct/>
        <w:autoSpaceDE/>
        <w:autoSpaceDN/>
        <w:adjustRightInd/>
        <w:ind w:left="1261"/>
        <w:textAlignment w:val="auto"/>
        <w:rPr>
          <w:ins w:id="101" w:author="Prashant Sharma" w:date="2022-08-17T16:22:00Z"/>
          <w:bCs/>
          <w:color w:val="0070C0"/>
          <w:lang w:val="en-US" w:eastAsia="ko-KR"/>
        </w:rPr>
      </w:pPr>
      <w:ins w:id="102" w:author="Prashant Sharma" w:date="2022-08-17T16:22:00Z">
        <w:r w:rsidRPr="00CB4DF0">
          <w:rPr>
            <w:bCs/>
            <w:i/>
            <w:iCs/>
            <w:color w:val="0070C0"/>
            <w:lang w:val="en-US" w:eastAsia="ko-KR"/>
          </w:rPr>
          <w:t xml:space="preserve">If no TCI state is provided in the RMTC configuration </w:t>
        </w:r>
        <w:r w:rsidRPr="00645D34">
          <w:rPr>
            <w:bCs/>
            <w:i/>
            <w:iCs/>
            <w:color w:val="00B050"/>
            <w:highlight w:val="yellow"/>
            <w:lang w:val="en-US" w:eastAsia="ko-KR"/>
          </w:rPr>
          <w:t>or</w:t>
        </w:r>
      </w:ins>
      <w:ins w:id="103" w:author="Prashant Sharma" w:date="2022-08-17T16:24:00Z">
        <w:r w:rsidRPr="00645D34">
          <w:rPr>
            <w:bCs/>
            <w:i/>
            <w:iCs/>
            <w:color w:val="00B050"/>
            <w:highlight w:val="yellow"/>
            <w:lang w:val="en-US" w:eastAsia="ko-KR"/>
          </w:rPr>
          <w:t xml:space="preserve"> if</w:t>
        </w:r>
      </w:ins>
      <w:ins w:id="104" w:author="Prashant Sharma" w:date="2022-08-17T16:22:00Z">
        <w:r w:rsidRPr="00645D34">
          <w:rPr>
            <w:bCs/>
            <w:i/>
            <w:iCs/>
            <w:color w:val="00B050"/>
            <w:highlight w:val="yellow"/>
            <w:lang w:val="en-US" w:eastAsia="ko-KR"/>
          </w:rPr>
          <w:t xml:space="preserve"> TCI state is provided in the RMTC configuration on a non FR2-2 carrier and the configured RSSI measurement resources are not confined within the bandwidth of any serving cell</w:t>
        </w:r>
        <w:r w:rsidRPr="00CB4DF0">
          <w:rPr>
            <w:bCs/>
            <w:i/>
            <w:iCs/>
            <w:color w:val="0070C0"/>
            <w:lang w:val="en-US" w:eastAsia="ko-KR"/>
          </w:rPr>
          <w:t xml:space="preserve"> UE can assume the configured RSSI measurement resources are QCL-ed with </w:t>
        </w:r>
        <w:proofErr w:type="spellStart"/>
        <w:r w:rsidRPr="00CB4DF0">
          <w:rPr>
            <w:bCs/>
            <w:i/>
            <w:iCs/>
            <w:color w:val="0070C0"/>
            <w:lang w:val="en-US" w:eastAsia="ko-KR"/>
          </w:rPr>
          <w:t>TypeD</w:t>
        </w:r>
        <w:proofErr w:type="spellEnd"/>
        <w:r w:rsidRPr="00CB4DF0">
          <w:rPr>
            <w:bCs/>
            <w:i/>
            <w:iCs/>
            <w:color w:val="0070C0"/>
            <w:lang w:val="en-US" w:eastAsia="ko-KR"/>
          </w:rPr>
          <w:t xml:space="preserve"> to one of the latest received PDSCH and the latest monitored CORESET in the active BWP of a carrier in FR2-2 </w:t>
        </w:r>
        <w:r w:rsidRPr="00645D34">
          <w:rPr>
            <w:bCs/>
            <w:i/>
            <w:iCs/>
            <w:strike/>
            <w:color w:val="FF0000"/>
            <w:lang w:val="en-US" w:eastAsia="ko-KR"/>
          </w:rPr>
          <w:t>on which the RMTC configuration is provided</w:t>
        </w:r>
      </w:ins>
    </w:p>
    <w:p w14:paraId="38C47E64" w14:textId="77777777" w:rsidR="00CB4DF0" w:rsidRPr="00CB4DF0" w:rsidRDefault="00CB4DF0" w:rsidP="00CB4DF0">
      <w:pPr>
        <w:numPr>
          <w:ilvl w:val="0"/>
          <w:numId w:val="1"/>
        </w:numPr>
        <w:ind w:left="541"/>
        <w:rPr>
          <w:lang w:eastAsia="ko-KR"/>
        </w:rPr>
      </w:pPr>
      <w:r w:rsidRPr="00CB4DF0">
        <w:rPr>
          <w:lang w:eastAsia="ko-KR"/>
        </w:rPr>
        <w:t>Recommended WF</w:t>
      </w:r>
    </w:p>
    <w:p w14:paraId="6531852A" w14:textId="77777777" w:rsidR="00CB4DF0" w:rsidRPr="00CB4DF0" w:rsidRDefault="00CB4DF0" w:rsidP="00CB4DF0">
      <w:pPr>
        <w:numPr>
          <w:ilvl w:val="1"/>
          <w:numId w:val="1"/>
        </w:numPr>
        <w:ind w:left="1261"/>
        <w:rPr>
          <w:lang w:eastAsia="ko-KR"/>
        </w:rPr>
      </w:pPr>
      <w:proofErr w:type="gramStart"/>
      <w:r w:rsidRPr="00CB4DF0">
        <w:rPr>
          <w:lang w:eastAsia="ko-KR"/>
        </w:rPr>
        <w:t>Companies</w:t>
      </w:r>
      <w:proofErr w:type="gramEnd"/>
      <w:r w:rsidRPr="00CB4DF0">
        <w:rPr>
          <w:lang w:eastAsia="ko-KR"/>
        </w:rPr>
        <w:t xml:space="preserve"> please check whether option 2 is agreeable for the case when TCI is not proved in RMTC.</w:t>
      </w:r>
    </w:p>
    <w:p w14:paraId="37CE76FF"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06B7ED35" w14:textId="77777777" w:rsidR="00CB4DF0" w:rsidRPr="00CB4DF0" w:rsidRDefault="00CB4DF0" w:rsidP="00CB4DF0">
      <w:pPr>
        <w:rPr>
          <w:rFonts w:eastAsia="DengXian"/>
          <w:lang w:eastAsia="zh-CN"/>
        </w:rPr>
      </w:pPr>
      <w:r w:rsidRPr="00CB4DF0">
        <w:rPr>
          <w:rFonts w:eastAsia="DengXian" w:hint="eastAsia"/>
          <w:lang w:eastAsia="zh-CN"/>
        </w:rPr>
        <w:t xml:space="preserve">LGE: prefer to keep </w:t>
      </w:r>
      <w:r w:rsidRPr="00CB4DF0">
        <w:rPr>
          <w:rFonts w:eastAsia="DengXian"/>
          <w:lang w:eastAsia="zh-CN"/>
        </w:rPr>
        <w:t>the</w:t>
      </w:r>
      <w:r w:rsidRPr="00CB4DF0">
        <w:rPr>
          <w:rFonts w:eastAsia="DengXian" w:hint="eastAsia"/>
          <w:lang w:eastAsia="zh-CN"/>
        </w:rPr>
        <w:t xml:space="preserve"> </w:t>
      </w:r>
      <w:r w:rsidRPr="00CB4DF0">
        <w:rPr>
          <w:rFonts w:eastAsia="DengXian"/>
          <w:lang w:eastAsia="zh-CN"/>
        </w:rPr>
        <w:t>original TP. For option 2, we can further consider test case. Starting point is option 1.</w:t>
      </w:r>
    </w:p>
    <w:p w14:paraId="5913B231" w14:textId="77777777" w:rsidR="00CB4DF0" w:rsidRPr="00CB4DF0" w:rsidRDefault="00CB4DF0" w:rsidP="00CB4DF0">
      <w:pPr>
        <w:rPr>
          <w:rFonts w:eastAsia="DengXian"/>
          <w:lang w:eastAsia="zh-CN"/>
        </w:rPr>
      </w:pPr>
      <w:r w:rsidRPr="00CB4DF0">
        <w:rPr>
          <w:rFonts w:eastAsia="DengXian"/>
          <w:lang w:eastAsia="zh-CN"/>
        </w:rPr>
        <w:t>Apple: for first paragraph, we do not fully understand.</w:t>
      </w:r>
    </w:p>
    <w:p w14:paraId="63A7D485" w14:textId="77777777" w:rsidR="00CB4DF0" w:rsidRPr="00CB4DF0" w:rsidRDefault="00CB4DF0" w:rsidP="00CB4DF0">
      <w:pPr>
        <w:rPr>
          <w:rFonts w:eastAsia="DengXian"/>
          <w:lang w:eastAsia="zh-CN"/>
        </w:rPr>
      </w:pPr>
      <w:proofErr w:type="spellStart"/>
      <w:r w:rsidRPr="00CB4DF0">
        <w:rPr>
          <w:rFonts w:eastAsia="DengXian"/>
          <w:lang w:eastAsia="zh-CN"/>
        </w:rPr>
        <w:t>Mediatek</w:t>
      </w:r>
      <w:proofErr w:type="spellEnd"/>
      <w:r w:rsidRPr="00CB4DF0">
        <w:rPr>
          <w:rFonts w:eastAsia="DengXian"/>
          <w:lang w:eastAsia="zh-CN"/>
        </w:rPr>
        <w:t xml:space="preserve">: this case is one carrier where TCI state is not </w:t>
      </w:r>
      <w:proofErr w:type="gramStart"/>
      <w:r w:rsidRPr="00CB4DF0">
        <w:rPr>
          <w:rFonts w:eastAsia="DengXian"/>
          <w:lang w:eastAsia="zh-CN"/>
        </w:rPr>
        <w:t>provided</w:t>
      </w:r>
      <w:proofErr w:type="gramEnd"/>
      <w:r w:rsidRPr="00CB4DF0">
        <w:rPr>
          <w:rFonts w:eastAsia="DengXian"/>
          <w:lang w:eastAsia="zh-CN"/>
        </w:rPr>
        <w:t xml:space="preserve"> and TCI is provided by another </w:t>
      </w:r>
      <w:proofErr w:type="spellStart"/>
      <w:r w:rsidRPr="00CB4DF0">
        <w:rPr>
          <w:rFonts w:eastAsia="DengXian"/>
          <w:lang w:eastAsia="zh-CN"/>
        </w:rPr>
        <w:t>carrer</w:t>
      </w:r>
      <w:proofErr w:type="spellEnd"/>
      <w:r w:rsidRPr="00CB4DF0">
        <w:rPr>
          <w:rFonts w:eastAsia="DengXian"/>
          <w:lang w:eastAsia="zh-CN"/>
        </w:rPr>
        <w:t>.</w:t>
      </w:r>
    </w:p>
    <w:p w14:paraId="3890E089" w14:textId="77777777" w:rsidR="00CB4DF0" w:rsidRPr="00CB4DF0" w:rsidRDefault="00CB4DF0" w:rsidP="00CB4DF0">
      <w:pPr>
        <w:rPr>
          <w:rFonts w:eastAsia="DengXian"/>
          <w:lang w:eastAsia="zh-CN"/>
        </w:rPr>
      </w:pPr>
      <w:r w:rsidRPr="00CB4DF0">
        <w:rPr>
          <w:rFonts w:eastAsia="DengXian"/>
          <w:lang w:eastAsia="zh-CN"/>
        </w:rPr>
        <w:lastRenderedPageBreak/>
        <w:t>Apple: we should make it clear.</w:t>
      </w:r>
    </w:p>
    <w:p w14:paraId="2902C907" w14:textId="77777777" w:rsidR="00CB4DF0" w:rsidRPr="00CB4DF0" w:rsidRDefault="00CB4DF0" w:rsidP="00CB4DF0">
      <w:pPr>
        <w:rPr>
          <w:rFonts w:eastAsia="DengXian"/>
          <w:lang w:eastAsia="zh-CN"/>
        </w:rPr>
      </w:pPr>
      <w:r w:rsidRPr="00CB4DF0">
        <w:rPr>
          <w:rFonts w:eastAsia="DengXian"/>
          <w:lang w:eastAsia="zh-CN"/>
        </w:rPr>
        <w:t>Qualcomm: we provide the alternative sentence.</w:t>
      </w:r>
    </w:p>
    <w:p w14:paraId="6AE6E28A" w14:textId="77777777" w:rsidR="00CB4DF0" w:rsidRPr="00CB4DF0" w:rsidRDefault="00CB4DF0" w:rsidP="00CB4DF0">
      <w:pPr>
        <w:rPr>
          <w:rFonts w:eastAsia="DengXian"/>
          <w:lang w:eastAsia="zh-CN"/>
        </w:rPr>
      </w:pPr>
      <w:r w:rsidRPr="00CB4DF0">
        <w:rPr>
          <w:rFonts w:eastAsia="DengXian"/>
          <w:lang w:eastAsia="zh-CN"/>
        </w:rPr>
        <w:t>Huawei: Option 3 is similar as the second paragraph as Option 2.</w:t>
      </w:r>
    </w:p>
    <w:p w14:paraId="368DAF89" w14:textId="77777777" w:rsidR="00CB4DF0" w:rsidRPr="00CB4DF0" w:rsidRDefault="00CB4DF0" w:rsidP="00CB4DF0">
      <w:pPr>
        <w:rPr>
          <w:rFonts w:eastAsia="DengXian"/>
          <w:lang w:eastAsia="zh-CN"/>
        </w:rPr>
      </w:pPr>
      <w:r w:rsidRPr="00CB4DF0">
        <w:rPr>
          <w:rFonts w:eastAsia="DengXian"/>
          <w:lang w:eastAsia="zh-CN"/>
        </w:rPr>
        <w:t>Vivo: Carrier in FR2-2 is not clear to me.</w:t>
      </w:r>
    </w:p>
    <w:p w14:paraId="7493E7B8" w14:textId="77777777" w:rsidR="00CB4DF0" w:rsidRPr="00CB4DF0" w:rsidRDefault="00CB4DF0" w:rsidP="00CB4DF0">
      <w:pPr>
        <w:rPr>
          <w:rFonts w:eastAsia="DengXian"/>
          <w:lang w:val="en-US" w:eastAsia="zh-CN"/>
        </w:rPr>
      </w:pPr>
    </w:p>
    <w:p w14:paraId="692D6C96" w14:textId="77777777" w:rsidR="00CB4DF0" w:rsidRPr="00CB4DF0" w:rsidRDefault="00CB4DF0" w:rsidP="00CB4DF0">
      <w:pPr>
        <w:numPr>
          <w:ilvl w:val="0"/>
          <w:numId w:val="1"/>
        </w:numPr>
        <w:ind w:left="541"/>
        <w:rPr>
          <w:b/>
          <w:lang w:eastAsia="ko-KR"/>
        </w:rPr>
      </w:pPr>
      <w:r w:rsidRPr="00CB4DF0">
        <w:rPr>
          <w:b/>
          <w:lang w:eastAsia="ko-KR"/>
        </w:rPr>
        <w:t>Sub-issue 4: Whether further clarifications are needed from RAN1</w:t>
      </w:r>
    </w:p>
    <w:p w14:paraId="0EABA251" w14:textId="77777777" w:rsidR="00CB4DF0" w:rsidRPr="00CB4DF0" w:rsidRDefault="00CB4DF0" w:rsidP="00CB4DF0">
      <w:pPr>
        <w:numPr>
          <w:ilvl w:val="1"/>
          <w:numId w:val="1"/>
        </w:numPr>
        <w:ind w:left="1261"/>
        <w:rPr>
          <w:lang w:eastAsia="ko-KR"/>
        </w:rPr>
      </w:pPr>
      <w:r w:rsidRPr="00CB4DF0">
        <w:rPr>
          <w:lang w:eastAsia="ko-KR"/>
        </w:rPr>
        <w:t>Proposal 1: (Apple)</w:t>
      </w:r>
    </w:p>
    <w:p w14:paraId="697EBF83" w14:textId="77777777" w:rsidR="00CB4DF0" w:rsidRPr="00CB4DF0" w:rsidRDefault="00CB4DF0" w:rsidP="00CB4DF0">
      <w:pPr>
        <w:ind w:leftChars="638" w:left="1276"/>
        <w:rPr>
          <w:lang w:eastAsia="ko-KR"/>
        </w:rPr>
      </w:pPr>
      <w:r w:rsidRPr="00CB4DF0">
        <w:rPr>
          <w:lang w:eastAsia="ko-KR"/>
        </w:rPr>
        <w:t>Case 1) If a UE has serving cell in FR2-1 but no serving cell in FR2-2, it is not clear if the UE should use the beam in FR2-1 for FR2-2 RSSI measurement. If so, there still could be some implementation difficulties to “use the beam in FR2-1” since the UE antenna panel for FR2-1 and FR2-2 may have different configurations in terms of the number of antenna elements per panel and panel location in the UE, and thus it may not always be possible to keep the QCL type-D relation. In this case, should UE be allowed to conduct beam sweeping?</w:t>
      </w:r>
    </w:p>
    <w:p w14:paraId="3E85E65F" w14:textId="77777777" w:rsidR="00CB4DF0" w:rsidRPr="00CB4DF0" w:rsidRDefault="00CB4DF0" w:rsidP="00CB4DF0">
      <w:pPr>
        <w:ind w:leftChars="638" w:left="1276"/>
        <w:rPr>
          <w:lang w:eastAsia="ko-KR"/>
        </w:rPr>
      </w:pPr>
      <w:r w:rsidRPr="00CB4DF0">
        <w:rPr>
          <w:lang w:eastAsia="ko-KR"/>
        </w:rPr>
        <w:t>Case 2) If a UE has no serving cell in FR2-1 or FR2-2, it is not clear if that explicit TCI state should be configured to the UE for FR2-2 RSSI measurement. If explicit TCI state should be configured, how does the UE use such explicit TCI? In our understanding, there are two options:</w:t>
      </w:r>
    </w:p>
    <w:p w14:paraId="31E3A5ED" w14:textId="77777777" w:rsidR="00CB4DF0" w:rsidRPr="00CB4DF0" w:rsidRDefault="00CB4DF0" w:rsidP="00CB4DF0">
      <w:pPr>
        <w:numPr>
          <w:ilvl w:val="2"/>
          <w:numId w:val="1"/>
        </w:numPr>
        <w:ind w:left="1981"/>
        <w:rPr>
          <w:lang w:eastAsia="ko-KR"/>
        </w:rPr>
      </w:pPr>
      <w:r w:rsidRPr="00CB4DF0">
        <w:rPr>
          <w:lang w:eastAsia="ko-KR"/>
        </w:rPr>
        <w:t>Option 1: UE performs RX beam sweeping first on the TCI state associated RS. Once the RX beam is determined, UE performs RSSI measurement and reports it.</w:t>
      </w:r>
    </w:p>
    <w:p w14:paraId="05613FA8" w14:textId="77777777" w:rsidR="00CB4DF0" w:rsidRPr="00CB4DF0" w:rsidRDefault="00CB4DF0" w:rsidP="00CB4DF0">
      <w:pPr>
        <w:numPr>
          <w:ilvl w:val="2"/>
          <w:numId w:val="1"/>
        </w:numPr>
        <w:ind w:left="1981"/>
        <w:rPr>
          <w:lang w:eastAsia="ko-KR"/>
        </w:rPr>
      </w:pPr>
      <w:r w:rsidRPr="00CB4DF0">
        <w:rPr>
          <w:lang w:eastAsia="ko-KR"/>
        </w:rPr>
        <w:t xml:space="preserve">Option 2: UE performs RSSI measurement by using Rx beam </w:t>
      </w:r>
      <w:proofErr w:type="gramStart"/>
      <w:r w:rsidRPr="00CB4DF0">
        <w:rPr>
          <w:lang w:eastAsia="ko-KR"/>
        </w:rPr>
        <w:t>sweeping, and</w:t>
      </w:r>
      <w:proofErr w:type="gramEnd"/>
      <w:r w:rsidRPr="00CB4DF0">
        <w:rPr>
          <w:lang w:eastAsia="ko-KR"/>
        </w:rPr>
        <w:t xml:space="preserve"> determines which RSSI measurement to report. For example, the UE can report the RSSI measurement results based on the strongest Rx beam (i.e., with highest RSSI value). The beauty of this option is it combines beam sweeping and RSSI measurement in the same procedure and hence may save time in measurement.</w:t>
      </w:r>
    </w:p>
    <w:p w14:paraId="7ED3B93D" w14:textId="77777777" w:rsidR="00CB4DF0" w:rsidRPr="00CB4DF0" w:rsidRDefault="00CB4DF0" w:rsidP="00CB4DF0">
      <w:pPr>
        <w:numPr>
          <w:ilvl w:val="0"/>
          <w:numId w:val="1"/>
        </w:numPr>
        <w:ind w:left="541"/>
        <w:rPr>
          <w:lang w:eastAsia="ko-KR"/>
        </w:rPr>
      </w:pPr>
      <w:r w:rsidRPr="00CB4DF0">
        <w:rPr>
          <w:lang w:eastAsia="ko-KR"/>
        </w:rPr>
        <w:t>Recommended WF</w:t>
      </w:r>
    </w:p>
    <w:p w14:paraId="1B76559E" w14:textId="77777777" w:rsidR="00CB4DF0" w:rsidRPr="00CB4DF0" w:rsidRDefault="00CB4DF0" w:rsidP="00CB4DF0">
      <w:pPr>
        <w:numPr>
          <w:ilvl w:val="1"/>
          <w:numId w:val="1"/>
        </w:numPr>
        <w:ind w:left="1261"/>
        <w:rPr>
          <w:lang w:eastAsia="ko-KR"/>
        </w:rPr>
      </w:pPr>
      <w:r w:rsidRPr="00CB4DF0">
        <w:rPr>
          <w:lang w:eastAsia="ko-KR"/>
        </w:rPr>
        <w:t xml:space="preserve">Discuss the cases in proposal 1. As the question in proposal 1 is related to the sub-issue 1/2/3, companies please check whether consensus can be reached in sub-issue 1/2/3 which may eliminate the ambiguity in above proposal 1. </w:t>
      </w:r>
    </w:p>
    <w:p w14:paraId="25BF5D00" w14:textId="77777777" w:rsidR="00CB4DF0" w:rsidRPr="00CB4DF0" w:rsidRDefault="00CB4DF0" w:rsidP="00CB4DF0">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395F913B" w14:textId="77777777" w:rsidR="00CB4DF0" w:rsidRPr="00CB4DF0" w:rsidRDefault="00CB4DF0" w:rsidP="00CB4DF0">
      <w:pPr>
        <w:rPr>
          <w:rFonts w:eastAsia="DengXian"/>
          <w:lang w:eastAsia="zh-CN"/>
        </w:rPr>
      </w:pPr>
      <w:r w:rsidRPr="00CB4DF0">
        <w:rPr>
          <w:rFonts w:eastAsia="DengXian" w:hint="eastAsia"/>
          <w:lang w:eastAsia="zh-CN"/>
        </w:rPr>
        <w:t>Apple: Case 1 is not the valid case.</w:t>
      </w:r>
    </w:p>
    <w:p w14:paraId="2253622C" w14:textId="77777777" w:rsidR="00CB4DF0" w:rsidRPr="00CB4DF0" w:rsidRDefault="00CB4DF0" w:rsidP="00CB4DF0">
      <w:pPr>
        <w:rPr>
          <w:rFonts w:eastAsia="DengXian"/>
          <w:lang w:eastAsia="zh-CN"/>
        </w:rPr>
      </w:pPr>
      <w:r w:rsidRPr="00CB4DF0">
        <w:rPr>
          <w:rFonts w:eastAsia="DengXian"/>
          <w:lang w:eastAsia="zh-CN"/>
        </w:rPr>
        <w:t>LGE: does RAN1 or RAN4 discuss this?</w:t>
      </w:r>
    </w:p>
    <w:p w14:paraId="73E9EE60"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706AC226" w14:textId="77777777" w:rsidR="00CB4DF0" w:rsidRPr="00CB4DF0" w:rsidRDefault="00CB4DF0" w:rsidP="002354C7">
      <w:pPr>
        <w:numPr>
          <w:ilvl w:val="0"/>
          <w:numId w:val="27"/>
        </w:numPr>
        <w:overflowPunct/>
        <w:autoSpaceDE/>
        <w:autoSpaceDN/>
        <w:adjustRightInd/>
        <w:spacing w:after="120"/>
        <w:textAlignment w:val="auto"/>
        <w:rPr>
          <w:rFonts w:eastAsia="DengXian"/>
          <w:szCs w:val="24"/>
          <w:highlight w:val="green"/>
          <w:lang w:eastAsia="zh-CN"/>
        </w:rPr>
      </w:pPr>
      <w:r w:rsidRPr="00CB4DF0">
        <w:rPr>
          <w:rFonts w:eastAsia="DengXian"/>
          <w:szCs w:val="24"/>
          <w:highlight w:val="green"/>
          <w:lang w:val="en-US" w:eastAsia="zh-CN"/>
        </w:rPr>
        <w:t xml:space="preserve">RAN4 to </w:t>
      </w:r>
      <w:r w:rsidRPr="00CB4DF0">
        <w:rPr>
          <w:rFonts w:eastAsia="DengXian" w:hint="eastAsia"/>
          <w:szCs w:val="24"/>
          <w:highlight w:val="green"/>
          <w:lang w:val="en-US" w:eastAsia="zh-CN"/>
        </w:rPr>
        <w:t xml:space="preserve">clarify the </w:t>
      </w:r>
      <w:proofErr w:type="spellStart"/>
      <w:r w:rsidRPr="00CB4DF0">
        <w:rPr>
          <w:rFonts w:eastAsia="DengXian" w:hint="eastAsia"/>
          <w:szCs w:val="24"/>
          <w:highlight w:val="green"/>
          <w:lang w:val="en-US" w:eastAsia="zh-CN"/>
        </w:rPr>
        <w:t>the</w:t>
      </w:r>
      <w:proofErr w:type="spellEnd"/>
      <w:r w:rsidRPr="00CB4DF0">
        <w:rPr>
          <w:rFonts w:eastAsia="DengXian" w:hint="eastAsia"/>
          <w:szCs w:val="24"/>
          <w:highlight w:val="green"/>
          <w:lang w:val="en-US" w:eastAsia="zh-CN"/>
        </w:rPr>
        <w:t xml:space="preserve"> case </w:t>
      </w:r>
      <w:r w:rsidRPr="00CB4DF0">
        <w:rPr>
          <w:rFonts w:eastAsia="DengXian"/>
          <w:szCs w:val="24"/>
          <w:highlight w:val="green"/>
          <w:lang w:val="en-US" w:eastAsia="zh-CN"/>
        </w:rPr>
        <w:t>with RAN1 when there is no serving cell in FR2-2.</w:t>
      </w:r>
    </w:p>
    <w:p w14:paraId="4AA70D96" w14:textId="77777777" w:rsidR="00CB4DF0" w:rsidRPr="00CB4DF0" w:rsidRDefault="00CB4DF0" w:rsidP="002354C7">
      <w:pPr>
        <w:numPr>
          <w:ilvl w:val="1"/>
          <w:numId w:val="27"/>
        </w:numPr>
        <w:overflowPunct/>
        <w:autoSpaceDE/>
        <w:autoSpaceDN/>
        <w:adjustRightInd/>
        <w:spacing w:after="120"/>
        <w:textAlignment w:val="auto"/>
        <w:rPr>
          <w:rFonts w:eastAsia="DengXian"/>
          <w:szCs w:val="24"/>
          <w:highlight w:val="green"/>
          <w:lang w:eastAsia="zh-CN"/>
        </w:rPr>
      </w:pPr>
      <w:r w:rsidRPr="00CB4DF0">
        <w:rPr>
          <w:rFonts w:eastAsia="DengXian"/>
          <w:szCs w:val="24"/>
          <w:highlight w:val="green"/>
          <w:lang w:eastAsia="zh-CN"/>
        </w:rPr>
        <w:t>If a UE has no serving cell in FR2-2, it is not clear if that explicit TCI state should be configured to the UE for FR2-2 RSSI measurement. If explicit TCI state should be configured, how does the UE use such explicit TCI?</w:t>
      </w:r>
    </w:p>
    <w:p w14:paraId="05C10EFC" w14:textId="77777777" w:rsidR="00CB4DF0" w:rsidRPr="00CB4DF0" w:rsidRDefault="00CB4DF0" w:rsidP="00CB4DF0">
      <w:pPr>
        <w:overflowPunct/>
        <w:autoSpaceDE/>
        <w:autoSpaceDN/>
        <w:adjustRightInd/>
        <w:spacing w:after="120"/>
        <w:ind w:left="420"/>
        <w:textAlignment w:val="auto"/>
        <w:rPr>
          <w:rFonts w:eastAsia="DengXian"/>
          <w:szCs w:val="24"/>
          <w:lang w:val="en-US" w:eastAsia="zh-CN"/>
        </w:rPr>
      </w:pPr>
    </w:p>
    <w:p w14:paraId="5A6884B4" w14:textId="77777777" w:rsidR="00CB4DF0" w:rsidRPr="00CB4DF0" w:rsidRDefault="00CB4DF0" w:rsidP="00CB4DF0">
      <w:pPr>
        <w:rPr>
          <w:b/>
          <w:u w:val="single"/>
          <w:lang w:eastAsia="ko-KR"/>
        </w:rPr>
      </w:pPr>
      <w:r w:rsidRPr="00CB4DF0">
        <w:rPr>
          <w:b/>
          <w:u w:val="single"/>
          <w:lang w:eastAsia="ko-KR"/>
        </w:rPr>
        <w:t>Sub-topic 1-3 Cell detection relaxation</w:t>
      </w:r>
    </w:p>
    <w:p w14:paraId="76B7DF34" w14:textId="77777777" w:rsidR="00CB4DF0" w:rsidRPr="00CB4DF0" w:rsidRDefault="00CB4DF0" w:rsidP="00CB4DF0">
      <w:pPr>
        <w:rPr>
          <w:rFonts w:eastAsiaTheme="minorEastAsia"/>
          <w:b/>
          <w:u w:val="single"/>
          <w:lang w:eastAsia="ko-KR"/>
        </w:rPr>
      </w:pPr>
      <w:r w:rsidRPr="00CB4DF0">
        <w:rPr>
          <w:rFonts w:eastAsiaTheme="minorEastAsia"/>
          <w:b/>
          <w:u w:val="single"/>
          <w:lang w:eastAsia="ko-KR"/>
        </w:rPr>
        <w:t>Issue 1-3-1: Cell detection relaxation</w:t>
      </w:r>
    </w:p>
    <w:p w14:paraId="06FACABA"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Proposals</w:t>
      </w:r>
    </w:p>
    <w:p w14:paraId="5E3FE65C"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Option 1: Introduce the factor K</w:t>
      </w:r>
      <w:r w:rsidRPr="00CB4DF0">
        <w:rPr>
          <w:rFonts w:eastAsiaTheme="minorEastAsia"/>
          <w:vertAlign w:val="subscript"/>
          <w:lang w:eastAsia="ko-KR"/>
        </w:rPr>
        <w:t>FR</w:t>
      </w:r>
      <w:r w:rsidRPr="00CB4DF0">
        <w:rPr>
          <w:rFonts w:eastAsiaTheme="minorEastAsia"/>
          <w:lang w:eastAsia="ko-KR"/>
        </w:rPr>
        <w:t xml:space="preserve"> to account for the cell-detection relaxation agreed in RAN4 #103, where: For FR2-1, K</w:t>
      </w:r>
      <w:r w:rsidRPr="00CB4DF0">
        <w:rPr>
          <w:rFonts w:eastAsiaTheme="minorEastAsia"/>
          <w:vertAlign w:val="subscript"/>
          <w:lang w:eastAsia="ko-KR"/>
        </w:rPr>
        <w:t>FR</w:t>
      </w:r>
      <w:r w:rsidRPr="00CB4DF0">
        <w:rPr>
          <w:rFonts w:eastAsiaTheme="minorEastAsia"/>
          <w:lang w:eastAsia="ko-KR"/>
        </w:rPr>
        <w:t xml:space="preserve"> = 1. For FR2-2: K</w:t>
      </w:r>
      <w:r w:rsidRPr="00CB4DF0">
        <w:rPr>
          <w:rFonts w:eastAsiaTheme="minorEastAsia"/>
          <w:vertAlign w:val="subscript"/>
          <w:lang w:eastAsia="ko-KR"/>
        </w:rPr>
        <w:t>FR</w:t>
      </w:r>
      <w:r w:rsidRPr="00CB4DF0">
        <w:rPr>
          <w:rFonts w:eastAsiaTheme="minorEastAsia"/>
          <w:lang w:eastAsia="ko-KR"/>
        </w:rPr>
        <w:t xml:space="preserve"> = 1 if the SCS of the SSB of the cell being detected is 120 kHz, K</w:t>
      </w:r>
      <w:r w:rsidRPr="00CB4DF0">
        <w:rPr>
          <w:rFonts w:eastAsiaTheme="minorEastAsia"/>
          <w:vertAlign w:val="subscript"/>
          <w:lang w:eastAsia="ko-KR"/>
        </w:rPr>
        <w:t>FR</w:t>
      </w:r>
      <w:r w:rsidRPr="00CB4DF0">
        <w:rPr>
          <w:rFonts w:eastAsiaTheme="minorEastAsia"/>
          <w:lang w:eastAsia="ko-KR"/>
        </w:rPr>
        <w:t xml:space="preserve"> = 2 if the SCS of the SSB of the cell being detected is 480 kHz, and K</w:t>
      </w:r>
      <w:r w:rsidRPr="00CB4DF0">
        <w:rPr>
          <w:rFonts w:eastAsiaTheme="minorEastAsia"/>
          <w:vertAlign w:val="subscript"/>
          <w:lang w:eastAsia="ko-KR"/>
        </w:rPr>
        <w:t>FR</w:t>
      </w:r>
      <w:r w:rsidRPr="00CB4DF0">
        <w:rPr>
          <w:rFonts w:eastAsiaTheme="minorEastAsia"/>
          <w:lang w:eastAsia="ko-KR"/>
        </w:rPr>
        <w:t xml:space="preserve"> = 3 if the SCS of the SSB of the cell being detected is 960 </w:t>
      </w:r>
      <w:proofErr w:type="gramStart"/>
      <w:r w:rsidRPr="00CB4DF0">
        <w:rPr>
          <w:rFonts w:eastAsiaTheme="minorEastAsia"/>
          <w:lang w:eastAsia="ko-KR"/>
        </w:rPr>
        <w:t>kHz.(</w:t>
      </w:r>
      <w:proofErr w:type="gramEnd"/>
      <w:r w:rsidRPr="00CB4DF0">
        <w:rPr>
          <w:rFonts w:eastAsiaTheme="minorEastAsia"/>
          <w:lang w:eastAsia="ko-KR"/>
        </w:rPr>
        <w:t>Nokia)</w:t>
      </w:r>
    </w:p>
    <w:p w14:paraId="54753861"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lastRenderedPageBreak/>
        <w:t xml:space="preserve">Option 2: Introduce UE capability on relaxed requirements for cell detection. </w:t>
      </w:r>
      <w:proofErr w:type="gramStart"/>
      <w:r w:rsidRPr="00CB4DF0">
        <w:rPr>
          <w:rFonts w:eastAsiaTheme="minorEastAsia"/>
          <w:lang w:eastAsia="ko-KR"/>
        </w:rPr>
        <w:t>( Huawei</w:t>
      </w:r>
      <w:proofErr w:type="gramEnd"/>
      <w:r w:rsidRPr="00CB4DF0">
        <w:rPr>
          <w:rFonts w:eastAsiaTheme="minorEastAsia"/>
          <w:lang w:eastAsia="ko-KR"/>
        </w:rPr>
        <w:t>)</w:t>
      </w:r>
    </w:p>
    <w:p w14:paraId="3000BCBA"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Recommended WF</w:t>
      </w:r>
    </w:p>
    <w:p w14:paraId="2754FD18"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Discuss above options.</w:t>
      </w:r>
    </w:p>
    <w:p w14:paraId="027E4D2D" w14:textId="77777777" w:rsidR="00CB4DF0" w:rsidRPr="00CB4DF0" w:rsidRDefault="00CB4DF0" w:rsidP="00CB4DF0">
      <w:pPr>
        <w:rPr>
          <w:rFonts w:eastAsia="DengXian"/>
          <w:lang w:eastAsia="zh-CN"/>
        </w:rPr>
      </w:pPr>
    </w:p>
    <w:p w14:paraId="42636774" w14:textId="77777777" w:rsidR="00CB4DF0" w:rsidRPr="00CB4DF0" w:rsidRDefault="00CB4DF0" w:rsidP="00CB4DF0">
      <w:pPr>
        <w:rPr>
          <w:b/>
          <w:u w:val="single"/>
          <w:lang w:eastAsia="ko-KR"/>
        </w:rPr>
      </w:pPr>
      <w:r w:rsidRPr="00CB4DF0">
        <w:rPr>
          <w:b/>
          <w:u w:val="single"/>
          <w:lang w:eastAsia="ko-KR"/>
        </w:rPr>
        <w:t xml:space="preserve">Sub-topic 1-4 </w:t>
      </w:r>
      <w:proofErr w:type="spellStart"/>
      <w:r w:rsidRPr="00CB4DF0">
        <w:rPr>
          <w:b/>
          <w:u w:val="single"/>
          <w:lang w:eastAsia="ko-KR"/>
        </w:rPr>
        <w:t>Imapct</w:t>
      </w:r>
      <w:proofErr w:type="spellEnd"/>
      <w:r w:rsidRPr="00CB4DF0">
        <w:rPr>
          <w:b/>
          <w:u w:val="single"/>
          <w:lang w:eastAsia="ko-KR"/>
        </w:rPr>
        <w:t xml:space="preserve"> of beam sweeping factor </w:t>
      </w:r>
    </w:p>
    <w:p w14:paraId="7A849825" w14:textId="77777777" w:rsidR="00CB4DF0" w:rsidRPr="00CB4DF0" w:rsidRDefault="00CB4DF0" w:rsidP="00CB4DF0">
      <w:pPr>
        <w:rPr>
          <w:rFonts w:eastAsiaTheme="minorEastAsia"/>
          <w:b/>
          <w:u w:val="single"/>
          <w:lang w:eastAsia="ko-KR"/>
        </w:rPr>
      </w:pPr>
      <w:r w:rsidRPr="00CB4DF0">
        <w:rPr>
          <w:rFonts w:eastAsiaTheme="minorEastAsia"/>
          <w:b/>
          <w:u w:val="single"/>
          <w:lang w:eastAsia="ko-KR"/>
        </w:rPr>
        <w:t xml:space="preserve">Issue 1-4-1: LS on extension on </w:t>
      </w:r>
      <w:proofErr w:type="spellStart"/>
      <w:r w:rsidRPr="00CB4DF0">
        <w:rPr>
          <w:rFonts w:eastAsiaTheme="minorEastAsia"/>
          <w:b/>
          <w:i/>
          <w:u w:val="single"/>
          <w:lang w:eastAsia="ko-KR"/>
        </w:rPr>
        <w:t>maxNumberRxBeam</w:t>
      </w:r>
      <w:proofErr w:type="spellEnd"/>
    </w:p>
    <w:p w14:paraId="4BCDAD77"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Proposals</w:t>
      </w:r>
    </w:p>
    <w:p w14:paraId="2C8488F8"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 xml:space="preserve">Option 1: Inform RAN2 about RAN4 agreement to extend the maximum value of </w:t>
      </w:r>
      <w:proofErr w:type="spellStart"/>
      <w:r w:rsidRPr="00CB4DF0">
        <w:rPr>
          <w:rFonts w:eastAsiaTheme="minorEastAsia"/>
          <w:lang w:eastAsia="ko-KR"/>
        </w:rPr>
        <w:t>maxNumberRxBeam</w:t>
      </w:r>
      <w:proofErr w:type="spellEnd"/>
      <w:r w:rsidRPr="00CB4DF0">
        <w:rPr>
          <w:rFonts w:eastAsiaTheme="minorEastAsia"/>
          <w:lang w:eastAsia="ko-KR"/>
        </w:rPr>
        <w:t xml:space="preserve"> to 12 for FR2-</w:t>
      </w:r>
      <w:proofErr w:type="gramStart"/>
      <w:r w:rsidRPr="00CB4DF0">
        <w:rPr>
          <w:rFonts w:eastAsiaTheme="minorEastAsia"/>
          <w:lang w:eastAsia="ko-KR"/>
        </w:rPr>
        <w:t>2.(</w:t>
      </w:r>
      <w:proofErr w:type="gramEnd"/>
      <w:r w:rsidRPr="00CB4DF0">
        <w:rPr>
          <w:rFonts w:eastAsiaTheme="minorEastAsia"/>
          <w:lang w:eastAsia="ko-KR"/>
        </w:rPr>
        <w:t>LGE, Huawei)</w:t>
      </w:r>
    </w:p>
    <w:p w14:paraId="73876AA8"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Recommended WF</w:t>
      </w:r>
    </w:p>
    <w:p w14:paraId="2D13A3B2"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 xml:space="preserve">Please LGE provide the capability table in this thread </w:t>
      </w:r>
      <w:proofErr w:type="gramStart"/>
      <w:r w:rsidRPr="00CB4DF0">
        <w:rPr>
          <w:rFonts w:eastAsiaTheme="minorEastAsia"/>
          <w:lang w:eastAsia="ko-KR"/>
        </w:rPr>
        <w:t>and also</w:t>
      </w:r>
      <w:proofErr w:type="gramEnd"/>
      <w:r w:rsidRPr="00CB4DF0">
        <w:rPr>
          <w:rFonts w:eastAsiaTheme="minorEastAsia"/>
          <w:lang w:eastAsia="ko-KR"/>
        </w:rPr>
        <w:t xml:space="preserve"> in A.7 Rel-17 feature list. It is expected to have a stable version in the first week which could be included in the LS of feature list to RAN2.</w:t>
      </w:r>
    </w:p>
    <w:p w14:paraId="657BB675" w14:textId="77777777" w:rsidR="00CB4DF0" w:rsidRPr="00CB4DF0" w:rsidRDefault="00CB4DF0" w:rsidP="00CB4DF0">
      <w:pPr>
        <w:rPr>
          <w:rFonts w:eastAsia="DengXian"/>
          <w:lang w:eastAsia="zh-CN"/>
        </w:rPr>
      </w:pPr>
      <w:r w:rsidRPr="00CB4DF0">
        <w:rPr>
          <w:rFonts w:eastAsia="DengXian"/>
          <w:lang w:eastAsia="zh-CN"/>
        </w:rPr>
        <w:t>B</w:t>
      </w:r>
      <w:r w:rsidRPr="00CB4DF0">
        <w:rPr>
          <w:rFonts w:eastAsia="DengXian" w:hint="eastAsia"/>
          <w:lang w:eastAsia="zh-CN"/>
        </w:rPr>
        <w:t xml:space="preserve">ased </w:t>
      </w:r>
      <w:r w:rsidRPr="00CB4DF0">
        <w:rPr>
          <w:rFonts w:eastAsia="DengXian"/>
          <w:lang w:eastAsia="zh-CN"/>
        </w:rPr>
        <w:t>on moderator suggestion, we provide the capability table below, and we will also add the table in feature list thread before end of 1st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99"/>
        <w:gridCol w:w="957"/>
        <w:gridCol w:w="1113"/>
        <w:gridCol w:w="620"/>
        <w:gridCol w:w="558"/>
        <w:gridCol w:w="569"/>
        <w:gridCol w:w="674"/>
        <w:gridCol w:w="577"/>
        <w:gridCol w:w="682"/>
        <w:gridCol w:w="682"/>
        <w:gridCol w:w="667"/>
        <w:gridCol w:w="372"/>
        <w:gridCol w:w="872"/>
      </w:tblGrid>
      <w:tr w:rsidR="00CB4DF0" w:rsidRPr="00CB4DF0" w14:paraId="7A6A2008" w14:textId="77777777" w:rsidTr="00037C5C">
        <w:trPr>
          <w:trHeight w:val="2145"/>
        </w:trPr>
        <w:tc>
          <w:tcPr>
            <w:tcW w:w="0" w:type="auto"/>
            <w:shd w:val="clear" w:color="auto" w:fill="auto"/>
          </w:tcPr>
          <w:p w14:paraId="56139BB1"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Features</w:t>
            </w:r>
          </w:p>
        </w:tc>
        <w:tc>
          <w:tcPr>
            <w:tcW w:w="0" w:type="auto"/>
            <w:shd w:val="clear" w:color="auto" w:fill="auto"/>
          </w:tcPr>
          <w:p w14:paraId="4948B270"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Index</w:t>
            </w:r>
          </w:p>
        </w:tc>
        <w:tc>
          <w:tcPr>
            <w:tcW w:w="0" w:type="auto"/>
            <w:shd w:val="clear" w:color="auto" w:fill="auto"/>
          </w:tcPr>
          <w:p w14:paraId="04F24410"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Feature group</w:t>
            </w:r>
          </w:p>
        </w:tc>
        <w:tc>
          <w:tcPr>
            <w:tcW w:w="0" w:type="auto"/>
            <w:shd w:val="clear" w:color="auto" w:fill="auto"/>
          </w:tcPr>
          <w:p w14:paraId="5D29D754" w14:textId="77777777" w:rsidR="00CB4DF0" w:rsidRPr="00CB4DF0" w:rsidRDefault="00CB4DF0" w:rsidP="00CB4DF0">
            <w:pPr>
              <w:keepNext/>
              <w:keepLines/>
              <w:overflowPunct/>
              <w:autoSpaceDE/>
              <w:autoSpaceDN/>
              <w:adjustRightInd/>
              <w:spacing w:after="0"/>
              <w:jc w:val="center"/>
              <w:textAlignment w:val="auto"/>
              <w:rPr>
                <w:rFonts w:ascii="Arial" w:eastAsiaTheme="minorEastAsia" w:hAnsi="Arial" w:cs="Arial"/>
                <w:b/>
                <w:color w:val="000000" w:themeColor="text1"/>
                <w:sz w:val="14"/>
                <w:lang w:val="x-none" w:eastAsia="zh-CN"/>
              </w:rPr>
            </w:pPr>
            <w:r w:rsidRPr="00CB4DF0">
              <w:rPr>
                <w:rFonts w:ascii="Arial" w:hAnsi="Arial" w:cs="Arial"/>
                <w:b/>
                <w:color w:val="000000" w:themeColor="text1"/>
                <w:sz w:val="14"/>
                <w:lang w:val="x-none" w:eastAsia="en-US"/>
              </w:rPr>
              <w:t>Components</w:t>
            </w:r>
          </w:p>
          <w:p w14:paraId="2936903A" w14:textId="77777777" w:rsidR="00CB4DF0" w:rsidRPr="00CB4DF0" w:rsidRDefault="00CB4DF0" w:rsidP="00CB4DF0">
            <w:pPr>
              <w:keepNext/>
              <w:keepLines/>
              <w:overflowPunct/>
              <w:autoSpaceDE/>
              <w:autoSpaceDN/>
              <w:adjustRightInd/>
              <w:spacing w:after="0"/>
              <w:jc w:val="center"/>
              <w:textAlignment w:val="auto"/>
              <w:rPr>
                <w:rFonts w:ascii="Arial" w:eastAsiaTheme="minorEastAsia" w:hAnsi="Arial" w:cs="Arial"/>
                <w:b/>
                <w:color w:val="000000" w:themeColor="text1"/>
                <w:sz w:val="14"/>
                <w:lang w:val="x-none" w:eastAsia="zh-CN"/>
              </w:rPr>
            </w:pPr>
          </w:p>
        </w:tc>
        <w:tc>
          <w:tcPr>
            <w:tcW w:w="0" w:type="auto"/>
            <w:shd w:val="clear" w:color="auto" w:fill="auto"/>
          </w:tcPr>
          <w:p w14:paraId="2D47CB53"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Prerequisite feature groups</w:t>
            </w:r>
          </w:p>
        </w:tc>
        <w:tc>
          <w:tcPr>
            <w:tcW w:w="0" w:type="auto"/>
            <w:shd w:val="clear" w:color="auto" w:fill="auto"/>
          </w:tcPr>
          <w:p w14:paraId="36500938"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 xml:space="preserve">Need for the </w:t>
            </w:r>
            <w:proofErr w:type="spellStart"/>
            <w:r w:rsidRPr="00CB4DF0">
              <w:rPr>
                <w:rFonts w:ascii="Arial" w:hAnsi="Arial" w:cs="Arial"/>
                <w:b/>
                <w:color w:val="000000" w:themeColor="text1"/>
                <w:sz w:val="14"/>
                <w:lang w:val="x-none" w:eastAsia="en-US"/>
              </w:rPr>
              <w:t>gNB</w:t>
            </w:r>
            <w:proofErr w:type="spellEnd"/>
            <w:r w:rsidRPr="00CB4DF0">
              <w:rPr>
                <w:rFonts w:ascii="Arial" w:hAnsi="Arial" w:cs="Arial"/>
                <w:b/>
                <w:color w:val="000000" w:themeColor="text1"/>
                <w:sz w:val="14"/>
                <w:lang w:val="x-none" w:eastAsia="en-US"/>
              </w:rPr>
              <w:t xml:space="preserve"> to know if the feature is supported</w:t>
            </w:r>
          </w:p>
        </w:tc>
        <w:tc>
          <w:tcPr>
            <w:tcW w:w="0" w:type="auto"/>
            <w:shd w:val="clear" w:color="auto" w:fill="auto"/>
          </w:tcPr>
          <w:p w14:paraId="377E698F"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eastAsia="Gulim" w:hAnsi="Arial" w:cs="Arial"/>
                <w:b/>
                <w:color w:val="000000" w:themeColor="text1"/>
                <w:sz w:val="14"/>
                <w:lang w:val="x-none" w:eastAsia="en-US"/>
              </w:rPr>
              <w:t xml:space="preserve">Applicable to </w:t>
            </w:r>
            <w:r w:rsidRPr="00CB4DF0">
              <w:rPr>
                <w:rFonts w:ascii="Arial" w:hAnsi="Arial" w:cs="Arial"/>
                <w:b/>
                <w:color w:val="000000" w:themeColor="text1"/>
                <w:sz w:val="14"/>
                <w:lang w:val="x-none" w:eastAsia="en-US"/>
              </w:rPr>
              <w:t xml:space="preserve">the capability </w:t>
            </w:r>
            <w:proofErr w:type="spellStart"/>
            <w:r w:rsidRPr="00CB4DF0">
              <w:rPr>
                <w:rFonts w:ascii="Arial" w:hAnsi="Arial" w:cs="Arial"/>
                <w:b/>
                <w:color w:val="000000" w:themeColor="text1"/>
                <w:sz w:val="14"/>
                <w:lang w:val="x-none" w:eastAsia="en-US"/>
              </w:rPr>
              <w:t>signalling</w:t>
            </w:r>
            <w:proofErr w:type="spellEnd"/>
            <w:r w:rsidRPr="00CB4DF0">
              <w:rPr>
                <w:rFonts w:ascii="Arial" w:hAnsi="Arial" w:cs="Arial"/>
                <w:b/>
                <w:color w:val="000000" w:themeColor="text1"/>
                <w:sz w:val="14"/>
                <w:lang w:val="x-none" w:eastAsia="en-US"/>
              </w:rPr>
              <w:t xml:space="preserve"> exchange between UEs (V2X WI only)”.</w:t>
            </w:r>
          </w:p>
        </w:tc>
        <w:tc>
          <w:tcPr>
            <w:tcW w:w="0" w:type="auto"/>
          </w:tcPr>
          <w:p w14:paraId="07A45FFB" w14:textId="77777777" w:rsidR="00CB4DF0" w:rsidRPr="00CB4DF0" w:rsidRDefault="00CB4DF0" w:rsidP="00CB4DF0">
            <w:pPr>
              <w:keepNext/>
              <w:keepLines/>
              <w:overflowPunct/>
              <w:autoSpaceDE/>
              <w:autoSpaceDN/>
              <w:adjustRightInd/>
              <w:spacing w:after="0"/>
              <w:textAlignment w:val="auto"/>
              <w:rPr>
                <w:rFonts w:ascii="Arial" w:hAnsi="Arial" w:cs="Arial"/>
                <w:b/>
                <w:color w:val="000000" w:themeColor="text1"/>
                <w:sz w:val="14"/>
                <w:lang w:val="x-none" w:eastAsia="ja-JP"/>
              </w:rPr>
            </w:pPr>
            <w:r w:rsidRPr="00CB4DF0">
              <w:rPr>
                <w:rFonts w:ascii="Arial" w:hAnsi="Arial" w:cs="Arial"/>
                <w:b/>
                <w:color w:val="000000" w:themeColor="text1"/>
                <w:sz w:val="14"/>
                <w:lang w:val="x-none" w:eastAsia="ja-JP"/>
              </w:rPr>
              <w:t>Consequence if the feature is not supported by the UE</w:t>
            </w:r>
          </w:p>
        </w:tc>
        <w:tc>
          <w:tcPr>
            <w:tcW w:w="0" w:type="auto"/>
            <w:shd w:val="clear" w:color="auto" w:fill="auto"/>
          </w:tcPr>
          <w:p w14:paraId="4802C92B" w14:textId="77777777" w:rsidR="00CB4DF0" w:rsidRPr="00CB4DF0" w:rsidRDefault="00CB4DF0" w:rsidP="00CB4DF0">
            <w:pPr>
              <w:keepNext/>
              <w:keepLines/>
              <w:overflowPunct/>
              <w:autoSpaceDE/>
              <w:autoSpaceDN/>
              <w:adjustRightInd/>
              <w:spacing w:after="0"/>
              <w:textAlignment w:val="auto"/>
              <w:rPr>
                <w:rFonts w:ascii="Arial" w:hAnsi="Arial" w:cs="Arial"/>
                <w:b/>
                <w:color w:val="000000" w:themeColor="text1"/>
                <w:sz w:val="14"/>
                <w:lang w:val="x-none" w:eastAsia="ja-JP"/>
              </w:rPr>
            </w:pPr>
            <w:r w:rsidRPr="00CB4DF0">
              <w:rPr>
                <w:rFonts w:ascii="Arial" w:hAnsi="Arial" w:cs="Arial"/>
                <w:b/>
                <w:color w:val="000000" w:themeColor="text1"/>
                <w:sz w:val="14"/>
                <w:lang w:val="x-none" w:eastAsia="ja-JP"/>
              </w:rPr>
              <w:t>Type</w:t>
            </w:r>
          </w:p>
          <w:p w14:paraId="2DEC5E2C" w14:textId="77777777" w:rsidR="00CB4DF0" w:rsidRPr="00CB4DF0" w:rsidRDefault="00CB4DF0" w:rsidP="00CB4DF0">
            <w:pPr>
              <w:keepNext/>
              <w:keepLines/>
              <w:overflowPunct/>
              <w:autoSpaceDE/>
              <w:autoSpaceDN/>
              <w:adjustRightInd/>
              <w:spacing w:after="0"/>
              <w:textAlignment w:val="auto"/>
              <w:rPr>
                <w:rFonts w:ascii="Arial" w:hAnsi="Arial" w:cs="Arial"/>
                <w:b/>
                <w:color w:val="000000" w:themeColor="text1"/>
                <w:sz w:val="14"/>
                <w:lang w:val="x-none" w:eastAsia="ja-JP"/>
              </w:rPr>
            </w:pPr>
            <w:r w:rsidRPr="00CB4DF0">
              <w:rPr>
                <w:rFonts w:ascii="Arial" w:hAnsi="Arial" w:cs="Arial"/>
                <w:b/>
                <w:color w:val="000000" w:themeColor="text1"/>
                <w:sz w:val="14"/>
                <w:lang w:val="x-none" w:eastAsia="ja-JP"/>
              </w:rPr>
              <w:t>(the ‘type’ definition from UE features should be based on the granularity of 1) Per UE or 2) Per Band or 3) Per BC or 4) Per FS or 5) Per FSPC)</w:t>
            </w:r>
          </w:p>
        </w:tc>
        <w:tc>
          <w:tcPr>
            <w:tcW w:w="0" w:type="auto"/>
            <w:shd w:val="clear" w:color="auto" w:fill="auto"/>
          </w:tcPr>
          <w:p w14:paraId="5FE598DF"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Need of FDD/TDD differentiation</w:t>
            </w:r>
          </w:p>
        </w:tc>
        <w:tc>
          <w:tcPr>
            <w:tcW w:w="0" w:type="auto"/>
            <w:shd w:val="clear" w:color="auto" w:fill="auto"/>
          </w:tcPr>
          <w:p w14:paraId="06268984"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Need of FR1/FR2 differentiation</w:t>
            </w:r>
          </w:p>
        </w:tc>
        <w:tc>
          <w:tcPr>
            <w:tcW w:w="0" w:type="auto"/>
          </w:tcPr>
          <w:p w14:paraId="0F765304"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Capability interpretation for mixture of FDD/TDD and/or FR1/FR2</w:t>
            </w:r>
          </w:p>
        </w:tc>
        <w:tc>
          <w:tcPr>
            <w:tcW w:w="0" w:type="auto"/>
            <w:shd w:val="clear" w:color="auto" w:fill="auto"/>
          </w:tcPr>
          <w:p w14:paraId="495B6D8F"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Note</w:t>
            </w:r>
          </w:p>
        </w:tc>
        <w:tc>
          <w:tcPr>
            <w:tcW w:w="0" w:type="auto"/>
            <w:shd w:val="clear" w:color="auto" w:fill="auto"/>
          </w:tcPr>
          <w:p w14:paraId="5386EE20" w14:textId="77777777" w:rsidR="00CB4DF0" w:rsidRPr="00CB4DF0" w:rsidRDefault="00CB4DF0" w:rsidP="00CB4DF0">
            <w:pPr>
              <w:keepNext/>
              <w:keepLines/>
              <w:overflowPunct/>
              <w:autoSpaceDE/>
              <w:autoSpaceDN/>
              <w:adjustRightInd/>
              <w:spacing w:after="0"/>
              <w:jc w:val="center"/>
              <w:textAlignment w:val="auto"/>
              <w:rPr>
                <w:rFonts w:ascii="Arial" w:hAnsi="Arial" w:cs="Arial"/>
                <w:b/>
                <w:color w:val="000000" w:themeColor="text1"/>
                <w:sz w:val="14"/>
                <w:lang w:val="x-none" w:eastAsia="en-US"/>
              </w:rPr>
            </w:pPr>
            <w:r w:rsidRPr="00CB4DF0">
              <w:rPr>
                <w:rFonts w:ascii="Arial" w:hAnsi="Arial" w:cs="Arial"/>
                <w:b/>
                <w:color w:val="000000" w:themeColor="text1"/>
                <w:sz w:val="14"/>
                <w:lang w:val="x-none" w:eastAsia="en-US"/>
              </w:rPr>
              <w:t>Mandatory/Optional</w:t>
            </w:r>
          </w:p>
        </w:tc>
      </w:tr>
      <w:tr w:rsidR="00CB4DF0" w:rsidRPr="00CB4DF0" w14:paraId="51F95A1B" w14:textId="77777777" w:rsidTr="002636FB">
        <w:trPr>
          <w:trHeight w:val="2145"/>
        </w:trPr>
        <w:tc>
          <w:tcPr>
            <w:tcW w:w="0" w:type="auto"/>
            <w:shd w:val="clear" w:color="auto" w:fill="auto"/>
          </w:tcPr>
          <w:p w14:paraId="545BCE03" w14:textId="77777777" w:rsidR="00CB4DF0" w:rsidRPr="00CB4DF0" w:rsidRDefault="00CB4DF0" w:rsidP="00CB4DF0">
            <w:pPr>
              <w:keepNext/>
              <w:keepLines/>
              <w:overflowPunct/>
              <w:autoSpaceDE/>
              <w:autoSpaceDN/>
              <w:adjustRightInd/>
              <w:textAlignment w:val="auto"/>
              <w:rPr>
                <w:rFonts w:ascii="Arial" w:eastAsiaTheme="minorEastAsia" w:hAnsi="Arial" w:cs="Arial"/>
                <w:sz w:val="16"/>
                <w:szCs w:val="18"/>
                <w:lang w:eastAsia="zh-CN"/>
              </w:rPr>
            </w:pPr>
            <w:r w:rsidRPr="00CB4DF0">
              <w:rPr>
                <w:rFonts w:ascii="Arial" w:eastAsiaTheme="minorEastAsia" w:hAnsi="Arial" w:cs="Arial" w:hint="eastAsia"/>
                <w:sz w:val="16"/>
                <w:szCs w:val="18"/>
                <w:lang w:eastAsia="zh-CN"/>
              </w:rPr>
              <w:t>1</w:t>
            </w:r>
            <w:r w:rsidRPr="00CB4DF0">
              <w:rPr>
                <w:rFonts w:ascii="Arial" w:eastAsiaTheme="minorEastAsia" w:hAnsi="Arial" w:cs="Arial"/>
                <w:sz w:val="16"/>
                <w:szCs w:val="18"/>
                <w:lang w:eastAsia="zh-CN"/>
              </w:rPr>
              <w:t>5</w:t>
            </w:r>
            <w:r w:rsidRPr="00CB4DF0">
              <w:rPr>
                <w:rFonts w:ascii="Arial" w:eastAsiaTheme="minorEastAsia" w:hAnsi="Arial" w:cs="Arial" w:hint="eastAsia"/>
                <w:sz w:val="16"/>
                <w:szCs w:val="18"/>
                <w:lang w:eastAsia="zh-CN"/>
              </w:rPr>
              <w:t xml:space="preserve">. </w:t>
            </w:r>
            <w:r w:rsidRPr="00CB4DF0">
              <w:rPr>
                <w:rFonts w:ascii="Arial" w:eastAsiaTheme="minorEastAsia" w:hAnsi="Arial" w:cs="Arial"/>
                <w:color w:val="000000"/>
                <w:sz w:val="16"/>
                <w:lang w:val="en-US" w:eastAsia="zh-CN"/>
              </w:rPr>
              <w:t>NR_ext_to_71GHz</w:t>
            </w:r>
          </w:p>
        </w:tc>
        <w:tc>
          <w:tcPr>
            <w:tcW w:w="0" w:type="auto"/>
            <w:shd w:val="clear" w:color="auto" w:fill="auto"/>
          </w:tcPr>
          <w:p w14:paraId="60FB33B6" w14:textId="77777777" w:rsidR="00CB4DF0" w:rsidRPr="00CB4DF0" w:rsidRDefault="00CB4DF0" w:rsidP="00CB4DF0">
            <w:pPr>
              <w:keepNext/>
              <w:keepLines/>
              <w:overflowPunct/>
              <w:autoSpaceDE/>
              <w:autoSpaceDN/>
              <w:adjustRightInd/>
              <w:textAlignment w:val="auto"/>
              <w:rPr>
                <w:rFonts w:ascii="Arial" w:eastAsiaTheme="minorEastAsia" w:hAnsi="Arial" w:cs="Arial"/>
                <w:color w:val="000000"/>
                <w:sz w:val="16"/>
                <w:lang w:eastAsia="zh-CN"/>
              </w:rPr>
            </w:pPr>
            <w:r w:rsidRPr="00CB4DF0">
              <w:rPr>
                <w:rFonts w:ascii="Arial" w:eastAsiaTheme="minorEastAsia" w:hAnsi="Arial" w:cs="Arial" w:hint="eastAsia"/>
                <w:color w:val="000000"/>
                <w:sz w:val="16"/>
                <w:lang w:eastAsia="zh-CN"/>
              </w:rPr>
              <w:t>1</w:t>
            </w:r>
            <w:r w:rsidRPr="00CB4DF0">
              <w:rPr>
                <w:rFonts w:ascii="Arial" w:eastAsiaTheme="minorEastAsia" w:hAnsi="Arial" w:cs="Arial"/>
                <w:color w:val="000000"/>
                <w:sz w:val="16"/>
                <w:lang w:eastAsia="zh-CN"/>
              </w:rPr>
              <w:t>5</w:t>
            </w:r>
            <w:r w:rsidRPr="00CB4DF0">
              <w:rPr>
                <w:rFonts w:ascii="Arial" w:eastAsiaTheme="minorEastAsia" w:hAnsi="Arial" w:cs="Arial" w:hint="eastAsia"/>
                <w:color w:val="000000"/>
                <w:sz w:val="16"/>
                <w:lang w:eastAsia="zh-CN"/>
              </w:rPr>
              <w:t>-</w:t>
            </w:r>
            <w:r w:rsidRPr="00CB4DF0">
              <w:rPr>
                <w:rFonts w:ascii="Arial" w:eastAsiaTheme="minorEastAsia" w:hAnsi="Arial" w:cs="Arial"/>
                <w:color w:val="000000"/>
                <w:sz w:val="16"/>
                <w:lang w:eastAsia="zh-CN"/>
              </w:rPr>
              <w:t>x</w:t>
            </w:r>
          </w:p>
        </w:tc>
        <w:tc>
          <w:tcPr>
            <w:tcW w:w="0" w:type="auto"/>
            <w:shd w:val="clear" w:color="auto" w:fill="auto"/>
          </w:tcPr>
          <w:p w14:paraId="1FFBB92B"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r w:rsidRPr="00CB4DF0">
              <w:rPr>
                <w:rFonts w:ascii="Arial" w:eastAsiaTheme="minorEastAsia" w:hAnsi="Arial" w:cs="Arial"/>
                <w:color w:val="000000"/>
                <w:sz w:val="16"/>
                <w:lang w:val="en-US" w:eastAsia="zh-CN"/>
              </w:rPr>
              <w:t xml:space="preserve">Support of extended </w:t>
            </w:r>
            <w:proofErr w:type="spellStart"/>
            <w:r w:rsidRPr="00CB4DF0">
              <w:rPr>
                <w:rFonts w:ascii="Arial" w:eastAsiaTheme="minorEastAsia" w:hAnsi="Arial" w:cs="Arial"/>
                <w:color w:val="000000"/>
                <w:sz w:val="16"/>
                <w:lang w:val="en-US" w:eastAsia="zh-CN"/>
              </w:rPr>
              <w:t>maxNumberRxBeam</w:t>
            </w:r>
            <w:proofErr w:type="spellEnd"/>
            <w:r w:rsidRPr="00CB4DF0">
              <w:rPr>
                <w:rFonts w:ascii="Arial" w:eastAsiaTheme="minorEastAsia" w:hAnsi="Arial" w:cs="Arial"/>
                <w:color w:val="000000"/>
                <w:sz w:val="16"/>
                <w:lang w:val="en-US" w:eastAsia="zh-CN"/>
              </w:rPr>
              <w:t xml:space="preserve"> for FR2-2</w:t>
            </w:r>
          </w:p>
        </w:tc>
        <w:tc>
          <w:tcPr>
            <w:tcW w:w="0" w:type="auto"/>
            <w:shd w:val="clear" w:color="auto" w:fill="auto"/>
          </w:tcPr>
          <w:p w14:paraId="16FB5741" w14:textId="77777777" w:rsidR="00CB4DF0" w:rsidRPr="00CB4DF0" w:rsidRDefault="00CB4DF0" w:rsidP="00CB4DF0">
            <w:pPr>
              <w:overflowPunct/>
              <w:snapToGrid w:val="0"/>
              <w:spacing w:afterLines="50" w:after="120"/>
              <w:contextualSpacing/>
              <w:textAlignment w:val="auto"/>
              <w:rPr>
                <w:rFonts w:ascii="Arial" w:hAnsi="Arial" w:cs="Arial"/>
                <w:color w:val="000000"/>
                <w:sz w:val="16"/>
                <w:lang w:eastAsia="en-US"/>
              </w:rPr>
            </w:pPr>
            <w:r w:rsidRPr="00CB4DF0">
              <w:rPr>
                <w:rFonts w:ascii="Arial" w:eastAsiaTheme="minorEastAsia" w:hAnsi="Arial" w:cs="Arial"/>
                <w:color w:val="000000"/>
                <w:sz w:val="16"/>
                <w:lang w:val="en-US" w:eastAsia="ko-KR"/>
              </w:rPr>
              <w:t>Recommended CSI-RS resource repetition number per resource set. The candidate value set is {2,3,4,5,6,7,8,9,10,11,12}</w:t>
            </w:r>
          </w:p>
        </w:tc>
        <w:tc>
          <w:tcPr>
            <w:tcW w:w="0" w:type="auto"/>
            <w:shd w:val="clear" w:color="auto" w:fill="auto"/>
          </w:tcPr>
          <w:p w14:paraId="434F07AB"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p>
          <w:p w14:paraId="49E607A8"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p>
        </w:tc>
        <w:tc>
          <w:tcPr>
            <w:tcW w:w="0" w:type="auto"/>
            <w:shd w:val="clear" w:color="auto" w:fill="auto"/>
          </w:tcPr>
          <w:p w14:paraId="18C09E63"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r w:rsidRPr="00CB4DF0">
              <w:rPr>
                <w:rFonts w:ascii="Arial" w:hAnsi="Arial" w:cs="Arial" w:hint="eastAsia"/>
                <w:color w:val="000000"/>
                <w:sz w:val="16"/>
                <w:lang w:eastAsia="en-US"/>
              </w:rPr>
              <w:t>Y</w:t>
            </w:r>
            <w:r w:rsidRPr="00CB4DF0">
              <w:rPr>
                <w:rFonts w:ascii="Arial" w:hAnsi="Arial" w:cs="Arial"/>
                <w:color w:val="000000"/>
                <w:sz w:val="16"/>
                <w:lang w:eastAsia="en-US"/>
              </w:rPr>
              <w:t>es</w:t>
            </w:r>
          </w:p>
        </w:tc>
        <w:tc>
          <w:tcPr>
            <w:tcW w:w="0" w:type="auto"/>
            <w:shd w:val="clear" w:color="auto" w:fill="auto"/>
          </w:tcPr>
          <w:p w14:paraId="3088F416"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zh-CN"/>
              </w:rPr>
            </w:pPr>
            <w:r w:rsidRPr="00CB4DF0">
              <w:rPr>
                <w:rFonts w:ascii="Arial" w:hAnsi="Arial" w:cs="Arial"/>
                <w:color w:val="000000"/>
                <w:sz w:val="16"/>
                <w:lang w:eastAsia="zh-CN"/>
              </w:rPr>
              <w:t>No</w:t>
            </w:r>
          </w:p>
        </w:tc>
        <w:tc>
          <w:tcPr>
            <w:tcW w:w="0" w:type="auto"/>
          </w:tcPr>
          <w:p w14:paraId="1108CBB5"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p>
        </w:tc>
        <w:tc>
          <w:tcPr>
            <w:tcW w:w="0" w:type="auto"/>
            <w:shd w:val="clear" w:color="auto" w:fill="auto"/>
          </w:tcPr>
          <w:p w14:paraId="197B9ED2"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r w:rsidRPr="00CB4DF0">
              <w:rPr>
                <w:rFonts w:ascii="Arial" w:hAnsi="Arial" w:cs="Arial" w:hint="eastAsia"/>
                <w:color w:val="000000"/>
                <w:sz w:val="16"/>
                <w:lang w:eastAsia="en-US"/>
              </w:rPr>
              <w:t>P</w:t>
            </w:r>
            <w:r w:rsidRPr="00CB4DF0">
              <w:rPr>
                <w:rFonts w:ascii="Arial" w:hAnsi="Arial" w:cs="Arial"/>
                <w:color w:val="000000"/>
                <w:sz w:val="16"/>
                <w:lang w:eastAsia="en-US"/>
              </w:rPr>
              <w:t>er band</w:t>
            </w:r>
          </w:p>
        </w:tc>
        <w:tc>
          <w:tcPr>
            <w:tcW w:w="0" w:type="auto"/>
            <w:shd w:val="clear" w:color="auto" w:fill="auto"/>
          </w:tcPr>
          <w:p w14:paraId="36889D61"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r w:rsidRPr="00CB4DF0">
              <w:rPr>
                <w:rFonts w:ascii="Arial" w:hAnsi="Arial" w:cs="Arial"/>
                <w:color w:val="000000"/>
                <w:sz w:val="16"/>
                <w:lang w:eastAsia="en-US"/>
              </w:rPr>
              <w:t>N/A</w:t>
            </w:r>
          </w:p>
        </w:tc>
        <w:tc>
          <w:tcPr>
            <w:tcW w:w="0" w:type="auto"/>
            <w:shd w:val="clear" w:color="auto" w:fill="auto"/>
          </w:tcPr>
          <w:p w14:paraId="320A69D5"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r w:rsidRPr="00CB4DF0">
              <w:rPr>
                <w:rFonts w:ascii="Arial" w:hAnsi="Arial" w:cs="Arial"/>
                <w:color w:val="000000"/>
                <w:sz w:val="16"/>
                <w:lang w:eastAsia="en-US"/>
              </w:rPr>
              <w:t>Applicable to FR2-2 only</w:t>
            </w:r>
          </w:p>
        </w:tc>
        <w:tc>
          <w:tcPr>
            <w:tcW w:w="0" w:type="auto"/>
          </w:tcPr>
          <w:p w14:paraId="548AD0D1"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r w:rsidRPr="00CB4DF0">
              <w:rPr>
                <w:rFonts w:ascii="Arial" w:hAnsi="Arial" w:cs="Arial"/>
                <w:color w:val="000000"/>
                <w:sz w:val="16"/>
                <w:lang w:eastAsia="en-US"/>
              </w:rPr>
              <w:t>N/A</w:t>
            </w:r>
          </w:p>
        </w:tc>
        <w:tc>
          <w:tcPr>
            <w:tcW w:w="0" w:type="auto"/>
            <w:shd w:val="clear" w:color="auto" w:fill="auto"/>
          </w:tcPr>
          <w:p w14:paraId="6C79C3DB" w14:textId="77777777" w:rsidR="00CB4DF0" w:rsidRPr="00CB4DF0" w:rsidRDefault="00CB4DF0" w:rsidP="00CB4DF0">
            <w:pPr>
              <w:keepNext/>
              <w:keepLines/>
              <w:overflowPunct/>
              <w:autoSpaceDE/>
              <w:autoSpaceDN/>
              <w:adjustRightInd/>
              <w:textAlignment w:val="auto"/>
              <w:rPr>
                <w:rFonts w:ascii="Arial" w:eastAsiaTheme="minorEastAsia" w:hAnsi="Arial" w:cs="Arial"/>
                <w:strike/>
                <w:color w:val="FF0000"/>
                <w:sz w:val="16"/>
                <w:lang w:eastAsia="zh-CN"/>
              </w:rPr>
            </w:pPr>
          </w:p>
        </w:tc>
        <w:tc>
          <w:tcPr>
            <w:tcW w:w="0" w:type="auto"/>
            <w:shd w:val="clear" w:color="auto" w:fill="auto"/>
          </w:tcPr>
          <w:p w14:paraId="165B91E9" w14:textId="77777777" w:rsidR="00CB4DF0" w:rsidRPr="00CB4DF0" w:rsidRDefault="00CB4DF0" w:rsidP="00CB4DF0">
            <w:pPr>
              <w:keepNext/>
              <w:keepLines/>
              <w:overflowPunct/>
              <w:autoSpaceDE/>
              <w:autoSpaceDN/>
              <w:adjustRightInd/>
              <w:textAlignment w:val="auto"/>
              <w:rPr>
                <w:rFonts w:ascii="Arial" w:hAnsi="Arial" w:cs="Arial"/>
                <w:color w:val="000000"/>
                <w:sz w:val="16"/>
                <w:lang w:eastAsia="en-US"/>
              </w:rPr>
            </w:pPr>
            <w:r w:rsidRPr="00CB4DF0">
              <w:rPr>
                <w:rFonts w:ascii="Arial" w:hAnsi="Arial" w:cs="Arial"/>
                <w:color w:val="000000"/>
                <w:sz w:val="16"/>
                <w:lang w:eastAsia="en-US"/>
              </w:rPr>
              <w:t>Mandatory with capability signalling</w:t>
            </w:r>
          </w:p>
        </w:tc>
      </w:tr>
    </w:tbl>
    <w:p w14:paraId="66029C11" w14:textId="77777777" w:rsidR="00CB4DF0" w:rsidRPr="00CB4DF0" w:rsidRDefault="00CB4DF0" w:rsidP="00CB4DF0">
      <w:pPr>
        <w:rPr>
          <w:rFonts w:eastAsia="DengXian"/>
          <w:lang w:eastAsia="zh-CN"/>
        </w:rPr>
      </w:pPr>
    </w:p>
    <w:p w14:paraId="0D2A255A"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24E793C3" w14:textId="77777777" w:rsidR="00CB4DF0" w:rsidRPr="00CB4DF0" w:rsidRDefault="00CB4DF0" w:rsidP="002354C7">
      <w:pPr>
        <w:numPr>
          <w:ilvl w:val="0"/>
          <w:numId w:val="28"/>
        </w:numPr>
        <w:overflowPunct/>
        <w:autoSpaceDE/>
        <w:autoSpaceDN/>
        <w:adjustRightInd/>
        <w:spacing w:after="120"/>
        <w:textAlignment w:val="auto"/>
        <w:rPr>
          <w:rFonts w:eastAsia="DengXian"/>
          <w:szCs w:val="24"/>
          <w:highlight w:val="green"/>
          <w:lang w:val="en-US" w:eastAsia="zh-CN"/>
        </w:rPr>
      </w:pPr>
      <w:r w:rsidRPr="00CB4DF0">
        <w:rPr>
          <w:rFonts w:eastAsiaTheme="minorEastAsia"/>
          <w:szCs w:val="24"/>
          <w:highlight w:val="green"/>
          <w:lang w:val="en-US" w:eastAsia="zh-CN"/>
        </w:rPr>
        <w:t xml:space="preserve">Inform RAN2 and RAN1 about RAN4 agreement to extend the maximum value of </w:t>
      </w:r>
      <w:proofErr w:type="spellStart"/>
      <w:r w:rsidRPr="00CB4DF0">
        <w:rPr>
          <w:rFonts w:eastAsiaTheme="minorEastAsia"/>
          <w:szCs w:val="24"/>
          <w:highlight w:val="green"/>
          <w:lang w:val="en-US" w:eastAsia="zh-CN"/>
        </w:rPr>
        <w:t>maxNumberRxBeam</w:t>
      </w:r>
      <w:proofErr w:type="spellEnd"/>
      <w:r w:rsidRPr="00CB4DF0">
        <w:rPr>
          <w:rFonts w:eastAsiaTheme="minorEastAsia"/>
          <w:szCs w:val="24"/>
          <w:highlight w:val="green"/>
          <w:lang w:val="en-US" w:eastAsia="zh-CN"/>
        </w:rPr>
        <w:t xml:space="preserve"> to 12 for FR2-2.</w:t>
      </w:r>
    </w:p>
    <w:p w14:paraId="631C5DCE" w14:textId="77777777" w:rsidR="00CB4DF0" w:rsidRPr="00CB4DF0" w:rsidRDefault="00CB4DF0" w:rsidP="002354C7">
      <w:pPr>
        <w:numPr>
          <w:ilvl w:val="0"/>
          <w:numId w:val="28"/>
        </w:numPr>
        <w:overflowPunct/>
        <w:autoSpaceDE/>
        <w:autoSpaceDN/>
        <w:adjustRightInd/>
        <w:spacing w:after="120"/>
        <w:textAlignment w:val="auto"/>
        <w:rPr>
          <w:rFonts w:eastAsia="DengXian"/>
          <w:szCs w:val="24"/>
          <w:highlight w:val="green"/>
          <w:lang w:val="en-US" w:eastAsia="zh-CN"/>
        </w:rPr>
      </w:pPr>
      <w:r w:rsidRPr="00CB4DF0">
        <w:rPr>
          <w:rFonts w:eastAsiaTheme="minorEastAsia"/>
          <w:szCs w:val="24"/>
          <w:highlight w:val="green"/>
          <w:lang w:val="en-US" w:eastAsia="zh-CN"/>
        </w:rPr>
        <w:lastRenderedPageBreak/>
        <w:t>The revised LS R4-2212214 is agreeable.</w:t>
      </w:r>
    </w:p>
    <w:p w14:paraId="3E3F6980" w14:textId="77777777" w:rsidR="00CB00A4" w:rsidRDefault="00CB00A4" w:rsidP="00CB00A4">
      <w:pPr>
        <w:rPr>
          <w:rFonts w:ascii="Arial" w:hAnsi="Arial" w:cs="Arial"/>
          <w:b/>
          <w:color w:val="C00000"/>
          <w:lang w:eastAsia="zh-CN"/>
        </w:rPr>
      </w:pPr>
    </w:p>
    <w:p w14:paraId="365A8943" w14:textId="38515652" w:rsidR="00CB00A4" w:rsidRPr="00CB4DF0" w:rsidRDefault="00CB00A4" w:rsidP="00CB00A4">
      <w:pPr>
        <w:rPr>
          <w:rFonts w:ascii="Arial" w:hAnsi="Arial" w:cs="Arial"/>
          <w:b/>
          <w:color w:val="C00000"/>
          <w:lang w:eastAsia="zh-CN"/>
        </w:rPr>
      </w:pPr>
      <w:r w:rsidRPr="00CB4DF0">
        <w:rPr>
          <w:rFonts w:ascii="Arial" w:hAnsi="Arial" w:cs="Arial"/>
          <w:b/>
          <w:color w:val="C00000"/>
          <w:lang w:eastAsia="zh-CN"/>
        </w:rPr>
        <w:t>GTW on Aug-</w:t>
      </w:r>
      <w:r>
        <w:rPr>
          <w:rFonts w:ascii="Arial" w:hAnsi="Arial" w:cs="Arial"/>
          <w:b/>
          <w:color w:val="C00000"/>
          <w:lang w:eastAsia="zh-CN"/>
        </w:rPr>
        <w:t>2</w:t>
      </w:r>
      <w:r w:rsidR="0058152E">
        <w:rPr>
          <w:rFonts w:ascii="Arial" w:hAnsi="Arial" w:cs="Arial"/>
          <w:b/>
          <w:color w:val="C00000"/>
          <w:lang w:eastAsia="zh-CN"/>
        </w:rPr>
        <w:t>5</w:t>
      </w:r>
    </w:p>
    <w:p w14:paraId="4A509912" w14:textId="07358E55" w:rsidR="00CB00A4" w:rsidRDefault="000C3AF9" w:rsidP="00CB00A4">
      <w:pPr>
        <w:rPr>
          <w:b/>
          <w:u w:val="single"/>
          <w:lang w:eastAsia="ko-KR"/>
        </w:rPr>
      </w:pPr>
      <w:r w:rsidRPr="000C3AF9">
        <w:rPr>
          <w:b/>
          <w:u w:val="single"/>
          <w:lang w:eastAsia="ko-KR"/>
        </w:rPr>
        <w:t xml:space="preserve">Issue 1-1-1: Frame boundary alignment tolerance of PDSCH symbols when </w:t>
      </w:r>
      <w:proofErr w:type="spellStart"/>
      <w:r w:rsidRPr="000C3AF9">
        <w:rPr>
          <w:b/>
          <w:u w:val="single"/>
          <w:lang w:eastAsia="ko-KR"/>
        </w:rPr>
        <w:t>deriveSSB-IndexFromCell</w:t>
      </w:r>
      <w:proofErr w:type="spellEnd"/>
      <w:r w:rsidRPr="000C3AF9">
        <w:rPr>
          <w:b/>
          <w:u w:val="single"/>
          <w:lang w:eastAsia="ko-KR"/>
        </w:rPr>
        <w:t xml:space="preserve"> is disabled</w:t>
      </w:r>
    </w:p>
    <w:p w14:paraId="055CBBE4" w14:textId="77777777" w:rsidR="00DD7601" w:rsidRPr="00DD7601" w:rsidRDefault="00DD7601" w:rsidP="00DD7601">
      <w:pPr>
        <w:numPr>
          <w:ilvl w:val="0"/>
          <w:numId w:val="66"/>
        </w:numPr>
        <w:overflowPunct/>
        <w:autoSpaceDE/>
        <w:autoSpaceDN/>
        <w:adjustRightInd/>
        <w:spacing w:after="0"/>
        <w:textAlignment w:val="auto"/>
        <w:rPr>
          <w:rFonts w:eastAsia="Times New Roman"/>
          <w:lang w:eastAsia="zh-CN"/>
        </w:rPr>
      </w:pPr>
      <w:r w:rsidRPr="00DD7601">
        <w:rPr>
          <w:rFonts w:eastAsia="Times New Roman"/>
          <w:lang w:eastAsia="zh-CN"/>
        </w:rPr>
        <w:t>Proposals</w:t>
      </w:r>
    </w:p>
    <w:p w14:paraId="51A0C74F" w14:textId="77777777" w:rsidR="00DD7601" w:rsidRPr="00DD7601" w:rsidRDefault="00DD7601" w:rsidP="00DD7601">
      <w:pPr>
        <w:numPr>
          <w:ilvl w:val="1"/>
          <w:numId w:val="66"/>
        </w:numPr>
        <w:overflowPunct/>
        <w:autoSpaceDE/>
        <w:autoSpaceDN/>
        <w:adjustRightInd/>
        <w:spacing w:after="0"/>
        <w:textAlignment w:val="auto"/>
        <w:rPr>
          <w:rFonts w:eastAsia="Times New Roman"/>
          <w:lang w:eastAsia="zh-CN"/>
        </w:rPr>
      </w:pPr>
      <w:r w:rsidRPr="00DD7601">
        <w:rPr>
          <w:rFonts w:eastAsia="Times New Roman"/>
          <w:lang w:eastAsia="zh-CN"/>
        </w:rPr>
        <w:t xml:space="preserve">Option 1: Frame boundary alignment tolerance of PDSCH symbols shall be 6 for the combination of 960kHz SSB SCS and 960kHz Data SCS when </w:t>
      </w:r>
      <w:proofErr w:type="spellStart"/>
      <w:r w:rsidRPr="00DD7601">
        <w:rPr>
          <w:rFonts w:eastAsia="Times New Roman"/>
          <w:lang w:eastAsia="zh-CN"/>
        </w:rPr>
        <w:t>deriveSSB-IndexFromCell</w:t>
      </w:r>
      <w:proofErr w:type="spellEnd"/>
      <w:r w:rsidRPr="00DD7601">
        <w:rPr>
          <w:rFonts w:eastAsia="Times New Roman"/>
          <w:lang w:eastAsia="zh-CN"/>
        </w:rPr>
        <w:t xml:space="preserve"> is disabled. </w:t>
      </w:r>
    </w:p>
    <w:p w14:paraId="200B055B" w14:textId="77777777" w:rsidR="00DD7601" w:rsidRPr="00DD7601" w:rsidRDefault="00DD7601" w:rsidP="00DD7601">
      <w:pPr>
        <w:numPr>
          <w:ilvl w:val="1"/>
          <w:numId w:val="66"/>
        </w:numPr>
        <w:overflowPunct/>
        <w:autoSpaceDE/>
        <w:autoSpaceDN/>
        <w:adjustRightInd/>
        <w:spacing w:after="0"/>
        <w:textAlignment w:val="auto"/>
        <w:rPr>
          <w:rFonts w:eastAsia="Times New Roman"/>
          <w:lang w:eastAsia="zh-CN"/>
        </w:rPr>
      </w:pPr>
      <w:r w:rsidRPr="00DD7601">
        <w:rPr>
          <w:rFonts w:eastAsia="Times New Roman"/>
          <w:lang w:eastAsia="zh-CN"/>
        </w:rPr>
        <w:t xml:space="preserve">Option 2: Frame boundary alignment tolerance of PDSCH symbols shall be 7 for the combination of 960kHz SSB SCS and 960kHz Data SCS when </w:t>
      </w:r>
      <w:proofErr w:type="spellStart"/>
      <w:r w:rsidRPr="00DD7601">
        <w:rPr>
          <w:rFonts w:eastAsia="Times New Roman"/>
          <w:lang w:eastAsia="zh-CN"/>
        </w:rPr>
        <w:t>deriveSSB-IndexFromCell</w:t>
      </w:r>
      <w:proofErr w:type="spellEnd"/>
      <w:r w:rsidRPr="00DD7601">
        <w:rPr>
          <w:rFonts w:eastAsia="Times New Roman"/>
          <w:lang w:eastAsia="zh-CN"/>
        </w:rPr>
        <w:t xml:space="preserve"> is disabled. </w:t>
      </w:r>
    </w:p>
    <w:p w14:paraId="3BEB0EEB" w14:textId="43A82BB5" w:rsidR="00CB00A4" w:rsidRDefault="00CB00A4" w:rsidP="00CB00A4">
      <w:pPr>
        <w:rPr>
          <w:b/>
          <w:u w:val="single"/>
          <w:lang w:eastAsia="ko-KR"/>
        </w:rPr>
      </w:pPr>
    </w:p>
    <w:p w14:paraId="5AF28D8C" w14:textId="77777777" w:rsidR="00431E79" w:rsidRPr="00CB4DF0" w:rsidRDefault="00431E79" w:rsidP="00431E79">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29D2396F" w14:textId="5232B979" w:rsidR="00431E79" w:rsidRDefault="00BB3112" w:rsidP="00431E79">
      <w:pPr>
        <w:rPr>
          <w:rFonts w:eastAsia="DengXian"/>
          <w:lang w:eastAsia="zh-CN"/>
        </w:rPr>
      </w:pPr>
      <w:r>
        <w:rPr>
          <w:rFonts w:eastAsia="DengXian"/>
          <w:lang w:eastAsia="zh-CN"/>
        </w:rPr>
        <w:t>Qualcomm: 6 comes from the fact the delay is based on certain condition and we had agreed on the delay for other SCS. If we go to 7, it is too large for the UE to have hypothesis testing. We support option 1.</w:t>
      </w:r>
    </w:p>
    <w:p w14:paraId="26F971FD" w14:textId="2DDFC16E" w:rsidR="00BB3112" w:rsidRDefault="00BB3112" w:rsidP="00431E79">
      <w:pPr>
        <w:rPr>
          <w:rFonts w:eastAsia="DengXian"/>
          <w:lang w:eastAsia="zh-CN"/>
        </w:rPr>
      </w:pPr>
      <w:r>
        <w:rPr>
          <w:rFonts w:eastAsia="DengXian"/>
          <w:lang w:eastAsia="zh-CN"/>
        </w:rPr>
        <w:t>Vivo: we also support option 1. If we change to 7 samples, we need also to modify the 480khz case.</w:t>
      </w:r>
    </w:p>
    <w:p w14:paraId="7C0C6E00" w14:textId="374CA8A0" w:rsidR="00BB3112" w:rsidRDefault="00BB3112" w:rsidP="00431E79">
      <w:pPr>
        <w:rPr>
          <w:rFonts w:eastAsia="DengXian"/>
          <w:lang w:eastAsia="zh-CN"/>
        </w:rPr>
      </w:pPr>
      <w:r>
        <w:rPr>
          <w:rFonts w:eastAsia="DengXian"/>
          <w:lang w:eastAsia="zh-CN"/>
        </w:rPr>
        <w:t>Ericsson: option 2 suggests a higher capability than option 1. We can compromise to option 1.</w:t>
      </w:r>
    </w:p>
    <w:p w14:paraId="07DD999D" w14:textId="11A8FFD7" w:rsidR="00DD7601" w:rsidRDefault="00E07075" w:rsidP="00DD7601">
      <w:pPr>
        <w:rPr>
          <w:b/>
          <w:u w:val="single"/>
          <w:lang w:eastAsia="zh-CN"/>
        </w:rPr>
      </w:pPr>
      <w:r w:rsidRPr="00E07075">
        <w:rPr>
          <w:b/>
          <w:u w:val="single"/>
          <w:lang w:eastAsia="ko-KR"/>
        </w:rPr>
        <w:t>Issue 2-1-1: Timing Advance adjustment accuracy</w:t>
      </w:r>
    </w:p>
    <w:p w14:paraId="5B0EDDDB" w14:textId="77777777" w:rsidR="008B1980" w:rsidRPr="008B1980" w:rsidRDefault="008B1980" w:rsidP="008B1980">
      <w:pPr>
        <w:numPr>
          <w:ilvl w:val="0"/>
          <w:numId w:val="66"/>
        </w:numPr>
        <w:overflowPunct/>
        <w:autoSpaceDE/>
        <w:autoSpaceDN/>
        <w:adjustRightInd/>
        <w:spacing w:after="0"/>
        <w:textAlignment w:val="auto"/>
        <w:rPr>
          <w:rFonts w:ascii="Calibri" w:hAnsi="Calibri" w:cs="Calibri"/>
          <w:sz w:val="22"/>
          <w:szCs w:val="22"/>
        </w:rPr>
      </w:pPr>
      <w:r w:rsidRPr="008B1980">
        <w:rPr>
          <w:rFonts w:ascii="Calibri" w:hAnsi="Calibri" w:cs="Calibri"/>
          <w:sz w:val="22"/>
          <w:szCs w:val="22"/>
        </w:rPr>
        <w:t xml:space="preserve">Option 1: </w:t>
      </w:r>
    </w:p>
    <w:tbl>
      <w:tblPr>
        <w:tblW w:w="7195" w:type="dxa"/>
        <w:tblInd w:w="-8" w:type="dxa"/>
        <w:tblCellMar>
          <w:left w:w="0" w:type="dxa"/>
          <w:right w:w="0" w:type="dxa"/>
        </w:tblCellMar>
        <w:tblLook w:val="04A0" w:firstRow="1" w:lastRow="0" w:firstColumn="1" w:lastColumn="0" w:noHBand="0" w:noVBand="1"/>
      </w:tblPr>
      <w:tblGrid>
        <w:gridCol w:w="1510"/>
        <w:gridCol w:w="900"/>
        <w:gridCol w:w="900"/>
        <w:gridCol w:w="900"/>
        <w:gridCol w:w="900"/>
        <w:gridCol w:w="990"/>
        <w:gridCol w:w="1095"/>
      </w:tblGrid>
      <w:tr w:rsidR="008B1980" w:rsidRPr="008B1980" w14:paraId="560CA152" w14:textId="77777777" w:rsidTr="008B1980">
        <w:trPr>
          <w:trHeight w:val="315"/>
        </w:trPr>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2101F" w14:textId="77777777" w:rsidR="008B1980" w:rsidRPr="008B1980" w:rsidRDefault="008B1980">
            <w:pPr>
              <w:rPr>
                <w:rFonts w:ascii="Calibri" w:hAnsi="Calibri" w:cs="Calibri"/>
                <w:sz w:val="22"/>
                <w:szCs w:val="22"/>
                <w:lang w:val="en-US"/>
              </w:rPr>
            </w:pPr>
            <w:r w:rsidRPr="008B1980">
              <w:rPr>
                <w:rFonts w:ascii="Calibri" w:hAnsi="Calibri" w:cs="Calibri"/>
                <w:sz w:val="22"/>
                <w:szCs w:val="22"/>
              </w:rPr>
              <w:t>UL Sub Carrier Spacing(kHz)</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114EE1" w14:textId="77777777" w:rsidR="008B1980" w:rsidRPr="008B1980" w:rsidRDefault="008B1980">
            <w:pPr>
              <w:rPr>
                <w:rFonts w:ascii="Calibri" w:hAnsi="Calibri" w:cs="Calibri"/>
                <w:sz w:val="22"/>
                <w:szCs w:val="22"/>
              </w:rPr>
            </w:pPr>
            <w:r w:rsidRPr="008B1980">
              <w:rPr>
                <w:rFonts w:ascii="Calibri" w:hAnsi="Calibri" w:cs="Calibri"/>
                <w:sz w:val="22"/>
                <w:szCs w:val="22"/>
                <w:lang w:val="x-none"/>
              </w:rPr>
              <w:t>15</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0BCA82"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30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649C9E"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60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9267F"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120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6D2D1"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480</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F27F5B"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960</w:t>
            </w:r>
          </w:p>
        </w:tc>
      </w:tr>
      <w:tr w:rsidR="008B1980" w:rsidRPr="008B1980" w14:paraId="6106DC1F" w14:textId="77777777" w:rsidTr="008B1980">
        <w:trPr>
          <w:trHeight w:val="525"/>
        </w:trPr>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5A9C5" w14:textId="77777777" w:rsidR="008B1980" w:rsidRPr="008B1980" w:rsidRDefault="008B1980">
            <w:pPr>
              <w:rPr>
                <w:rFonts w:ascii="Calibri" w:hAnsi="Calibri" w:cs="Calibri"/>
                <w:sz w:val="22"/>
                <w:szCs w:val="22"/>
                <w:lang w:val="en-US"/>
              </w:rPr>
            </w:pPr>
            <w:r w:rsidRPr="008B1980">
              <w:rPr>
                <w:rFonts w:ascii="Calibri" w:hAnsi="Calibri" w:cs="Calibri"/>
                <w:sz w:val="22"/>
                <w:szCs w:val="22"/>
              </w:rPr>
              <w:t>UE Timing Advance adjustment accuracy</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EC262" w14:textId="77777777" w:rsidR="008B1980" w:rsidRPr="008B1980" w:rsidRDefault="008B1980">
            <w:pPr>
              <w:rPr>
                <w:rFonts w:ascii="Calibri" w:hAnsi="Calibri" w:cs="Calibri"/>
                <w:sz w:val="22"/>
                <w:szCs w:val="22"/>
              </w:rPr>
            </w:pPr>
            <w:r w:rsidRPr="008B1980">
              <w:rPr>
                <w:rFonts w:ascii="Calibri" w:hAnsi="Calibri" w:cs="Calibri"/>
                <w:sz w:val="22"/>
                <w:szCs w:val="22"/>
                <w:lang w:val="x-none"/>
              </w:rPr>
              <w:t>±256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3FEF2"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±256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85F7B"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±128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3DC28"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±32 Tc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1C8B7" w14:textId="77777777" w:rsidR="008B1980" w:rsidRPr="008B1980" w:rsidRDefault="008B1980">
            <w:pPr>
              <w:rPr>
                <w:rFonts w:ascii="Calibri" w:hAnsi="Calibri" w:cs="Calibri"/>
                <w:b/>
                <w:bCs/>
                <w:sz w:val="22"/>
                <w:szCs w:val="22"/>
                <w:lang w:val="x-none"/>
              </w:rPr>
            </w:pPr>
            <w:r w:rsidRPr="008B1980">
              <w:rPr>
                <w:rFonts w:ascii="Calibri" w:hAnsi="Calibri" w:cs="Calibri"/>
                <w:b/>
                <w:bCs/>
                <w:sz w:val="22"/>
                <w:szCs w:val="22"/>
                <w:lang w:val="x-none"/>
              </w:rPr>
              <w:t>[±12 Tc]</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DFAAF" w14:textId="77777777" w:rsidR="008B1980" w:rsidRPr="008B1980" w:rsidRDefault="008B1980">
            <w:pPr>
              <w:rPr>
                <w:rFonts w:ascii="Calibri" w:hAnsi="Calibri" w:cs="Calibri"/>
                <w:b/>
                <w:bCs/>
                <w:sz w:val="22"/>
                <w:szCs w:val="22"/>
                <w:lang w:val="x-none"/>
              </w:rPr>
            </w:pPr>
            <w:r w:rsidRPr="008B1980">
              <w:rPr>
                <w:rFonts w:ascii="Calibri" w:hAnsi="Calibri" w:cs="Calibri"/>
                <w:b/>
                <w:bCs/>
                <w:sz w:val="22"/>
                <w:szCs w:val="22"/>
                <w:lang w:val="x-none"/>
              </w:rPr>
              <w:t>[±8 Tc]</w:t>
            </w:r>
          </w:p>
        </w:tc>
      </w:tr>
    </w:tbl>
    <w:p w14:paraId="6D98A4A8" w14:textId="77777777" w:rsidR="008B1980" w:rsidRPr="008B1980" w:rsidRDefault="008B1980" w:rsidP="008B1980">
      <w:pPr>
        <w:numPr>
          <w:ilvl w:val="0"/>
          <w:numId w:val="66"/>
        </w:numPr>
        <w:overflowPunct/>
        <w:autoSpaceDE/>
        <w:autoSpaceDN/>
        <w:adjustRightInd/>
        <w:spacing w:after="0"/>
        <w:textAlignment w:val="auto"/>
        <w:rPr>
          <w:rFonts w:ascii="Calibri" w:hAnsi="Calibri" w:cs="Calibri"/>
          <w:sz w:val="22"/>
          <w:szCs w:val="22"/>
        </w:rPr>
      </w:pPr>
      <w:r w:rsidRPr="008B1980">
        <w:rPr>
          <w:rFonts w:ascii="Calibri" w:hAnsi="Calibri" w:cs="Calibri"/>
          <w:sz w:val="22"/>
          <w:szCs w:val="22"/>
        </w:rPr>
        <w:t xml:space="preserve">Option 2: </w:t>
      </w:r>
    </w:p>
    <w:tbl>
      <w:tblPr>
        <w:tblpPr w:leftFromText="180" w:rightFromText="180" w:vertAnchor="text"/>
        <w:tblW w:w="7195" w:type="dxa"/>
        <w:tblCellMar>
          <w:left w:w="0" w:type="dxa"/>
          <w:right w:w="0" w:type="dxa"/>
        </w:tblCellMar>
        <w:tblLook w:val="04A0" w:firstRow="1" w:lastRow="0" w:firstColumn="1" w:lastColumn="0" w:noHBand="0" w:noVBand="1"/>
      </w:tblPr>
      <w:tblGrid>
        <w:gridCol w:w="1510"/>
        <w:gridCol w:w="900"/>
        <w:gridCol w:w="900"/>
        <w:gridCol w:w="900"/>
        <w:gridCol w:w="900"/>
        <w:gridCol w:w="990"/>
        <w:gridCol w:w="1095"/>
      </w:tblGrid>
      <w:tr w:rsidR="008B1980" w:rsidRPr="008B1980" w14:paraId="344BE48D" w14:textId="77777777" w:rsidTr="008B1980">
        <w:trPr>
          <w:trHeight w:val="315"/>
        </w:trPr>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1AD88" w14:textId="77777777" w:rsidR="008B1980" w:rsidRPr="008B1980" w:rsidRDefault="008B1980">
            <w:pPr>
              <w:rPr>
                <w:rFonts w:ascii="Calibri" w:hAnsi="Calibri" w:cs="Calibri"/>
                <w:sz w:val="22"/>
                <w:szCs w:val="22"/>
                <w:lang w:val="en-US"/>
              </w:rPr>
            </w:pPr>
            <w:r w:rsidRPr="008B1980">
              <w:rPr>
                <w:rFonts w:ascii="Calibri" w:hAnsi="Calibri" w:cs="Calibri"/>
                <w:sz w:val="22"/>
                <w:szCs w:val="22"/>
              </w:rPr>
              <w:t>UL Sub Carrier Spacing(kHz)</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9AEE7B" w14:textId="77777777" w:rsidR="008B1980" w:rsidRPr="008B1980" w:rsidRDefault="008B1980">
            <w:pPr>
              <w:rPr>
                <w:rFonts w:ascii="Calibri" w:hAnsi="Calibri" w:cs="Calibri"/>
                <w:sz w:val="22"/>
                <w:szCs w:val="22"/>
              </w:rPr>
            </w:pPr>
            <w:r w:rsidRPr="008B1980">
              <w:rPr>
                <w:rFonts w:ascii="Calibri" w:hAnsi="Calibri" w:cs="Calibri"/>
                <w:sz w:val="22"/>
                <w:szCs w:val="22"/>
                <w:lang w:val="x-none"/>
              </w:rPr>
              <w:t>15</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BBC7BE"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30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A7C72"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60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B4F2A3"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120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CD2D29"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480</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4A3E7B"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960</w:t>
            </w:r>
          </w:p>
        </w:tc>
      </w:tr>
      <w:tr w:rsidR="008B1980" w:rsidRPr="008B1980" w14:paraId="49417F21" w14:textId="77777777" w:rsidTr="008B1980">
        <w:trPr>
          <w:trHeight w:val="525"/>
        </w:trPr>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BD654" w14:textId="77777777" w:rsidR="008B1980" w:rsidRPr="008B1980" w:rsidRDefault="008B1980">
            <w:pPr>
              <w:rPr>
                <w:rFonts w:ascii="Calibri" w:hAnsi="Calibri" w:cs="Calibri"/>
                <w:sz w:val="22"/>
                <w:szCs w:val="22"/>
                <w:lang w:val="en-US"/>
              </w:rPr>
            </w:pPr>
            <w:r w:rsidRPr="008B1980">
              <w:rPr>
                <w:rFonts w:ascii="Calibri" w:hAnsi="Calibri" w:cs="Calibri"/>
                <w:sz w:val="22"/>
                <w:szCs w:val="22"/>
              </w:rPr>
              <w:t>UE Timing Advance adjustment accuracy</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A3DF1" w14:textId="77777777" w:rsidR="008B1980" w:rsidRPr="008B1980" w:rsidRDefault="008B1980">
            <w:pPr>
              <w:rPr>
                <w:rFonts w:ascii="Calibri" w:hAnsi="Calibri" w:cs="Calibri"/>
                <w:sz w:val="22"/>
                <w:szCs w:val="22"/>
              </w:rPr>
            </w:pPr>
            <w:r w:rsidRPr="008B1980">
              <w:rPr>
                <w:rFonts w:ascii="Calibri" w:hAnsi="Calibri" w:cs="Calibri"/>
                <w:sz w:val="22"/>
                <w:szCs w:val="22"/>
                <w:lang w:val="x-none"/>
              </w:rPr>
              <w:t>±256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70FD4"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±256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72A96"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±128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9658D" w14:textId="77777777" w:rsidR="008B1980" w:rsidRPr="008B1980" w:rsidRDefault="008B1980">
            <w:pPr>
              <w:rPr>
                <w:rFonts w:ascii="Calibri" w:hAnsi="Calibri" w:cs="Calibri"/>
                <w:sz w:val="22"/>
                <w:szCs w:val="22"/>
                <w:lang w:val="x-none"/>
              </w:rPr>
            </w:pPr>
            <w:r w:rsidRPr="008B1980">
              <w:rPr>
                <w:rFonts w:ascii="Calibri" w:hAnsi="Calibri" w:cs="Calibri"/>
                <w:sz w:val="22"/>
                <w:szCs w:val="22"/>
                <w:lang w:val="x-none"/>
              </w:rPr>
              <w:t>±32 Tc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9C0BE" w14:textId="77777777" w:rsidR="008B1980" w:rsidRPr="008B1980" w:rsidRDefault="008B1980">
            <w:pPr>
              <w:rPr>
                <w:rFonts w:ascii="Calibri" w:hAnsi="Calibri" w:cs="Calibri"/>
                <w:b/>
                <w:bCs/>
                <w:sz w:val="22"/>
                <w:szCs w:val="22"/>
                <w:lang w:val="x-none"/>
              </w:rPr>
            </w:pPr>
            <w:r w:rsidRPr="008B1980">
              <w:rPr>
                <w:rFonts w:ascii="Calibri" w:hAnsi="Calibri" w:cs="Calibri"/>
                <w:b/>
                <w:bCs/>
                <w:sz w:val="22"/>
                <w:szCs w:val="22"/>
                <w:lang w:val="x-none"/>
              </w:rPr>
              <w:t>[±8 Tc]</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40FDD" w14:textId="77777777" w:rsidR="008B1980" w:rsidRPr="008B1980" w:rsidRDefault="008B1980">
            <w:pPr>
              <w:rPr>
                <w:rFonts w:ascii="Calibri" w:hAnsi="Calibri" w:cs="Calibri"/>
                <w:b/>
                <w:bCs/>
                <w:sz w:val="22"/>
                <w:szCs w:val="22"/>
                <w:lang w:val="x-none"/>
              </w:rPr>
            </w:pPr>
            <w:r w:rsidRPr="008B1980">
              <w:rPr>
                <w:rFonts w:ascii="Calibri" w:hAnsi="Calibri" w:cs="Calibri"/>
                <w:b/>
                <w:bCs/>
                <w:sz w:val="22"/>
                <w:szCs w:val="22"/>
                <w:lang w:val="x-none"/>
              </w:rPr>
              <w:t>[±4 Tc]</w:t>
            </w:r>
          </w:p>
        </w:tc>
      </w:tr>
    </w:tbl>
    <w:p w14:paraId="6FAE8CDC" w14:textId="78A9CD4B" w:rsidR="00DD7601" w:rsidRDefault="00DD7601" w:rsidP="00DD7601">
      <w:pPr>
        <w:rPr>
          <w:b/>
          <w:u w:val="single"/>
          <w:lang w:eastAsia="ko-KR"/>
        </w:rPr>
      </w:pPr>
    </w:p>
    <w:p w14:paraId="2535A37E" w14:textId="15CDEC52" w:rsidR="008B1980" w:rsidRDefault="008B1980" w:rsidP="00DD7601">
      <w:pPr>
        <w:rPr>
          <w:b/>
          <w:u w:val="single"/>
          <w:lang w:eastAsia="ko-KR"/>
        </w:rPr>
      </w:pPr>
    </w:p>
    <w:p w14:paraId="17EFCD93" w14:textId="65AE3453" w:rsidR="008B1980" w:rsidRDefault="008B1980" w:rsidP="00DD7601">
      <w:pPr>
        <w:rPr>
          <w:b/>
          <w:u w:val="single"/>
          <w:lang w:eastAsia="ko-KR"/>
        </w:rPr>
      </w:pPr>
    </w:p>
    <w:p w14:paraId="671A4FA2" w14:textId="776DE0E0" w:rsidR="008B1980" w:rsidRDefault="008B1980" w:rsidP="00DD7601">
      <w:pPr>
        <w:rPr>
          <w:b/>
          <w:u w:val="single"/>
          <w:lang w:eastAsia="ko-KR"/>
        </w:rPr>
      </w:pPr>
    </w:p>
    <w:p w14:paraId="4D58E836" w14:textId="66D13CC0" w:rsidR="008B1980" w:rsidRDefault="008B1980" w:rsidP="00DD7601">
      <w:pPr>
        <w:rPr>
          <w:b/>
          <w:u w:val="single"/>
          <w:lang w:eastAsia="ko-KR"/>
        </w:rPr>
      </w:pPr>
    </w:p>
    <w:p w14:paraId="4260B770" w14:textId="77777777" w:rsidR="00E761DE" w:rsidRPr="008B1980" w:rsidRDefault="00E761DE" w:rsidP="00E761DE">
      <w:pPr>
        <w:numPr>
          <w:ilvl w:val="0"/>
          <w:numId w:val="66"/>
        </w:numPr>
        <w:overflowPunct/>
        <w:autoSpaceDE/>
        <w:autoSpaceDN/>
        <w:adjustRightInd/>
        <w:spacing w:after="0"/>
        <w:textAlignment w:val="auto"/>
        <w:rPr>
          <w:rFonts w:ascii="Calibri" w:hAnsi="Calibri" w:cs="Calibri"/>
          <w:sz w:val="22"/>
          <w:szCs w:val="22"/>
        </w:rPr>
      </w:pPr>
      <w:r w:rsidRPr="008B1980">
        <w:rPr>
          <w:rFonts w:ascii="Calibri" w:hAnsi="Calibri" w:cs="Calibri"/>
          <w:sz w:val="22"/>
          <w:szCs w:val="22"/>
        </w:rPr>
        <w:t xml:space="preserve">Option </w:t>
      </w:r>
      <w:r>
        <w:rPr>
          <w:rFonts w:ascii="Calibri" w:hAnsi="Calibri" w:cs="Calibri"/>
          <w:sz w:val="22"/>
          <w:szCs w:val="22"/>
        </w:rPr>
        <w:t>3</w:t>
      </w:r>
      <w:r w:rsidRPr="008B1980">
        <w:rPr>
          <w:rFonts w:ascii="Calibri" w:hAnsi="Calibri" w:cs="Calibri"/>
          <w:sz w:val="22"/>
          <w:szCs w:val="22"/>
        </w:rPr>
        <w:t xml:space="preserve">: </w:t>
      </w:r>
    </w:p>
    <w:tbl>
      <w:tblPr>
        <w:tblW w:w="7195" w:type="dxa"/>
        <w:tblInd w:w="-8" w:type="dxa"/>
        <w:tblCellMar>
          <w:left w:w="0" w:type="dxa"/>
          <w:right w:w="0" w:type="dxa"/>
        </w:tblCellMar>
        <w:tblLook w:val="04A0" w:firstRow="1" w:lastRow="0" w:firstColumn="1" w:lastColumn="0" w:noHBand="0" w:noVBand="1"/>
      </w:tblPr>
      <w:tblGrid>
        <w:gridCol w:w="1510"/>
        <w:gridCol w:w="900"/>
        <w:gridCol w:w="900"/>
        <w:gridCol w:w="900"/>
        <w:gridCol w:w="900"/>
        <w:gridCol w:w="990"/>
        <w:gridCol w:w="1095"/>
      </w:tblGrid>
      <w:tr w:rsidR="00E761DE" w:rsidRPr="008B1980" w14:paraId="6D6069EF" w14:textId="77777777" w:rsidTr="002679D9">
        <w:trPr>
          <w:trHeight w:val="315"/>
        </w:trPr>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A1656" w14:textId="77777777" w:rsidR="00E761DE" w:rsidRPr="008B1980" w:rsidRDefault="00E761DE" w:rsidP="002679D9">
            <w:pPr>
              <w:rPr>
                <w:rFonts w:ascii="Calibri" w:hAnsi="Calibri" w:cs="Calibri"/>
                <w:sz w:val="22"/>
                <w:szCs w:val="22"/>
                <w:lang w:val="en-US"/>
              </w:rPr>
            </w:pPr>
            <w:r w:rsidRPr="008B1980">
              <w:rPr>
                <w:rFonts w:ascii="Calibri" w:hAnsi="Calibri" w:cs="Calibri"/>
                <w:sz w:val="22"/>
                <w:szCs w:val="22"/>
              </w:rPr>
              <w:t>UL Sub Carrier Spacing(kHz)</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7A221" w14:textId="77777777" w:rsidR="00E761DE" w:rsidRPr="008B1980" w:rsidRDefault="00E761DE" w:rsidP="002679D9">
            <w:pPr>
              <w:rPr>
                <w:rFonts w:ascii="Calibri" w:hAnsi="Calibri" w:cs="Calibri"/>
                <w:sz w:val="22"/>
                <w:szCs w:val="22"/>
              </w:rPr>
            </w:pPr>
            <w:r w:rsidRPr="008B1980">
              <w:rPr>
                <w:rFonts w:ascii="Calibri" w:hAnsi="Calibri" w:cs="Calibri"/>
                <w:sz w:val="22"/>
                <w:szCs w:val="22"/>
                <w:lang w:val="x-none"/>
              </w:rPr>
              <w:t>15</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43B15E"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30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F833C6"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60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E6F77D"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120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B157F7"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480</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88B9B"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960</w:t>
            </w:r>
          </w:p>
        </w:tc>
      </w:tr>
      <w:tr w:rsidR="00E761DE" w:rsidRPr="008B1980" w14:paraId="1E8FAA85" w14:textId="77777777" w:rsidTr="002679D9">
        <w:trPr>
          <w:trHeight w:val="525"/>
        </w:trPr>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CF19C" w14:textId="77777777" w:rsidR="00E761DE" w:rsidRPr="008B1980" w:rsidRDefault="00E761DE" w:rsidP="002679D9">
            <w:pPr>
              <w:rPr>
                <w:rFonts w:ascii="Calibri" w:hAnsi="Calibri" w:cs="Calibri"/>
                <w:sz w:val="22"/>
                <w:szCs w:val="22"/>
                <w:lang w:val="en-US"/>
              </w:rPr>
            </w:pPr>
            <w:r w:rsidRPr="008B1980">
              <w:rPr>
                <w:rFonts w:ascii="Calibri" w:hAnsi="Calibri" w:cs="Calibri"/>
                <w:sz w:val="22"/>
                <w:szCs w:val="22"/>
              </w:rPr>
              <w:t>UE Timing Advance adjustment accuracy</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DA3D9" w14:textId="77777777" w:rsidR="00E761DE" w:rsidRPr="008B1980" w:rsidRDefault="00E761DE" w:rsidP="002679D9">
            <w:pPr>
              <w:rPr>
                <w:rFonts w:ascii="Calibri" w:hAnsi="Calibri" w:cs="Calibri"/>
                <w:sz w:val="22"/>
                <w:szCs w:val="22"/>
              </w:rPr>
            </w:pPr>
            <w:r w:rsidRPr="008B1980">
              <w:rPr>
                <w:rFonts w:ascii="Calibri" w:hAnsi="Calibri" w:cs="Calibri"/>
                <w:sz w:val="22"/>
                <w:szCs w:val="22"/>
                <w:lang w:val="x-none"/>
              </w:rPr>
              <w:t>±256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37BD2"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±256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205C7"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±128 Tc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458A5" w14:textId="77777777" w:rsidR="00E761DE" w:rsidRPr="008B1980" w:rsidRDefault="00E761DE" w:rsidP="002679D9">
            <w:pPr>
              <w:rPr>
                <w:rFonts w:ascii="Calibri" w:hAnsi="Calibri" w:cs="Calibri"/>
                <w:sz w:val="22"/>
                <w:szCs w:val="22"/>
                <w:lang w:val="x-none"/>
              </w:rPr>
            </w:pPr>
            <w:r w:rsidRPr="008B1980">
              <w:rPr>
                <w:rFonts w:ascii="Calibri" w:hAnsi="Calibri" w:cs="Calibri"/>
                <w:sz w:val="22"/>
                <w:szCs w:val="22"/>
                <w:lang w:val="x-none"/>
              </w:rPr>
              <w:t>±32 Tc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97202" w14:textId="77777777" w:rsidR="00E761DE" w:rsidRPr="008B1980" w:rsidRDefault="00E761DE" w:rsidP="002679D9">
            <w:pPr>
              <w:rPr>
                <w:rFonts w:ascii="Calibri" w:hAnsi="Calibri" w:cs="Calibri"/>
                <w:b/>
                <w:bCs/>
                <w:sz w:val="22"/>
                <w:szCs w:val="22"/>
                <w:lang w:val="x-none"/>
              </w:rPr>
            </w:pPr>
            <w:r w:rsidRPr="008B1980">
              <w:rPr>
                <w:rFonts w:ascii="Calibri" w:hAnsi="Calibri" w:cs="Calibri"/>
                <w:b/>
                <w:bCs/>
                <w:sz w:val="22"/>
                <w:szCs w:val="22"/>
                <w:lang w:val="x-none"/>
              </w:rPr>
              <w:t>±1</w:t>
            </w:r>
            <w:r>
              <w:rPr>
                <w:rFonts w:ascii="Calibri" w:hAnsi="Calibri" w:cs="Calibri"/>
                <w:b/>
                <w:bCs/>
                <w:sz w:val="22"/>
                <w:szCs w:val="22"/>
                <w:lang w:val="en-US"/>
              </w:rPr>
              <w:t>0</w:t>
            </w:r>
            <w:r w:rsidRPr="008B1980">
              <w:rPr>
                <w:rFonts w:ascii="Calibri" w:hAnsi="Calibri" w:cs="Calibri"/>
                <w:b/>
                <w:bCs/>
                <w:sz w:val="22"/>
                <w:szCs w:val="22"/>
                <w:lang w:val="x-none"/>
              </w:rPr>
              <w:t xml:space="preserve"> Tc</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775D2" w14:textId="77777777" w:rsidR="00E761DE" w:rsidRPr="008B1980" w:rsidRDefault="00E761DE" w:rsidP="002679D9">
            <w:pPr>
              <w:rPr>
                <w:rFonts w:ascii="Calibri" w:hAnsi="Calibri" w:cs="Calibri"/>
                <w:b/>
                <w:bCs/>
                <w:sz w:val="22"/>
                <w:szCs w:val="22"/>
                <w:lang w:val="x-none"/>
              </w:rPr>
            </w:pPr>
            <w:r w:rsidRPr="008B1980">
              <w:rPr>
                <w:rFonts w:ascii="Calibri" w:hAnsi="Calibri" w:cs="Calibri"/>
                <w:b/>
                <w:bCs/>
                <w:sz w:val="22"/>
                <w:szCs w:val="22"/>
                <w:lang w:val="x-none"/>
              </w:rPr>
              <w:t>±</w:t>
            </w:r>
            <w:r>
              <w:rPr>
                <w:rFonts w:ascii="Calibri" w:hAnsi="Calibri" w:cs="Calibri"/>
                <w:b/>
                <w:bCs/>
                <w:sz w:val="22"/>
                <w:szCs w:val="22"/>
                <w:lang w:val="x-none"/>
              </w:rPr>
              <w:t>6</w:t>
            </w:r>
            <w:r w:rsidRPr="008B1980">
              <w:rPr>
                <w:rFonts w:ascii="Calibri" w:hAnsi="Calibri" w:cs="Calibri"/>
                <w:b/>
                <w:bCs/>
                <w:sz w:val="22"/>
                <w:szCs w:val="22"/>
                <w:lang w:val="x-none"/>
              </w:rPr>
              <w:t xml:space="preserve"> Tc</w:t>
            </w:r>
          </w:p>
        </w:tc>
      </w:tr>
    </w:tbl>
    <w:p w14:paraId="0414897D" w14:textId="77777777" w:rsidR="008B1980" w:rsidRDefault="008B1980" w:rsidP="00DD7601">
      <w:pPr>
        <w:rPr>
          <w:b/>
          <w:u w:val="single"/>
          <w:lang w:eastAsia="ko-KR"/>
        </w:rPr>
      </w:pPr>
    </w:p>
    <w:p w14:paraId="165ED69A" w14:textId="77777777" w:rsidR="00DD7601" w:rsidRPr="00CB4DF0" w:rsidRDefault="00DD7601" w:rsidP="00DD7601">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4F5B7D07" w14:textId="0D220396" w:rsidR="00DD7601" w:rsidRDefault="00BB3112" w:rsidP="00DD7601">
      <w:pPr>
        <w:rPr>
          <w:rFonts w:eastAsia="DengXian"/>
          <w:lang w:eastAsia="zh-CN"/>
        </w:rPr>
      </w:pPr>
      <w:r>
        <w:rPr>
          <w:rFonts w:eastAsia="DengXian"/>
          <w:lang w:eastAsia="zh-CN"/>
        </w:rPr>
        <w:t xml:space="preserve">Nokia: this has been brought up for some time. Our preference is still option 2. We didn’t see too much justification on option 1. This option 2 was more common sense so we can keep </w:t>
      </w:r>
      <w:proofErr w:type="spellStart"/>
      <w:r>
        <w:rPr>
          <w:rFonts w:eastAsia="DengXian"/>
          <w:lang w:eastAsia="zh-CN"/>
        </w:rPr>
        <w:t>ul</w:t>
      </w:r>
      <w:proofErr w:type="spellEnd"/>
      <w:r>
        <w:rPr>
          <w:rFonts w:eastAsia="DengXian"/>
          <w:lang w:eastAsia="zh-CN"/>
        </w:rPr>
        <w:t xml:space="preserve"> timing </w:t>
      </w:r>
      <w:proofErr w:type="spellStart"/>
      <w:r>
        <w:rPr>
          <w:rFonts w:eastAsia="DengXian"/>
          <w:lang w:eastAsia="zh-CN"/>
        </w:rPr>
        <w:t>controlable</w:t>
      </w:r>
      <w:proofErr w:type="spellEnd"/>
      <w:r>
        <w:rPr>
          <w:rFonts w:eastAsia="DengXian"/>
          <w:lang w:eastAsia="zh-CN"/>
        </w:rPr>
        <w:t>.</w:t>
      </w:r>
    </w:p>
    <w:p w14:paraId="26680517" w14:textId="2F0CCC65" w:rsidR="00BB3112" w:rsidRDefault="00BB3112" w:rsidP="00DD7601">
      <w:pPr>
        <w:rPr>
          <w:rFonts w:eastAsia="DengXian"/>
          <w:lang w:eastAsia="zh-CN"/>
        </w:rPr>
      </w:pPr>
      <w:r>
        <w:rPr>
          <w:rFonts w:eastAsia="DengXian"/>
          <w:lang w:eastAsia="zh-CN"/>
        </w:rPr>
        <w:lastRenderedPageBreak/>
        <w:t xml:space="preserve">Ericsson: we agree with Nokia for Option 2 since it is the previous agreements. The delay spread is so thin that there is no margin if we go with something like option 1. </w:t>
      </w:r>
      <w:r w:rsidR="00E761DE">
        <w:rPr>
          <w:rFonts w:eastAsia="DengXian"/>
          <w:lang w:eastAsia="zh-CN"/>
        </w:rPr>
        <w:t xml:space="preserve">There is nothing left for </w:t>
      </w:r>
      <w:proofErr w:type="spellStart"/>
      <w:r w:rsidR="00E761DE">
        <w:rPr>
          <w:rFonts w:eastAsia="DengXian"/>
          <w:lang w:eastAsia="zh-CN"/>
        </w:rPr>
        <w:t>gNB</w:t>
      </w:r>
      <w:proofErr w:type="spellEnd"/>
      <w:r w:rsidR="00E761DE">
        <w:rPr>
          <w:rFonts w:eastAsia="DengXian"/>
          <w:lang w:eastAsia="zh-CN"/>
        </w:rPr>
        <w:t>. We need every Tc we can find.</w:t>
      </w:r>
    </w:p>
    <w:p w14:paraId="190A1696" w14:textId="056E1423" w:rsidR="00E761DE" w:rsidRDefault="00E761DE" w:rsidP="00DD7601">
      <w:pPr>
        <w:rPr>
          <w:rFonts w:eastAsia="DengXian"/>
          <w:lang w:eastAsia="zh-CN"/>
        </w:rPr>
      </w:pPr>
      <w:r>
        <w:rPr>
          <w:rFonts w:eastAsia="DengXian"/>
          <w:lang w:eastAsia="zh-CN"/>
        </w:rPr>
        <w:t>Apple: to clarify option 2 is not the agreement. We already agreed on considering the UE implementation challenge. That is the reason we compromised to the tentative agreement. We have provided analysis based on our implementation and we see no compromise from the other camp.</w:t>
      </w:r>
    </w:p>
    <w:p w14:paraId="6B072388" w14:textId="015FAC35" w:rsidR="00E761DE" w:rsidRDefault="00E761DE" w:rsidP="00DD7601">
      <w:pPr>
        <w:rPr>
          <w:rFonts w:eastAsia="DengXian"/>
          <w:lang w:eastAsia="zh-CN"/>
        </w:rPr>
      </w:pPr>
      <w:r>
        <w:rPr>
          <w:rFonts w:eastAsia="DengXian"/>
          <w:lang w:eastAsia="zh-CN"/>
        </w:rPr>
        <w:t xml:space="preserve">Nokia: regarding the history, it is all connected to </w:t>
      </w:r>
      <w:proofErr w:type="spellStart"/>
      <w:r>
        <w:rPr>
          <w:rFonts w:eastAsia="DengXian"/>
          <w:lang w:eastAsia="zh-CN"/>
        </w:rPr>
        <w:t>Te</w:t>
      </w:r>
      <w:proofErr w:type="spellEnd"/>
      <w:r>
        <w:rPr>
          <w:rFonts w:eastAsia="DengXian"/>
          <w:lang w:eastAsia="zh-CN"/>
        </w:rPr>
        <w:t xml:space="preserve"> and TA accuracy. We had provided deep analysis for the </w:t>
      </w:r>
      <w:proofErr w:type="spellStart"/>
      <w:r>
        <w:rPr>
          <w:rFonts w:eastAsia="DengXian"/>
          <w:lang w:eastAsia="zh-CN"/>
        </w:rPr>
        <w:t>Te</w:t>
      </w:r>
      <w:proofErr w:type="spellEnd"/>
      <w:r>
        <w:rPr>
          <w:rFonts w:eastAsia="DengXian"/>
          <w:lang w:eastAsia="zh-CN"/>
        </w:rPr>
        <w:t xml:space="preserve"> requirements considering the implementation. We had to compromise even to go beyond the limit of </w:t>
      </w:r>
      <w:proofErr w:type="spellStart"/>
      <w:r>
        <w:rPr>
          <w:rFonts w:eastAsia="DengXian"/>
          <w:lang w:eastAsia="zh-CN"/>
        </w:rPr>
        <w:t>Te</w:t>
      </w:r>
      <w:proofErr w:type="spellEnd"/>
      <w:r>
        <w:rPr>
          <w:rFonts w:eastAsia="DengXian"/>
          <w:lang w:eastAsia="zh-CN"/>
        </w:rPr>
        <w:t xml:space="preserve">. </w:t>
      </w:r>
    </w:p>
    <w:p w14:paraId="4E5E1125" w14:textId="1C1B411F" w:rsidR="00E761DE" w:rsidRDefault="00E761DE" w:rsidP="00DD7601">
      <w:pPr>
        <w:rPr>
          <w:rFonts w:eastAsia="DengXian"/>
          <w:lang w:eastAsia="zh-CN"/>
        </w:rPr>
      </w:pPr>
      <w:r>
        <w:rPr>
          <w:rFonts w:eastAsia="DengXian"/>
          <w:lang w:eastAsia="zh-CN"/>
        </w:rPr>
        <w:t>Apple: we can further compromise so that we can move forward. We have talked so much on the reasons and arguments. We never tightened the BS sync accuracy. Let’s progress.</w:t>
      </w:r>
    </w:p>
    <w:p w14:paraId="492A1BDF" w14:textId="52F7520D" w:rsidR="00E761DE" w:rsidRDefault="00E761DE" w:rsidP="00DD7601">
      <w:pPr>
        <w:rPr>
          <w:rFonts w:eastAsia="DengXian"/>
          <w:lang w:eastAsia="zh-CN"/>
        </w:rPr>
      </w:pPr>
      <w:r>
        <w:rPr>
          <w:rFonts w:eastAsia="DengXian"/>
          <w:lang w:eastAsia="zh-CN"/>
        </w:rPr>
        <w:t>Ericsson: though 10Tc for 480kHz looks better but we still prefer option 2.</w:t>
      </w:r>
    </w:p>
    <w:p w14:paraId="194E7754" w14:textId="2738EC94" w:rsidR="00E761DE" w:rsidRPr="00CB4DF0" w:rsidRDefault="00E761DE" w:rsidP="00DD7601">
      <w:pPr>
        <w:rPr>
          <w:rFonts w:eastAsia="DengXian"/>
          <w:lang w:eastAsia="zh-CN"/>
        </w:rPr>
      </w:pPr>
      <w:r>
        <w:rPr>
          <w:rFonts w:eastAsia="DengXian"/>
          <w:lang w:eastAsia="zh-CN"/>
        </w:rPr>
        <w:t>Nokia: we still think option 2 makes better sense.</w:t>
      </w:r>
    </w:p>
    <w:p w14:paraId="517F9862" w14:textId="77777777" w:rsidR="00CB00A4" w:rsidRPr="00CB4DF0" w:rsidRDefault="00CB00A4" w:rsidP="00CB00A4">
      <w:pPr>
        <w:rPr>
          <w:b/>
          <w:u w:val="single"/>
          <w:lang w:eastAsia="ko-KR"/>
        </w:rPr>
      </w:pPr>
    </w:p>
    <w:p w14:paraId="524789FE" w14:textId="77777777" w:rsidR="00CB4DF0" w:rsidRPr="00CB4DF0" w:rsidRDefault="00CB4DF0" w:rsidP="00CB4DF0">
      <w:pPr>
        <w:rPr>
          <w:lang w:eastAsia="ko-KR"/>
        </w:rPr>
      </w:pPr>
      <w:r w:rsidRPr="00CB4DF0">
        <w:rPr>
          <w:rFonts w:hint="eastAsia"/>
          <w:lang w:eastAsia="ko-KR"/>
        </w:rPr>
        <w:t>--------------------------------------------------------------------------------------------</w:t>
      </w:r>
      <w:r w:rsidRPr="00CB4DF0">
        <w:rPr>
          <w:rFonts w:hint="eastAsia"/>
          <w:lang w:eastAsia="zh-CN"/>
        </w:rPr>
        <w:t>-------------------------</w:t>
      </w:r>
    </w:p>
    <w:p w14:paraId="1D85AD2B"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[104-e][219] NR_ext_to_71GHz_RRM_2, AI 9</w:t>
      </w:r>
      <w:r w:rsidRPr="00CB4DF0">
        <w:rPr>
          <w:rFonts w:ascii="Arial" w:hAnsi="Arial" w:cs="Arial" w:hint="eastAsia"/>
          <w:b/>
          <w:color w:val="C00000"/>
          <w:lang w:eastAsia="zh-CN"/>
        </w:rPr>
        <w:t>.</w:t>
      </w:r>
      <w:r w:rsidRPr="00CB4DF0">
        <w:rPr>
          <w:rFonts w:ascii="Arial" w:hAnsi="Arial" w:cs="Arial"/>
          <w:b/>
          <w:color w:val="C00000"/>
          <w:lang w:eastAsia="zh-CN"/>
        </w:rPr>
        <w:t>14</w:t>
      </w:r>
      <w:r w:rsidRPr="00CB4DF0">
        <w:rPr>
          <w:rFonts w:ascii="Arial" w:hAnsi="Arial" w:cs="Arial" w:hint="eastAsia"/>
          <w:b/>
          <w:color w:val="C00000"/>
          <w:lang w:eastAsia="zh-CN"/>
        </w:rPr>
        <w:t>.</w:t>
      </w:r>
      <w:r w:rsidRPr="00CB4DF0">
        <w:rPr>
          <w:rFonts w:ascii="Arial" w:hAnsi="Arial" w:cs="Arial"/>
          <w:b/>
          <w:color w:val="C00000"/>
          <w:lang w:eastAsia="zh-CN"/>
        </w:rPr>
        <w:t>7 – Prashant Sharma</w:t>
      </w:r>
    </w:p>
    <w:p w14:paraId="2C510092" w14:textId="77777777" w:rsidR="00CB4DF0" w:rsidRPr="00CB4DF0" w:rsidRDefault="00CB4DF0" w:rsidP="00CB4DF0">
      <w:pPr>
        <w:rPr>
          <w:rFonts w:ascii="Arial" w:hAnsi="Arial" w:cs="Arial"/>
          <w:b/>
          <w:sz w:val="24"/>
          <w:lang w:eastAsia="ko-KR"/>
        </w:rPr>
      </w:pPr>
      <w:r w:rsidRPr="00CB4DF0">
        <w:rPr>
          <w:rFonts w:ascii="Arial" w:hAnsi="Arial" w:cs="Arial"/>
          <w:b/>
          <w:color w:val="0000FF"/>
          <w:sz w:val="24"/>
          <w:u w:val="thick"/>
          <w:lang w:eastAsia="ko-KR"/>
        </w:rPr>
        <w:t>R4-2214139</w:t>
      </w:r>
      <w:r w:rsidRPr="00CB4DF0">
        <w:rPr>
          <w:b/>
          <w:lang w:val="en-US" w:eastAsia="zh-CN"/>
        </w:rPr>
        <w:tab/>
      </w:r>
      <w:r w:rsidRPr="00CB4DF0">
        <w:rPr>
          <w:rFonts w:ascii="Arial" w:hAnsi="Arial" w:cs="Arial"/>
          <w:b/>
          <w:sz w:val="24"/>
          <w:lang w:eastAsia="ko-KR"/>
        </w:rPr>
        <w:t xml:space="preserve">Email Discussion Summary for </w:t>
      </w:r>
      <w:r w:rsidRPr="00CB4DF0">
        <w:rPr>
          <w:rFonts w:ascii="Arial" w:hAnsi="Arial" w:cs="Arial" w:hint="eastAsia"/>
          <w:b/>
          <w:sz w:val="24"/>
          <w:lang w:eastAsia="zh-CN"/>
        </w:rPr>
        <w:t>[</w:t>
      </w:r>
      <w:r w:rsidRPr="00CB4DF0">
        <w:rPr>
          <w:rFonts w:ascii="Arial" w:hAnsi="Arial" w:cs="Arial"/>
          <w:b/>
          <w:sz w:val="24"/>
          <w:lang w:eastAsia="ko-KR"/>
        </w:rPr>
        <w:t>104-e][219] NR_ext_to_71GHz_RRM_2</w:t>
      </w:r>
    </w:p>
    <w:p w14:paraId="3A8FB27D" w14:textId="77777777" w:rsidR="00CB4DF0" w:rsidRPr="00CB4DF0" w:rsidRDefault="00CB4DF0" w:rsidP="00CB4DF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(Qualcomm)</w:t>
      </w:r>
    </w:p>
    <w:p w14:paraId="35BF29E5" w14:textId="77777777" w:rsidR="00CB4DF0" w:rsidRPr="00CB4DF0" w:rsidRDefault="00CB4DF0" w:rsidP="00CB4DF0">
      <w:pPr>
        <w:rPr>
          <w:rFonts w:ascii="Arial" w:hAnsi="Arial" w:cs="Arial"/>
          <w:b/>
          <w:lang w:val="en-US" w:eastAsia="zh-CN"/>
        </w:rPr>
      </w:pPr>
      <w:r w:rsidRPr="00CB4DF0">
        <w:rPr>
          <w:rFonts w:ascii="Arial" w:hAnsi="Arial" w:cs="Arial"/>
          <w:b/>
          <w:lang w:val="en-US" w:eastAsia="zh-CN"/>
        </w:rPr>
        <w:t xml:space="preserve">Abstract: </w:t>
      </w:r>
    </w:p>
    <w:p w14:paraId="01B710C9" w14:textId="77777777" w:rsidR="00CB4DF0" w:rsidRPr="00CB4DF0" w:rsidRDefault="00CB4DF0" w:rsidP="00CB4DF0">
      <w:pPr>
        <w:rPr>
          <w:lang w:eastAsia="ko-KR"/>
        </w:rPr>
      </w:pPr>
      <w:r w:rsidRPr="00CB4DF0">
        <w:rPr>
          <w:lang w:eastAsia="ko-KR"/>
        </w:rPr>
        <w:t>This contribution provides the summary of email discussion and recommended summary.</w:t>
      </w:r>
    </w:p>
    <w:p w14:paraId="7C7BC305" w14:textId="11A9D843" w:rsidR="005D6E95" w:rsidRPr="00CB4DF0" w:rsidRDefault="005D6E95" w:rsidP="005D6E95">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R4-2214271</w:t>
      </w:r>
    </w:p>
    <w:p w14:paraId="7CF14952" w14:textId="598ED93A" w:rsidR="000421D0" w:rsidRPr="00CB4DF0" w:rsidRDefault="000421D0" w:rsidP="000421D0">
      <w:pPr>
        <w:rPr>
          <w:rFonts w:ascii="Arial" w:hAnsi="Arial" w:cs="Arial"/>
          <w:b/>
          <w:sz w:val="24"/>
          <w:lang w:eastAsia="ko-KR"/>
        </w:rPr>
      </w:pPr>
      <w:r w:rsidRPr="00CB4DF0">
        <w:rPr>
          <w:rFonts w:ascii="Arial" w:hAnsi="Arial" w:cs="Arial"/>
          <w:b/>
          <w:color w:val="0000FF"/>
          <w:sz w:val="24"/>
          <w:u w:val="thick"/>
          <w:lang w:eastAsia="ko-KR"/>
        </w:rPr>
        <w:t>R4-2214</w:t>
      </w:r>
      <w:r w:rsidR="002376CD">
        <w:rPr>
          <w:rFonts w:ascii="Arial" w:hAnsi="Arial" w:cs="Arial"/>
          <w:b/>
          <w:color w:val="0000FF"/>
          <w:sz w:val="24"/>
          <w:u w:val="thick"/>
          <w:lang w:eastAsia="ko-KR"/>
        </w:rPr>
        <w:t>271</w:t>
      </w:r>
      <w:r w:rsidRPr="00CB4DF0">
        <w:rPr>
          <w:b/>
          <w:lang w:val="en-US" w:eastAsia="zh-CN"/>
        </w:rPr>
        <w:tab/>
      </w:r>
      <w:r w:rsidRPr="00CB4DF0">
        <w:rPr>
          <w:rFonts w:ascii="Arial" w:hAnsi="Arial" w:cs="Arial"/>
          <w:b/>
          <w:sz w:val="24"/>
          <w:lang w:eastAsia="ko-KR"/>
        </w:rPr>
        <w:t xml:space="preserve">Email Discussion Summary for </w:t>
      </w:r>
      <w:r w:rsidRPr="00CB4DF0">
        <w:rPr>
          <w:rFonts w:ascii="Arial" w:hAnsi="Arial" w:cs="Arial" w:hint="eastAsia"/>
          <w:b/>
          <w:sz w:val="24"/>
          <w:lang w:eastAsia="zh-CN"/>
        </w:rPr>
        <w:t>[</w:t>
      </w:r>
      <w:r w:rsidRPr="00CB4DF0">
        <w:rPr>
          <w:rFonts w:ascii="Arial" w:hAnsi="Arial" w:cs="Arial"/>
          <w:b/>
          <w:sz w:val="24"/>
          <w:lang w:eastAsia="ko-KR"/>
        </w:rPr>
        <w:t>104-e][219] NR_ext_to_71GHz_RRM_2</w:t>
      </w:r>
    </w:p>
    <w:p w14:paraId="4F96D3A3" w14:textId="77777777" w:rsidR="000421D0" w:rsidRPr="00CB4DF0" w:rsidRDefault="000421D0" w:rsidP="000421D0">
      <w:pPr>
        <w:rPr>
          <w:rFonts w:eastAsiaTheme="minorEastAsia"/>
          <w:i/>
          <w:lang w:eastAsia="ko-KR"/>
        </w:rPr>
      </w:pP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Type: other</w:t>
      </w:r>
      <w:r w:rsidRPr="00CB4DF0">
        <w:rPr>
          <w:i/>
          <w:lang w:eastAsia="ko-KR"/>
        </w:rPr>
        <w:tab/>
      </w:r>
      <w:r w:rsidRPr="00CB4DF0">
        <w:rPr>
          <w:i/>
          <w:lang w:eastAsia="ko-KR"/>
        </w:rPr>
        <w:tab/>
      </w:r>
      <w:proofErr w:type="gramStart"/>
      <w:r w:rsidRPr="00CB4DF0">
        <w:rPr>
          <w:i/>
          <w:lang w:eastAsia="ko-KR"/>
        </w:rPr>
        <w:t>For</w:t>
      </w:r>
      <w:proofErr w:type="gramEnd"/>
      <w:r w:rsidRPr="00CB4DF0">
        <w:rPr>
          <w:i/>
          <w:lang w:eastAsia="ko-KR"/>
        </w:rPr>
        <w:t>: Information</w:t>
      </w:r>
      <w:r w:rsidRPr="00CB4DF0">
        <w:rPr>
          <w:i/>
          <w:lang w:eastAsia="ko-KR"/>
        </w:rPr>
        <w:br/>
      </w:r>
      <w:r w:rsidRPr="00CB4DF0">
        <w:rPr>
          <w:i/>
          <w:lang w:eastAsia="ko-KR"/>
        </w:rPr>
        <w:tab/>
      </w:r>
      <w:r w:rsidRPr="00CB4DF0">
        <w:rPr>
          <w:i/>
          <w:lang w:eastAsia="ko-KR"/>
        </w:rPr>
        <w:tab/>
      </w:r>
      <w:r w:rsidRPr="00CB4DF0">
        <w:rPr>
          <w:i/>
          <w:lang w:eastAsia="ko-KR"/>
        </w:rPr>
        <w:tab/>
      </w:r>
      <w:r w:rsidRPr="00CB4DF0">
        <w:rPr>
          <w:i/>
          <w:lang w:eastAsia="ko-KR"/>
        </w:rPr>
        <w:tab/>
      </w:r>
      <w:r w:rsidRPr="00CB4DF0">
        <w:rPr>
          <w:i/>
          <w:lang w:eastAsia="ko-KR"/>
        </w:rPr>
        <w:tab/>
        <w:t>Source: Moderator (Qualcomm)</w:t>
      </w:r>
    </w:p>
    <w:p w14:paraId="6841F000" w14:textId="77777777" w:rsidR="000421D0" w:rsidRPr="00CB4DF0" w:rsidRDefault="000421D0" w:rsidP="000421D0">
      <w:pPr>
        <w:rPr>
          <w:rFonts w:ascii="Arial" w:hAnsi="Arial" w:cs="Arial"/>
          <w:b/>
          <w:lang w:val="en-US" w:eastAsia="zh-CN"/>
        </w:rPr>
      </w:pPr>
      <w:r w:rsidRPr="00CB4DF0">
        <w:rPr>
          <w:rFonts w:ascii="Arial" w:hAnsi="Arial" w:cs="Arial"/>
          <w:b/>
          <w:lang w:val="en-US" w:eastAsia="zh-CN"/>
        </w:rPr>
        <w:t xml:space="preserve">Abstract: </w:t>
      </w:r>
    </w:p>
    <w:p w14:paraId="44A11D65" w14:textId="77777777" w:rsidR="000421D0" w:rsidRPr="00CB4DF0" w:rsidRDefault="000421D0" w:rsidP="000421D0">
      <w:pPr>
        <w:rPr>
          <w:lang w:eastAsia="ko-KR"/>
        </w:rPr>
      </w:pPr>
      <w:r w:rsidRPr="00CB4DF0">
        <w:rPr>
          <w:lang w:eastAsia="ko-KR"/>
        </w:rPr>
        <w:t>This contribution provides the summary of email discussion and recommended summary.</w:t>
      </w:r>
    </w:p>
    <w:p w14:paraId="12612155"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21E2E10"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Conclusions after 1st round</w:t>
      </w:r>
    </w:p>
    <w:p w14:paraId="6730D6B5" w14:textId="77777777" w:rsidR="00040EF8" w:rsidRPr="00FC4AA8" w:rsidRDefault="00040EF8" w:rsidP="00040EF8">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42" w:history="1">
        <w:r w:rsidRPr="00FC4AA8">
          <w:rPr>
            <w:color w:val="0000FF"/>
            <w:u w:val="single"/>
            <w:lang w:eastAsia="ko-KR"/>
          </w:rPr>
          <w:t>https://www.3gpp.org/ftp/tsg_ran/WG4_Radio/TSGR4_104-e/Inbox/Tdoclist</w:t>
        </w:r>
      </w:hyperlink>
    </w:p>
    <w:p w14:paraId="57A9DABC" w14:textId="77777777" w:rsidR="00040EF8" w:rsidRDefault="00040EF8" w:rsidP="00040EF8">
      <w:pPr>
        <w:rPr>
          <w:rFonts w:ascii="Arial" w:hAnsi="Arial" w:cs="Arial"/>
          <w:b/>
          <w:color w:val="C00000"/>
          <w:lang w:eastAsia="zh-CN"/>
        </w:rPr>
      </w:pPr>
      <w:r w:rsidRPr="00FC4AA8">
        <w:rPr>
          <w:rFonts w:ascii="Arial" w:hAnsi="Arial" w:cs="Arial"/>
          <w:b/>
          <w:color w:val="C00000"/>
          <w:lang w:eastAsia="zh-CN"/>
        </w:rPr>
        <w:t>Conclusions after 2nd round</w:t>
      </w:r>
    </w:p>
    <w:p w14:paraId="2A39373D" w14:textId="77777777" w:rsidR="00040EF8" w:rsidRDefault="00040EF8" w:rsidP="00040EF8">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4132"/>
        <w:gridCol w:w="1415"/>
        <w:gridCol w:w="2853"/>
      </w:tblGrid>
      <w:tr w:rsidR="00040EF8" w14:paraId="0DD3E86C" w14:textId="77777777" w:rsidTr="00AD4A53">
        <w:trPr>
          <w:trHeight w:val="52"/>
        </w:trPr>
        <w:tc>
          <w:tcPr>
            <w:tcW w:w="875" w:type="pct"/>
            <w:tcBorders>
              <w:top w:val="single" w:sz="4" w:space="0" w:color="auto"/>
              <w:left w:val="single" w:sz="4" w:space="0" w:color="auto"/>
              <w:bottom w:val="single" w:sz="4" w:space="0" w:color="auto"/>
              <w:right w:val="single" w:sz="4" w:space="0" w:color="auto"/>
            </w:tcBorders>
            <w:hideMark/>
          </w:tcPr>
          <w:p w14:paraId="7008E9F0" w14:textId="77777777" w:rsidR="00040EF8" w:rsidRDefault="00040EF8"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29" w:type="pct"/>
            <w:tcBorders>
              <w:top w:val="single" w:sz="4" w:space="0" w:color="auto"/>
              <w:left w:val="single" w:sz="4" w:space="0" w:color="auto"/>
              <w:bottom w:val="single" w:sz="4" w:space="0" w:color="auto"/>
              <w:right w:val="single" w:sz="4" w:space="0" w:color="auto"/>
            </w:tcBorders>
            <w:hideMark/>
          </w:tcPr>
          <w:p w14:paraId="210380AB" w14:textId="77777777" w:rsidR="00040EF8" w:rsidRDefault="00040EF8" w:rsidP="00C00F70">
            <w:pPr>
              <w:snapToGrid w:val="0"/>
              <w:spacing w:after="0"/>
              <w:rPr>
                <w:b/>
                <w:bCs/>
                <w:lang w:val="en-US" w:eastAsia="zh-CN"/>
              </w:rPr>
            </w:pPr>
            <w:r>
              <w:rPr>
                <w:b/>
                <w:bCs/>
                <w:lang w:val="en-US" w:eastAsia="zh-CN"/>
              </w:rPr>
              <w:t>Title</w:t>
            </w:r>
          </w:p>
        </w:tc>
        <w:tc>
          <w:tcPr>
            <w:tcW w:w="695" w:type="pct"/>
            <w:tcBorders>
              <w:top w:val="single" w:sz="4" w:space="0" w:color="auto"/>
              <w:left w:val="single" w:sz="4" w:space="0" w:color="auto"/>
              <w:bottom w:val="single" w:sz="4" w:space="0" w:color="auto"/>
              <w:right w:val="single" w:sz="4" w:space="0" w:color="auto"/>
            </w:tcBorders>
            <w:hideMark/>
          </w:tcPr>
          <w:p w14:paraId="1E6BE9EE" w14:textId="77777777" w:rsidR="00040EF8" w:rsidRDefault="00040EF8" w:rsidP="00C00F70">
            <w:pPr>
              <w:snapToGrid w:val="0"/>
              <w:spacing w:after="0"/>
              <w:rPr>
                <w:b/>
                <w:bCs/>
                <w:lang w:val="en-US" w:eastAsia="zh-CN"/>
              </w:rPr>
            </w:pPr>
            <w:r>
              <w:rPr>
                <w:b/>
                <w:bCs/>
                <w:lang w:val="en-US" w:eastAsia="zh-CN"/>
              </w:rPr>
              <w:t>Source</w:t>
            </w:r>
          </w:p>
        </w:tc>
        <w:tc>
          <w:tcPr>
            <w:tcW w:w="1401" w:type="pct"/>
            <w:tcBorders>
              <w:top w:val="single" w:sz="4" w:space="0" w:color="auto"/>
              <w:left w:val="single" w:sz="4" w:space="0" w:color="auto"/>
              <w:bottom w:val="single" w:sz="4" w:space="0" w:color="auto"/>
              <w:right w:val="single" w:sz="4" w:space="0" w:color="auto"/>
            </w:tcBorders>
            <w:hideMark/>
          </w:tcPr>
          <w:p w14:paraId="2CF9FFB7" w14:textId="77777777" w:rsidR="00040EF8" w:rsidRDefault="00040EF8" w:rsidP="00C00F70">
            <w:pPr>
              <w:snapToGrid w:val="0"/>
              <w:spacing w:after="0"/>
              <w:rPr>
                <w:b/>
                <w:bCs/>
                <w:lang w:val="en-US" w:eastAsia="zh-CN"/>
              </w:rPr>
            </w:pPr>
            <w:r>
              <w:rPr>
                <w:b/>
                <w:bCs/>
                <w:lang w:val="en-US" w:eastAsia="zh-CN"/>
              </w:rPr>
              <w:t>Comments</w:t>
            </w:r>
          </w:p>
        </w:tc>
      </w:tr>
      <w:tr w:rsidR="00C26312" w14:paraId="4CD40B0A" w14:textId="77777777" w:rsidTr="00AD4A53">
        <w:trPr>
          <w:trHeight w:val="52"/>
        </w:trPr>
        <w:tc>
          <w:tcPr>
            <w:tcW w:w="875" w:type="pct"/>
            <w:tcBorders>
              <w:top w:val="single" w:sz="4" w:space="0" w:color="auto"/>
              <w:left w:val="single" w:sz="4" w:space="0" w:color="auto"/>
              <w:bottom w:val="single" w:sz="4" w:space="0" w:color="auto"/>
              <w:right w:val="single" w:sz="4" w:space="0" w:color="auto"/>
            </w:tcBorders>
            <w:hideMark/>
          </w:tcPr>
          <w:p w14:paraId="15884204" w14:textId="6EDC6A79" w:rsidR="00C26312" w:rsidRDefault="00C26312" w:rsidP="00C26312">
            <w:pPr>
              <w:snapToGrid w:val="0"/>
              <w:spacing w:after="0"/>
              <w:rPr>
                <w:rFonts w:eastAsia="Malgun Gothic"/>
                <w:lang w:val="en-US" w:eastAsia="zh-CN"/>
              </w:rPr>
            </w:pPr>
            <w:r w:rsidRPr="00BA01DD">
              <w:t>R4-2214478</w:t>
            </w:r>
          </w:p>
        </w:tc>
        <w:tc>
          <w:tcPr>
            <w:tcW w:w="2029" w:type="pct"/>
            <w:tcBorders>
              <w:top w:val="single" w:sz="4" w:space="0" w:color="auto"/>
              <w:left w:val="single" w:sz="4" w:space="0" w:color="auto"/>
              <w:bottom w:val="single" w:sz="4" w:space="0" w:color="auto"/>
              <w:right w:val="single" w:sz="4" w:space="0" w:color="auto"/>
            </w:tcBorders>
            <w:hideMark/>
          </w:tcPr>
          <w:p w14:paraId="27595192" w14:textId="6E949817" w:rsidR="00C26312" w:rsidRDefault="00C26312" w:rsidP="00C26312">
            <w:pPr>
              <w:snapToGrid w:val="0"/>
              <w:spacing w:after="0"/>
              <w:rPr>
                <w:rFonts w:eastAsia="Malgun Gothic"/>
                <w:lang w:val="en-US" w:eastAsia="zh-CN"/>
              </w:rPr>
            </w:pPr>
            <w:r w:rsidRPr="00BA01DD">
              <w:t>WF on NR extension to 71 GHz RRM performance requirements</w:t>
            </w:r>
          </w:p>
        </w:tc>
        <w:tc>
          <w:tcPr>
            <w:tcW w:w="695" w:type="pct"/>
            <w:tcBorders>
              <w:top w:val="single" w:sz="4" w:space="0" w:color="auto"/>
              <w:left w:val="single" w:sz="4" w:space="0" w:color="auto"/>
              <w:bottom w:val="single" w:sz="4" w:space="0" w:color="auto"/>
              <w:right w:val="single" w:sz="4" w:space="0" w:color="auto"/>
            </w:tcBorders>
            <w:hideMark/>
          </w:tcPr>
          <w:p w14:paraId="289B17C5" w14:textId="4C224D5A" w:rsidR="00C26312" w:rsidRDefault="00C26312" w:rsidP="00C26312">
            <w:pPr>
              <w:snapToGrid w:val="0"/>
              <w:spacing w:after="0"/>
              <w:rPr>
                <w:rFonts w:eastAsia="Malgun Gothic"/>
                <w:lang w:val="en-US" w:eastAsia="zh-CN"/>
              </w:rPr>
            </w:pPr>
            <w:r w:rsidRPr="00BA01DD">
              <w:t>Qualcomm</w:t>
            </w:r>
          </w:p>
        </w:tc>
        <w:tc>
          <w:tcPr>
            <w:tcW w:w="1401" w:type="pct"/>
            <w:tcBorders>
              <w:top w:val="single" w:sz="4" w:space="0" w:color="auto"/>
              <w:left w:val="single" w:sz="4" w:space="0" w:color="auto"/>
              <w:bottom w:val="single" w:sz="4" w:space="0" w:color="auto"/>
              <w:right w:val="single" w:sz="4" w:space="0" w:color="auto"/>
            </w:tcBorders>
          </w:tcPr>
          <w:p w14:paraId="60EBB037" w14:textId="4E254077" w:rsidR="00C26312" w:rsidRDefault="00C26312" w:rsidP="00C26312">
            <w:pPr>
              <w:snapToGrid w:val="0"/>
              <w:spacing w:after="0"/>
              <w:rPr>
                <w:rFonts w:eastAsia="Malgun Gothic"/>
                <w:lang w:val="en-US" w:eastAsia="zh-CN"/>
              </w:rPr>
            </w:pPr>
            <w:r w:rsidRPr="00FE66B2">
              <w:rPr>
                <w:highlight w:val="green"/>
              </w:rPr>
              <w:t>Agreeable</w:t>
            </w:r>
          </w:p>
        </w:tc>
      </w:tr>
      <w:tr w:rsidR="00C26312" w14:paraId="7F4EA764" w14:textId="77777777" w:rsidTr="00AD4A53">
        <w:trPr>
          <w:trHeight w:val="52"/>
        </w:trPr>
        <w:tc>
          <w:tcPr>
            <w:tcW w:w="875" w:type="pct"/>
            <w:tcBorders>
              <w:top w:val="single" w:sz="4" w:space="0" w:color="auto"/>
              <w:left w:val="single" w:sz="4" w:space="0" w:color="auto"/>
              <w:bottom w:val="single" w:sz="4" w:space="0" w:color="auto"/>
              <w:right w:val="single" w:sz="4" w:space="0" w:color="auto"/>
            </w:tcBorders>
          </w:tcPr>
          <w:p w14:paraId="7DB86F65" w14:textId="6C6B87D7" w:rsidR="00C26312" w:rsidRPr="004D5019" w:rsidRDefault="00C26312" w:rsidP="00C26312">
            <w:pPr>
              <w:snapToGrid w:val="0"/>
              <w:spacing w:after="0"/>
            </w:pPr>
            <w:r w:rsidRPr="00BA01DD">
              <w:t>R4-2214479</w:t>
            </w:r>
          </w:p>
        </w:tc>
        <w:tc>
          <w:tcPr>
            <w:tcW w:w="2029" w:type="pct"/>
            <w:tcBorders>
              <w:top w:val="single" w:sz="4" w:space="0" w:color="auto"/>
              <w:left w:val="single" w:sz="4" w:space="0" w:color="auto"/>
              <w:bottom w:val="single" w:sz="4" w:space="0" w:color="auto"/>
              <w:right w:val="single" w:sz="4" w:space="0" w:color="auto"/>
            </w:tcBorders>
          </w:tcPr>
          <w:p w14:paraId="2796840F" w14:textId="6A8F7AA8" w:rsidR="00C26312" w:rsidRPr="004D5019" w:rsidRDefault="00C26312" w:rsidP="00C26312">
            <w:pPr>
              <w:snapToGrid w:val="0"/>
              <w:spacing w:after="0"/>
            </w:pPr>
            <w:r w:rsidRPr="00BA01DD">
              <w:t>Test cases and work split for NR extension to 71 GHz RRM performance requirements</w:t>
            </w:r>
          </w:p>
        </w:tc>
        <w:tc>
          <w:tcPr>
            <w:tcW w:w="695" w:type="pct"/>
            <w:tcBorders>
              <w:top w:val="single" w:sz="4" w:space="0" w:color="auto"/>
              <w:left w:val="single" w:sz="4" w:space="0" w:color="auto"/>
              <w:bottom w:val="single" w:sz="4" w:space="0" w:color="auto"/>
              <w:right w:val="single" w:sz="4" w:space="0" w:color="auto"/>
            </w:tcBorders>
          </w:tcPr>
          <w:p w14:paraId="5454EB6B" w14:textId="3E61093B" w:rsidR="00C26312" w:rsidRPr="004D5019" w:rsidRDefault="00C26312" w:rsidP="00C26312">
            <w:pPr>
              <w:snapToGrid w:val="0"/>
              <w:spacing w:after="0"/>
            </w:pPr>
            <w:r w:rsidRPr="00BA01DD">
              <w:t>Qualcomm</w:t>
            </w:r>
          </w:p>
        </w:tc>
        <w:tc>
          <w:tcPr>
            <w:tcW w:w="1401" w:type="pct"/>
            <w:tcBorders>
              <w:top w:val="single" w:sz="4" w:space="0" w:color="auto"/>
              <w:left w:val="single" w:sz="4" w:space="0" w:color="auto"/>
              <w:bottom w:val="single" w:sz="4" w:space="0" w:color="auto"/>
              <w:right w:val="single" w:sz="4" w:space="0" w:color="auto"/>
            </w:tcBorders>
          </w:tcPr>
          <w:p w14:paraId="58D85C02" w14:textId="207A4285" w:rsidR="00C26312" w:rsidRDefault="00C26312" w:rsidP="00C26312">
            <w:pPr>
              <w:snapToGrid w:val="0"/>
              <w:spacing w:after="0"/>
              <w:rPr>
                <w:rFonts w:eastAsia="Malgun Gothic"/>
                <w:lang w:val="en-US" w:eastAsia="zh-CN"/>
              </w:rPr>
            </w:pPr>
            <w:r w:rsidRPr="00FE66B2">
              <w:rPr>
                <w:highlight w:val="green"/>
              </w:rPr>
              <w:t>Agreeable</w:t>
            </w:r>
          </w:p>
        </w:tc>
      </w:tr>
    </w:tbl>
    <w:p w14:paraId="0778B266" w14:textId="77777777" w:rsidR="00040EF8" w:rsidRDefault="00040EF8" w:rsidP="00040EF8">
      <w:pPr>
        <w:snapToGrid w:val="0"/>
        <w:spacing w:after="0"/>
        <w:rPr>
          <w:lang w:eastAsia="ja-JP"/>
        </w:rPr>
      </w:pPr>
    </w:p>
    <w:p w14:paraId="3C60AB54" w14:textId="77777777" w:rsidR="00040EF8" w:rsidRDefault="00040EF8" w:rsidP="00040EF8">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27"/>
        <w:gridCol w:w="2654"/>
        <w:gridCol w:w="1770"/>
        <w:gridCol w:w="1222"/>
        <w:gridCol w:w="1339"/>
      </w:tblGrid>
      <w:tr w:rsidR="00040EF8" w14:paraId="5F737388" w14:textId="77777777" w:rsidTr="00C00F70">
        <w:tc>
          <w:tcPr>
            <w:tcW w:w="1820" w:type="dxa"/>
            <w:tcBorders>
              <w:top w:val="single" w:sz="4" w:space="0" w:color="auto"/>
              <w:left w:val="single" w:sz="4" w:space="0" w:color="auto"/>
              <w:bottom w:val="single" w:sz="4" w:space="0" w:color="auto"/>
              <w:right w:val="single" w:sz="4" w:space="0" w:color="auto"/>
            </w:tcBorders>
            <w:hideMark/>
          </w:tcPr>
          <w:p w14:paraId="639978CD" w14:textId="77777777" w:rsidR="00040EF8" w:rsidRDefault="00040EF8"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27" w:type="dxa"/>
            <w:tcBorders>
              <w:top w:val="single" w:sz="4" w:space="0" w:color="auto"/>
              <w:left w:val="single" w:sz="4" w:space="0" w:color="auto"/>
              <w:bottom w:val="single" w:sz="4" w:space="0" w:color="auto"/>
              <w:right w:val="single" w:sz="4" w:space="0" w:color="auto"/>
            </w:tcBorders>
            <w:hideMark/>
          </w:tcPr>
          <w:p w14:paraId="11BC2EA9" w14:textId="77777777" w:rsidR="00040EF8" w:rsidRDefault="00040EF8" w:rsidP="00C00F70">
            <w:pPr>
              <w:snapToGrid w:val="0"/>
              <w:spacing w:after="0"/>
              <w:rPr>
                <w:rFonts w:eastAsia="Malgun Gothic"/>
                <w:b/>
                <w:bCs/>
                <w:lang w:val="en-US" w:eastAsia="zh-CN"/>
              </w:rPr>
            </w:pPr>
            <w:r>
              <w:rPr>
                <w:rFonts w:eastAsia="Malgun Gothic"/>
                <w:b/>
                <w:bCs/>
                <w:lang w:val="en-US" w:eastAsia="zh-CN"/>
              </w:rPr>
              <w:t>Revised to</w:t>
            </w:r>
          </w:p>
        </w:tc>
        <w:tc>
          <w:tcPr>
            <w:tcW w:w="2654" w:type="dxa"/>
            <w:tcBorders>
              <w:top w:val="single" w:sz="4" w:space="0" w:color="auto"/>
              <w:left w:val="single" w:sz="4" w:space="0" w:color="auto"/>
              <w:bottom w:val="single" w:sz="4" w:space="0" w:color="auto"/>
              <w:right w:val="single" w:sz="4" w:space="0" w:color="auto"/>
            </w:tcBorders>
            <w:hideMark/>
          </w:tcPr>
          <w:p w14:paraId="7B56C93B" w14:textId="77777777" w:rsidR="00040EF8" w:rsidRDefault="00040EF8" w:rsidP="00C00F70">
            <w:pPr>
              <w:snapToGrid w:val="0"/>
              <w:spacing w:after="0"/>
              <w:rPr>
                <w:b/>
                <w:bCs/>
                <w:lang w:val="en-US" w:eastAsia="zh-CN"/>
              </w:rPr>
            </w:pPr>
            <w:r>
              <w:rPr>
                <w:b/>
                <w:bCs/>
                <w:lang w:val="en-US" w:eastAsia="zh-CN"/>
              </w:rPr>
              <w:t>Title</w:t>
            </w:r>
          </w:p>
        </w:tc>
        <w:tc>
          <w:tcPr>
            <w:tcW w:w="1770" w:type="dxa"/>
            <w:tcBorders>
              <w:top w:val="single" w:sz="4" w:space="0" w:color="auto"/>
              <w:left w:val="single" w:sz="4" w:space="0" w:color="auto"/>
              <w:bottom w:val="single" w:sz="4" w:space="0" w:color="auto"/>
              <w:right w:val="single" w:sz="4" w:space="0" w:color="auto"/>
            </w:tcBorders>
            <w:hideMark/>
          </w:tcPr>
          <w:p w14:paraId="4B72D358" w14:textId="77777777" w:rsidR="00040EF8" w:rsidRDefault="00040EF8" w:rsidP="00C00F70">
            <w:pPr>
              <w:snapToGrid w:val="0"/>
              <w:spacing w:after="0"/>
              <w:rPr>
                <w:b/>
                <w:bCs/>
                <w:lang w:val="en-US" w:eastAsia="zh-CN"/>
              </w:rPr>
            </w:pPr>
            <w:r>
              <w:rPr>
                <w:b/>
                <w:bCs/>
                <w:lang w:val="en-US" w:eastAsia="zh-CN"/>
              </w:rPr>
              <w:t>Source</w:t>
            </w:r>
          </w:p>
        </w:tc>
        <w:tc>
          <w:tcPr>
            <w:tcW w:w="1222" w:type="dxa"/>
            <w:tcBorders>
              <w:top w:val="single" w:sz="4" w:space="0" w:color="auto"/>
              <w:left w:val="single" w:sz="4" w:space="0" w:color="auto"/>
              <w:bottom w:val="single" w:sz="4" w:space="0" w:color="auto"/>
              <w:right w:val="single" w:sz="4" w:space="0" w:color="auto"/>
            </w:tcBorders>
            <w:hideMark/>
          </w:tcPr>
          <w:p w14:paraId="0F22BB00" w14:textId="77777777" w:rsidR="00040EF8" w:rsidRDefault="00040EF8"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339" w:type="dxa"/>
            <w:tcBorders>
              <w:top w:val="single" w:sz="4" w:space="0" w:color="auto"/>
              <w:left w:val="single" w:sz="4" w:space="0" w:color="auto"/>
              <w:bottom w:val="single" w:sz="4" w:space="0" w:color="auto"/>
              <w:right w:val="single" w:sz="4" w:space="0" w:color="auto"/>
            </w:tcBorders>
            <w:hideMark/>
          </w:tcPr>
          <w:p w14:paraId="426CB548" w14:textId="77777777" w:rsidR="00040EF8" w:rsidRDefault="00040EF8" w:rsidP="00C00F70">
            <w:pPr>
              <w:snapToGrid w:val="0"/>
              <w:spacing w:after="0"/>
              <w:rPr>
                <w:b/>
                <w:bCs/>
                <w:lang w:val="en-US" w:eastAsia="zh-CN"/>
              </w:rPr>
            </w:pPr>
            <w:r>
              <w:rPr>
                <w:b/>
                <w:bCs/>
                <w:lang w:val="en-US" w:eastAsia="zh-CN"/>
              </w:rPr>
              <w:t>Comments</w:t>
            </w:r>
          </w:p>
        </w:tc>
      </w:tr>
      <w:tr w:rsidR="00B7539F" w14:paraId="1102DEE8" w14:textId="77777777" w:rsidTr="00C00F70">
        <w:tc>
          <w:tcPr>
            <w:tcW w:w="1820" w:type="dxa"/>
            <w:tcBorders>
              <w:top w:val="single" w:sz="4" w:space="0" w:color="auto"/>
              <w:left w:val="single" w:sz="4" w:space="0" w:color="auto"/>
              <w:bottom w:val="single" w:sz="4" w:space="0" w:color="auto"/>
              <w:right w:val="single" w:sz="4" w:space="0" w:color="auto"/>
            </w:tcBorders>
          </w:tcPr>
          <w:p w14:paraId="0C566469" w14:textId="6E9CC09D" w:rsidR="00B7539F" w:rsidRPr="00633BB5" w:rsidRDefault="00B7539F" w:rsidP="00B7539F">
            <w:pPr>
              <w:snapToGrid w:val="0"/>
              <w:spacing w:after="0"/>
            </w:pPr>
            <w:r w:rsidRPr="007D091B">
              <w:t>R4-2212962</w:t>
            </w:r>
          </w:p>
        </w:tc>
        <w:tc>
          <w:tcPr>
            <w:tcW w:w="1327" w:type="dxa"/>
            <w:tcBorders>
              <w:top w:val="single" w:sz="4" w:space="0" w:color="auto"/>
              <w:left w:val="single" w:sz="4" w:space="0" w:color="auto"/>
              <w:bottom w:val="single" w:sz="4" w:space="0" w:color="auto"/>
              <w:right w:val="single" w:sz="4" w:space="0" w:color="auto"/>
            </w:tcBorders>
          </w:tcPr>
          <w:p w14:paraId="6956C3EB" w14:textId="32A76425" w:rsidR="00B7539F" w:rsidRPr="003A51A0" w:rsidRDefault="00B7539F" w:rsidP="00B7539F">
            <w:pPr>
              <w:snapToGrid w:val="0"/>
              <w:spacing w:after="0"/>
            </w:pPr>
            <w:r w:rsidRPr="00E22DE7">
              <w:t>R4-2214984</w:t>
            </w:r>
          </w:p>
        </w:tc>
        <w:tc>
          <w:tcPr>
            <w:tcW w:w="2654" w:type="dxa"/>
            <w:tcBorders>
              <w:top w:val="single" w:sz="4" w:space="0" w:color="auto"/>
              <w:left w:val="single" w:sz="4" w:space="0" w:color="auto"/>
              <w:bottom w:val="single" w:sz="4" w:space="0" w:color="auto"/>
              <w:right w:val="single" w:sz="4" w:space="0" w:color="auto"/>
            </w:tcBorders>
          </w:tcPr>
          <w:p w14:paraId="40A6FBEB" w14:textId="0E964392" w:rsidR="00B7539F" w:rsidRPr="00633BB5" w:rsidRDefault="00B7539F" w:rsidP="00B7539F">
            <w:pPr>
              <w:snapToGrid w:val="0"/>
              <w:spacing w:after="0"/>
            </w:pPr>
            <w:r w:rsidRPr="007D091B">
              <w:t>Draft CR on test cases of HO for FR2-2</w:t>
            </w:r>
          </w:p>
        </w:tc>
        <w:tc>
          <w:tcPr>
            <w:tcW w:w="1770" w:type="dxa"/>
            <w:tcBorders>
              <w:top w:val="single" w:sz="4" w:space="0" w:color="auto"/>
              <w:left w:val="single" w:sz="4" w:space="0" w:color="auto"/>
              <w:bottom w:val="single" w:sz="4" w:space="0" w:color="auto"/>
              <w:right w:val="single" w:sz="4" w:space="0" w:color="auto"/>
            </w:tcBorders>
          </w:tcPr>
          <w:p w14:paraId="611B2F46" w14:textId="35AAE752" w:rsidR="00B7539F" w:rsidRPr="00633BB5" w:rsidRDefault="00B7539F" w:rsidP="00B7539F">
            <w:pPr>
              <w:snapToGrid w:val="0"/>
              <w:spacing w:after="0"/>
            </w:pPr>
            <w:r w:rsidRPr="007D091B">
              <w:t>Huawei</w:t>
            </w:r>
          </w:p>
        </w:tc>
        <w:tc>
          <w:tcPr>
            <w:tcW w:w="1222" w:type="dxa"/>
            <w:tcBorders>
              <w:top w:val="single" w:sz="4" w:space="0" w:color="auto"/>
              <w:left w:val="single" w:sz="4" w:space="0" w:color="auto"/>
              <w:bottom w:val="single" w:sz="4" w:space="0" w:color="auto"/>
              <w:right w:val="single" w:sz="4" w:space="0" w:color="auto"/>
            </w:tcBorders>
          </w:tcPr>
          <w:p w14:paraId="6AF18684" w14:textId="52E32319" w:rsidR="00B7539F" w:rsidRPr="0078384A" w:rsidRDefault="00B7539F" w:rsidP="00B7539F">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4EC259FB" w14:textId="77777777" w:rsidR="00B7539F" w:rsidRPr="00633BB5" w:rsidRDefault="00B7539F" w:rsidP="00B7539F">
            <w:pPr>
              <w:snapToGrid w:val="0"/>
              <w:spacing w:after="0"/>
            </w:pPr>
          </w:p>
        </w:tc>
      </w:tr>
      <w:tr w:rsidR="00B7539F" w14:paraId="35D4E6F7" w14:textId="77777777" w:rsidTr="00C00F70">
        <w:tc>
          <w:tcPr>
            <w:tcW w:w="1820" w:type="dxa"/>
            <w:tcBorders>
              <w:top w:val="single" w:sz="4" w:space="0" w:color="auto"/>
              <w:left w:val="single" w:sz="4" w:space="0" w:color="auto"/>
              <w:bottom w:val="single" w:sz="4" w:space="0" w:color="auto"/>
              <w:right w:val="single" w:sz="4" w:space="0" w:color="auto"/>
            </w:tcBorders>
          </w:tcPr>
          <w:p w14:paraId="118DC1E0" w14:textId="54FCC1A3" w:rsidR="00B7539F" w:rsidRPr="00633BB5" w:rsidRDefault="00B7539F" w:rsidP="00B7539F">
            <w:pPr>
              <w:snapToGrid w:val="0"/>
              <w:spacing w:after="0"/>
            </w:pPr>
            <w:r w:rsidRPr="007D091B">
              <w:t>R4-2212963</w:t>
            </w:r>
          </w:p>
        </w:tc>
        <w:tc>
          <w:tcPr>
            <w:tcW w:w="1327" w:type="dxa"/>
            <w:tcBorders>
              <w:top w:val="single" w:sz="4" w:space="0" w:color="auto"/>
              <w:left w:val="single" w:sz="4" w:space="0" w:color="auto"/>
              <w:bottom w:val="single" w:sz="4" w:space="0" w:color="auto"/>
              <w:right w:val="single" w:sz="4" w:space="0" w:color="auto"/>
            </w:tcBorders>
          </w:tcPr>
          <w:p w14:paraId="06535B56" w14:textId="5AB9A8DF" w:rsidR="00B7539F" w:rsidRPr="003A51A0" w:rsidRDefault="00B7539F" w:rsidP="00B7539F">
            <w:pPr>
              <w:snapToGrid w:val="0"/>
              <w:spacing w:after="0"/>
            </w:pPr>
            <w:r w:rsidRPr="00E22DE7">
              <w:t>R4-2214985</w:t>
            </w:r>
          </w:p>
        </w:tc>
        <w:tc>
          <w:tcPr>
            <w:tcW w:w="2654" w:type="dxa"/>
            <w:tcBorders>
              <w:top w:val="single" w:sz="4" w:space="0" w:color="auto"/>
              <w:left w:val="single" w:sz="4" w:space="0" w:color="auto"/>
              <w:bottom w:val="single" w:sz="4" w:space="0" w:color="auto"/>
              <w:right w:val="single" w:sz="4" w:space="0" w:color="auto"/>
            </w:tcBorders>
          </w:tcPr>
          <w:p w14:paraId="46E3A51E" w14:textId="7F9D69E5" w:rsidR="00B7539F" w:rsidRPr="00633BB5" w:rsidRDefault="00B7539F" w:rsidP="00B7539F">
            <w:pPr>
              <w:snapToGrid w:val="0"/>
              <w:spacing w:after="0"/>
            </w:pPr>
            <w:r w:rsidRPr="007D091B">
              <w:t>Draft CR on test cases of timing requirements for FR2-2</w:t>
            </w:r>
          </w:p>
        </w:tc>
        <w:tc>
          <w:tcPr>
            <w:tcW w:w="1770" w:type="dxa"/>
            <w:tcBorders>
              <w:top w:val="single" w:sz="4" w:space="0" w:color="auto"/>
              <w:left w:val="single" w:sz="4" w:space="0" w:color="auto"/>
              <w:bottom w:val="single" w:sz="4" w:space="0" w:color="auto"/>
              <w:right w:val="single" w:sz="4" w:space="0" w:color="auto"/>
            </w:tcBorders>
          </w:tcPr>
          <w:p w14:paraId="2642568D" w14:textId="54F474AB" w:rsidR="00B7539F" w:rsidRPr="00633BB5" w:rsidRDefault="00B7539F" w:rsidP="00B7539F">
            <w:pPr>
              <w:snapToGrid w:val="0"/>
              <w:spacing w:after="0"/>
            </w:pPr>
            <w:r w:rsidRPr="007D091B">
              <w:t>Huawei</w:t>
            </w:r>
          </w:p>
        </w:tc>
        <w:tc>
          <w:tcPr>
            <w:tcW w:w="1222" w:type="dxa"/>
            <w:tcBorders>
              <w:top w:val="single" w:sz="4" w:space="0" w:color="auto"/>
              <w:left w:val="single" w:sz="4" w:space="0" w:color="auto"/>
              <w:bottom w:val="single" w:sz="4" w:space="0" w:color="auto"/>
              <w:right w:val="single" w:sz="4" w:space="0" w:color="auto"/>
            </w:tcBorders>
          </w:tcPr>
          <w:p w14:paraId="59FF3337" w14:textId="4CB4F736" w:rsidR="00B7539F" w:rsidRPr="0078384A" w:rsidRDefault="00B7539F" w:rsidP="00B7539F">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2E5CB693" w14:textId="77777777" w:rsidR="00B7539F" w:rsidRPr="00633BB5" w:rsidRDefault="00B7539F" w:rsidP="00B7539F">
            <w:pPr>
              <w:snapToGrid w:val="0"/>
              <w:spacing w:after="0"/>
            </w:pPr>
          </w:p>
        </w:tc>
      </w:tr>
      <w:tr w:rsidR="00B7539F" w14:paraId="5C6F111B" w14:textId="77777777" w:rsidTr="00C00F70">
        <w:tc>
          <w:tcPr>
            <w:tcW w:w="1820" w:type="dxa"/>
            <w:tcBorders>
              <w:top w:val="single" w:sz="4" w:space="0" w:color="auto"/>
              <w:left w:val="single" w:sz="4" w:space="0" w:color="auto"/>
              <w:bottom w:val="single" w:sz="4" w:space="0" w:color="auto"/>
              <w:right w:val="single" w:sz="4" w:space="0" w:color="auto"/>
            </w:tcBorders>
          </w:tcPr>
          <w:p w14:paraId="0E3199D0" w14:textId="6B358FB0" w:rsidR="00B7539F" w:rsidRPr="00633BB5" w:rsidRDefault="00B7539F" w:rsidP="00B7539F">
            <w:pPr>
              <w:snapToGrid w:val="0"/>
              <w:spacing w:after="0"/>
            </w:pPr>
            <w:r w:rsidRPr="007D091B">
              <w:lastRenderedPageBreak/>
              <w:t>R4-2212964</w:t>
            </w:r>
          </w:p>
        </w:tc>
        <w:tc>
          <w:tcPr>
            <w:tcW w:w="1327" w:type="dxa"/>
            <w:tcBorders>
              <w:top w:val="single" w:sz="4" w:space="0" w:color="auto"/>
              <w:left w:val="single" w:sz="4" w:space="0" w:color="auto"/>
              <w:bottom w:val="single" w:sz="4" w:space="0" w:color="auto"/>
              <w:right w:val="single" w:sz="4" w:space="0" w:color="auto"/>
            </w:tcBorders>
          </w:tcPr>
          <w:p w14:paraId="1FE6802E" w14:textId="1F904D27" w:rsidR="00B7539F" w:rsidRPr="003A51A0" w:rsidRDefault="00B7539F" w:rsidP="00B7539F">
            <w:pPr>
              <w:snapToGrid w:val="0"/>
              <w:spacing w:after="0"/>
            </w:pPr>
            <w:r w:rsidRPr="00E22DE7">
              <w:t>R4-2214986</w:t>
            </w:r>
          </w:p>
        </w:tc>
        <w:tc>
          <w:tcPr>
            <w:tcW w:w="2654" w:type="dxa"/>
            <w:tcBorders>
              <w:top w:val="single" w:sz="4" w:space="0" w:color="auto"/>
              <w:left w:val="single" w:sz="4" w:space="0" w:color="auto"/>
              <w:bottom w:val="single" w:sz="4" w:space="0" w:color="auto"/>
              <w:right w:val="single" w:sz="4" w:space="0" w:color="auto"/>
            </w:tcBorders>
          </w:tcPr>
          <w:p w14:paraId="68D0205A" w14:textId="00D63EEA" w:rsidR="00B7539F" w:rsidRPr="00633BB5" w:rsidRDefault="00B7539F" w:rsidP="00B7539F">
            <w:pPr>
              <w:snapToGrid w:val="0"/>
              <w:spacing w:after="0"/>
            </w:pPr>
            <w:r w:rsidRPr="007D091B">
              <w:t>Draft CR on test cases of BWP switch for FR2-2</w:t>
            </w:r>
          </w:p>
        </w:tc>
        <w:tc>
          <w:tcPr>
            <w:tcW w:w="1770" w:type="dxa"/>
            <w:tcBorders>
              <w:top w:val="single" w:sz="4" w:space="0" w:color="auto"/>
              <w:left w:val="single" w:sz="4" w:space="0" w:color="auto"/>
              <w:bottom w:val="single" w:sz="4" w:space="0" w:color="auto"/>
              <w:right w:val="single" w:sz="4" w:space="0" w:color="auto"/>
            </w:tcBorders>
          </w:tcPr>
          <w:p w14:paraId="13760D04" w14:textId="363840BE" w:rsidR="00B7539F" w:rsidRPr="00633BB5" w:rsidRDefault="00B7539F" w:rsidP="00B7539F">
            <w:pPr>
              <w:snapToGrid w:val="0"/>
              <w:spacing w:after="0"/>
            </w:pPr>
            <w:r w:rsidRPr="007D091B">
              <w:t>Huawei</w:t>
            </w:r>
          </w:p>
        </w:tc>
        <w:tc>
          <w:tcPr>
            <w:tcW w:w="1222" w:type="dxa"/>
            <w:tcBorders>
              <w:top w:val="single" w:sz="4" w:space="0" w:color="auto"/>
              <w:left w:val="single" w:sz="4" w:space="0" w:color="auto"/>
              <w:bottom w:val="single" w:sz="4" w:space="0" w:color="auto"/>
              <w:right w:val="single" w:sz="4" w:space="0" w:color="auto"/>
            </w:tcBorders>
          </w:tcPr>
          <w:p w14:paraId="32DE10A5" w14:textId="2B91CEEF" w:rsidR="00B7539F" w:rsidRPr="0078384A" w:rsidRDefault="00B7539F" w:rsidP="00B7539F">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0C315AA5" w14:textId="77777777" w:rsidR="00B7539F" w:rsidRPr="00633BB5" w:rsidRDefault="00B7539F" w:rsidP="00B7539F">
            <w:pPr>
              <w:snapToGrid w:val="0"/>
              <w:spacing w:after="0"/>
            </w:pPr>
          </w:p>
        </w:tc>
      </w:tr>
      <w:tr w:rsidR="007D091B" w14:paraId="65EEE08C" w14:textId="77777777" w:rsidTr="00C00F70">
        <w:tc>
          <w:tcPr>
            <w:tcW w:w="1820" w:type="dxa"/>
            <w:tcBorders>
              <w:top w:val="single" w:sz="4" w:space="0" w:color="auto"/>
              <w:left w:val="single" w:sz="4" w:space="0" w:color="auto"/>
              <w:bottom w:val="single" w:sz="4" w:space="0" w:color="auto"/>
              <w:right w:val="single" w:sz="4" w:space="0" w:color="auto"/>
            </w:tcBorders>
          </w:tcPr>
          <w:p w14:paraId="5699F55F" w14:textId="75C6D9E8" w:rsidR="007D091B" w:rsidRPr="00633BB5" w:rsidRDefault="007D091B" w:rsidP="007D091B">
            <w:pPr>
              <w:snapToGrid w:val="0"/>
              <w:spacing w:after="0"/>
            </w:pPr>
            <w:r w:rsidRPr="007D091B">
              <w:t>R4-2213027</w:t>
            </w:r>
          </w:p>
        </w:tc>
        <w:tc>
          <w:tcPr>
            <w:tcW w:w="1327" w:type="dxa"/>
            <w:tcBorders>
              <w:top w:val="single" w:sz="4" w:space="0" w:color="auto"/>
              <w:left w:val="single" w:sz="4" w:space="0" w:color="auto"/>
              <w:bottom w:val="single" w:sz="4" w:space="0" w:color="auto"/>
              <w:right w:val="single" w:sz="4" w:space="0" w:color="auto"/>
            </w:tcBorders>
          </w:tcPr>
          <w:p w14:paraId="6B671FE4" w14:textId="77777777" w:rsidR="007D091B" w:rsidRPr="003A51A0" w:rsidRDefault="007D091B" w:rsidP="007D091B">
            <w:pPr>
              <w:snapToGrid w:val="0"/>
              <w:spacing w:after="0"/>
            </w:pPr>
          </w:p>
        </w:tc>
        <w:tc>
          <w:tcPr>
            <w:tcW w:w="2654" w:type="dxa"/>
            <w:tcBorders>
              <w:top w:val="single" w:sz="4" w:space="0" w:color="auto"/>
              <w:left w:val="single" w:sz="4" w:space="0" w:color="auto"/>
              <w:bottom w:val="single" w:sz="4" w:space="0" w:color="auto"/>
              <w:right w:val="single" w:sz="4" w:space="0" w:color="auto"/>
            </w:tcBorders>
          </w:tcPr>
          <w:p w14:paraId="6E3F5A9F" w14:textId="68A2A1E0" w:rsidR="007D091B" w:rsidRPr="00633BB5" w:rsidRDefault="007D091B" w:rsidP="007D091B">
            <w:pPr>
              <w:snapToGrid w:val="0"/>
              <w:spacing w:after="0"/>
            </w:pPr>
            <w:r w:rsidRPr="007D091B">
              <w:t>Draft CR on introduction of SSB configurations for FR2-2</w:t>
            </w:r>
          </w:p>
        </w:tc>
        <w:tc>
          <w:tcPr>
            <w:tcW w:w="1770" w:type="dxa"/>
            <w:tcBorders>
              <w:top w:val="single" w:sz="4" w:space="0" w:color="auto"/>
              <w:left w:val="single" w:sz="4" w:space="0" w:color="auto"/>
              <w:bottom w:val="single" w:sz="4" w:space="0" w:color="auto"/>
              <w:right w:val="single" w:sz="4" w:space="0" w:color="auto"/>
            </w:tcBorders>
          </w:tcPr>
          <w:p w14:paraId="0F847C14" w14:textId="4228ED4F" w:rsidR="007D091B" w:rsidRPr="00633BB5" w:rsidRDefault="007D091B" w:rsidP="007D091B">
            <w:pPr>
              <w:snapToGrid w:val="0"/>
              <w:spacing w:after="0"/>
            </w:pPr>
            <w:r w:rsidRPr="007D091B">
              <w:t>Vivo</w:t>
            </w:r>
          </w:p>
        </w:tc>
        <w:tc>
          <w:tcPr>
            <w:tcW w:w="1222" w:type="dxa"/>
            <w:tcBorders>
              <w:top w:val="single" w:sz="4" w:space="0" w:color="auto"/>
              <w:left w:val="single" w:sz="4" w:space="0" w:color="auto"/>
              <w:bottom w:val="single" w:sz="4" w:space="0" w:color="auto"/>
              <w:right w:val="single" w:sz="4" w:space="0" w:color="auto"/>
            </w:tcBorders>
          </w:tcPr>
          <w:p w14:paraId="6898B78C" w14:textId="3724CEDC" w:rsidR="007D091B" w:rsidRPr="00633BB5" w:rsidRDefault="007D091B" w:rsidP="007D091B">
            <w:pPr>
              <w:snapToGrid w:val="0"/>
              <w:spacing w:after="0"/>
            </w:pPr>
            <w:r w:rsidRPr="007D091B">
              <w:t>Agreeable</w:t>
            </w:r>
          </w:p>
        </w:tc>
        <w:tc>
          <w:tcPr>
            <w:tcW w:w="1339" w:type="dxa"/>
            <w:tcBorders>
              <w:top w:val="single" w:sz="4" w:space="0" w:color="auto"/>
              <w:left w:val="single" w:sz="4" w:space="0" w:color="auto"/>
              <w:bottom w:val="single" w:sz="4" w:space="0" w:color="auto"/>
              <w:right w:val="single" w:sz="4" w:space="0" w:color="auto"/>
            </w:tcBorders>
          </w:tcPr>
          <w:p w14:paraId="45C65D1C" w14:textId="77777777" w:rsidR="007D091B" w:rsidRPr="00633BB5" w:rsidRDefault="007D091B" w:rsidP="007D091B">
            <w:pPr>
              <w:snapToGrid w:val="0"/>
              <w:spacing w:after="0"/>
            </w:pPr>
          </w:p>
        </w:tc>
      </w:tr>
      <w:tr w:rsidR="00CD4C4A" w14:paraId="5038CA96" w14:textId="77777777" w:rsidTr="00C00F70">
        <w:tc>
          <w:tcPr>
            <w:tcW w:w="1820" w:type="dxa"/>
            <w:tcBorders>
              <w:top w:val="single" w:sz="4" w:space="0" w:color="auto"/>
              <w:left w:val="single" w:sz="4" w:space="0" w:color="auto"/>
              <w:bottom w:val="single" w:sz="4" w:space="0" w:color="auto"/>
              <w:right w:val="single" w:sz="4" w:space="0" w:color="auto"/>
            </w:tcBorders>
          </w:tcPr>
          <w:p w14:paraId="4933FBD0" w14:textId="1A209BA0" w:rsidR="00CD4C4A" w:rsidRPr="00633BB5" w:rsidRDefault="00CD4C4A" w:rsidP="00CD4C4A">
            <w:pPr>
              <w:snapToGrid w:val="0"/>
              <w:spacing w:after="0"/>
            </w:pPr>
            <w:r w:rsidRPr="007D091B">
              <w:t>R4-2213028</w:t>
            </w:r>
          </w:p>
        </w:tc>
        <w:tc>
          <w:tcPr>
            <w:tcW w:w="1327" w:type="dxa"/>
            <w:tcBorders>
              <w:top w:val="single" w:sz="4" w:space="0" w:color="auto"/>
              <w:left w:val="single" w:sz="4" w:space="0" w:color="auto"/>
              <w:bottom w:val="single" w:sz="4" w:space="0" w:color="auto"/>
              <w:right w:val="single" w:sz="4" w:space="0" w:color="auto"/>
            </w:tcBorders>
          </w:tcPr>
          <w:p w14:paraId="6A503F7D" w14:textId="632ED950" w:rsidR="00CD4C4A" w:rsidRPr="003A51A0" w:rsidRDefault="00CD4C4A" w:rsidP="00CD4C4A">
            <w:pPr>
              <w:snapToGrid w:val="0"/>
              <w:spacing w:after="0"/>
            </w:pPr>
            <w:r w:rsidRPr="0025291B">
              <w:t>R4-2214997</w:t>
            </w:r>
          </w:p>
        </w:tc>
        <w:tc>
          <w:tcPr>
            <w:tcW w:w="2654" w:type="dxa"/>
            <w:tcBorders>
              <w:top w:val="single" w:sz="4" w:space="0" w:color="auto"/>
              <w:left w:val="single" w:sz="4" w:space="0" w:color="auto"/>
              <w:bottom w:val="single" w:sz="4" w:space="0" w:color="auto"/>
              <w:right w:val="single" w:sz="4" w:space="0" w:color="auto"/>
            </w:tcBorders>
          </w:tcPr>
          <w:p w14:paraId="23A091F4" w14:textId="6FFF0A76" w:rsidR="00CD4C4A" w:rsidRPr="00633BB5" w:rsidRDefault="00CD4C4A" w:rsidP="00CD4C4A">
            <w:pPr>
              <w:snapToGrid w:val="0"/>
              <w:spacing w:after="0"/>
            </w:pPr>
            <w:r w:rsidRPr="007D091B">
              <w:t>Draft CR on introduction of intra-frequency and inter-frequency measurement test cases without CCA for FR2-2</w:t>
            </w:r>
          </w:p>
        </w:tc>
        <w:tc>
          <w:tcPr>
            <w:tcW w:w="1770" w:type="dxa"/>
            <w:tcBorders>
              <w:top w:val="single" w:sz="4" w:space="0" w:color="auto"/>
              <w:left w:val="single" w:sz="4" w:space="0" w:color="auto"/>
              <w:bottom w:val="single" w:sz="4" w:space="0" w:color="auto"/>
              <w:right w:val="single" w:sz="4" w:space="0" w:color="auto"/>
            </w:tcBorders>
          </w:tcPr>
          <w:p w14:paraId="620BF490" w14:textId="264139B2" w:rsidR="00CD4C4A" w:rsidRPr="00633BB5" w:rsidRDefault="00CD4C4A" w:rsidP="00CD4C4A">
            <w:pPr>
              <w:snapToGrid w:val="0"/>
              <w:spacing w:after="0"/>
            </w:pPr>
            <w:r w:rsidRPr="007D091B">
              <w:t>Vivo</w:t>
            </w:r>
          </w:p>
        </w:tc>
        <w:tc>
          <w:tcPr>
            <w:tcW w:w="1222" w:type="dxa"/>
            <w:tcBorders>
              <w:top w:val="single" w:sz="4" w:space="0" w:color="auto"/>
              <w:left w:val="single" w:sz="4" w:space="0" w:color="auto"/>
              <w:bottom w:val="single" w:sz="4" w:space="0" w:color="auto"/>
              <w:right w:val="single" w:sz="4" w:space="0" w:color="auto"/>
            </w:tcBorders>
          </w:tcPr>
          <w:p w14:paraId="7FB2179E" w14:textId="57592A34" w:rsidR="00CD4C4A" w:rsidRPr="0078384A" w:rsidRDefault="00CD4C4A" w:rsidP="00CD4C4A">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6E410A66" w14:textId="77777777" w:rsidR="00CD4C4A" w:rsidRPr="00633BB5" w:rsidRDefault="00CD4C4A" w:rsidP="00CD4C4A">
            <w:pPr>
              <w:snapToGrid w:val="0"/>
              <w:spacing w:after="0"/>
            </w:pPr>
          </w:p>
        </w:tc>
      </w:tr>
      <w:tr w:rsidR="00B7539F" w14:paraId="447E734D" w14:textId="77777777" w:rsidTr="00C00F70">
        <w:tc>
          <w:tcPr>
            <w:tcW w:w="1820" w:type="dxa"/>
            <w:tcBorders>
              <w:top w:val="single" w:sz="4" w:space="0" w:color="auto"/>
              <w:left w:val="single" w:sz="4" w:space="0" w:color="auto"/>
              <w:bottom w:val="single" w:sz="4" w:space="0" w:color="auto"/>
              <w:right w:val="single" w:sz="4" w:space="0" w:color="auto"/>
            </w:tcBorders>
          </w:tcPr>
          <w:p w14:paraId="4837A73F" w14:textId="08974FFE" w:rsidR="00B7539F" w:rsidRPr="00633BB5" w:rsidRDefault="00B7539F" w:rsidP="00B7539F">
            <w:pPr>
              <w:snapToGrid w:val="0"/>
              <w:spacing w:after="0"/>
            </w:pPr>
            <w:r w:rsidRPr="007D091B">
              <w:t>R4-2213347</w:t>
            </w:r>
          </w:p>
        </w:tc>
        <w:tc>
          <w:tcPr>
            <w:tcW w:w="1327" w:type="dxa"/>
            <w:tcBorders>
              <w:top w:val="single" w:sz="4" w:space="0" w:color="auto"/>
              <w:left w:val="single" w:sz="4" w:space="0" w:color="auto"/>
              <w:bottom w:val="single" w:sz="4" w:space="0" w:color="auto"/>
              <w:right w:val="single" w:sz="4" w:space="0" w:color="auto"/>
            </w:tcBorders>
          </w:tcPr>
          <w:p w14:paraId="1A17EB3D" w14:textId="1753CE99" w:rsidR="00B7539F" w:rsidRPr="003A51A0" w:rsidRDefault="00B7539F" w:rsidP="00B7539F">
            <w:pPr>
              <w:snapToGrid w:val="0"/>
              <w:spacing w:after="0"/>
            </w:pPr>
            <w:r w:rsidRPr="0025291B">
              <w:t>R4-2215046</w:t>
            </w:r>
          </w:p>
        </w:tc>
        <w:tc>
          <w:tcPr>
            <w:tcW w:w="2654" w:type="dxa"/>
            <w:tcBorders>
              <w:top w:val="single" w:sz="4" w:space="0" w:color="auto"/>
              <w:left w:val="single" w:sz="4" w:space="0" w:color="auto"/>
              <w:bottom w:val="single" w:sz="4" w:space="0" w:color="auto"/>
              <w:right w:val="single" w:sz="4" w:space="0" w:color="auto"/>
            </w:tcBorders>
          </w:tcPr>
          <w:p w14:paraId="22A8445A" w14:textId="2FE48B95" w:rsidR="00B7539F" w:rsidRPr="00633BB5" w:rsidRDefault="00B7539F" w:rsidP="00B7539F">
            <w:pPr>
              <w:snapToGrid w:val="0"/>
              <w:spacing w:after="0"/>
            </w:pPr>
            <w:r w:rsidRPr="007D091B">
              <w:t>Draft CR on Test Cases for cell re-selection for extending NR operation to 71GHz</w:t>
            </w:r>
          </w:p>
        </w:tc>
        <w:tc>
          <w:tcPr>
            <w:tcW w:w="1770" w:type="dxa"/>
            <w:tcBorders>
              <w:top w:val="single" w:sz="4" w:space="0" w:color="auto"/>
              <w:left w:val="single" w:sz="4" w:space="0" w:color="auto"/>
              <w:bottom w:val="single" w:sz="4" w:space="0" w:color="auto"/>
              <w:right w:val="single" w:sz="4" w:space="0" w:color="auto"/>
            </w:tcBorders>
          </w:tcPr>
          <w:p w14:paraId="2C52E539" w14:textId="6DCB9177" w:rsidR="00B7539F" w:rsidRPr="00633BB5" w:rsidRDefault="00B7539F" w:rsidP="00B7539F">
            <w:pPr>
              <w:snapToGrid w:val="0"/>
              <w:spacing w:after="0"/>
            </w:pPr>
            <w:r w:rsidRPr="007D091B">
              <w:t>Ericsson</w:t>
            </w:r>
          </w:p>
        </w:tc>
        <w:tc>
          <w:tcPr>
            <w:tcW w:w="1222" w:type="dxa"/>
            <w:tcBorders>
              <w:top w:val="single" w:sz="4" w:space="0" w:color="auto"/>
              <w:left w:val="single" w:sz="4" w:space="0" w:color="auto"/>
              <w:bottom w:val="single" w:sz="4" w:space="0" w:color="auto"/>
              <w:right w:val="single" w:sz="4" w:space="0" w:color="auto"/>
            </w:tcBorders>
          </w:tcPr>
          <w:p w14:paraId="03307BDA" w14:textId="54B04BEB" w:rsidR="00B7539F" w:rsidRPr="0078384A" w:rsidRDefault="00B7539F" w:rsidP="00B7539F">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760BF9E3" w14:textId="77777777" w:rsidR="00B7539F" w:rsidRPr="00633BB5" w:rsidRDefault="00B7539F" w:rsidP="00B7539F">
            <w:pPr>
              <w:snapToGrid w:val="0"/>
              <w:spacing w:after="0"/>
            </w:pPr>
          </w:p>
        </w:tc>
      </w:tr>
      <w:tr w:rsidR="00B7539F" w14:paraId="690755E0" w14:textId="77777777" w:rsidTr="00C00F70">
        <w:tc>
          <w:tcPr>
            <w:tcW w:w="1820" w:type="dxa"/>
            <w:tcBorders>
              <w:top w:val="single" w:sz="4" w:space="0" w:color="auto"/>
              <w:left w:val="single" w:sz="4" w:space="0" w:color="auto"/>
              <w:bottom w:val="single" w:sz="4" w:space="0" w:color="auto"/>
              <w:right w:val="single" w:sz="4" w:space="0" w:color="auto"/>
            </w:tcBorders>
          </w:tcPr>
          <w:p w14:paraId="66E2D984" w14:textId="3788A5CC" w:rsidR="00B7539F" w:rsidRPr="00633BB5" w:rsidRDefault="00B7539F" w:rsidP="00B7539F">
            <w:pPr>
              <w:snapToGrid w:val="0"/>
              <w:spacing w:after="0"/>
            </w:pPr>
            <w:r w:rsidRPr="007D091B">
              <w:t>R4-2213348</w:t>
            </w:r>
          </w:p>
        </w:tc>
        <w:tc>
          <w:tcPr>
            <w:tcW w:w="1327" w:type="dxa"/>
            <w:tcBorders>
              <w:top w:val="single" w:sz="4" w:space="0" w:color="auto"/>
              <w:left w:val="single" w:sz="4" w:space="0" w:color="auto"/>
              <w:bottom w:val="single" w:sz="4" w:space="0" w:color="auto"/>
              <w:right w:val="single" w:sz="4" w:space="0" w:color="auto"/>
            </w:tcBorders>
          </w:tcPr>
          <w:p w14:paraId="27BF8D0C" w14:textId="052972B7" w:rsidR="00B7539F" w:rsidRPr="003A51A0" w:rsidRDefault="00B7539F" w:rsidP="00B7539F">
            <w:pPr>
              <w:snapToGrid w:val="0"/>
              <w:spacing w:after="0"/>
            </w:pPr>
            <w:r w:rsidRPr="0025291B">
              <w:t>R4-2215047</w:t>
            </w:r>
          </w:p>
        </w:tc>
        <w:tc>
          <w:tcPr>
            <w:tcW w:w="2654" w:type="dxa"/>
            <w:tcBorders>
              <w:top w:val="single" w:sz="4" w:space="0" w:color="auto"/>
              <w:left w:val="single" w:sz="4" w:space="0" w:color="auto"/>
              <w:bottom w:val="single" w:sz="4" w:space="0" w:color="auto"/>
              <w:right w:val="single" w:sz="4" w:space="0" w:color="auto"/>
            </w:tcBorders>
          </w:tcPr>
          <w:p w14:paraId="7A92D501" w14:textId="104D41E7" w:rsidR="00B7539F" w:rsidRPr="00633BB5" w:rsidRDefault="00B7539F" w:rsidP="00B7539F">
            <w:pPr>
              <w:snapToGrid w:val="0"/>
              <w:spacing w:after="0"/>
            </w:pPr>
            <w:r w:rsidRPr="007D091B">
              <w:t>Draft CR on Test Cases for SCell activation to 71GHz</w:t>
            </w:r>
          </w:p>
        </w:tc>
        <w:tc>
          <w:tcPr>
            <w:tcW w:w="1770" w:type="dxa"/>
            <w:tcBorders>
              <w:top w:val="single" w:sz="4" w:space="0" w:color="auto"/>
              <w:left w:val="single" w:sz="4" w:space="0" w:color="auto"/>
              <w:bottom w:val="single" w:sz="4" w:space="0" w:color="auto"/>
              <w:right w:val="single" w:sz="4" w:space="0" w:color="auto"/>
            </w:tcBorders>
          </w:tcPr>
          <w:p w14:paraId="6E028AC9" w14:textId="7EE5F6A2" w:rsidR="00B7539F" w:rsidRPr="00633BB5" w:rsidRDefault="00B7539F" w:rsidP="00B7539F">
            <w:pPr>
              <w:snapToGrid w:val="0"/>
              <w:spacing w:after="0"/>
            </w:pPr>
            <w:r w:rsidRPr="007D091B">
              <w:t>Ericsson</w:t>
            </w:r>
          </w:p>
        </w:tc>
        <w:tc>
          <w:tcPr>
            <w:tcW w:w="1222" w:type="dxa"/>
            <w:tcBorders>
              <w:top w:val="single" w:sz="4" w:space="0" w:color="auto"/>
              <w:left w:val="single" w:sz="4" w:space="0" w:color="auto"/>
              <w:bottom w:val="single" w:sz="4" w:space="0" w:color="auto"/>
              <w:right w:val="single" w:sz="4" w:space="0" w:color="auto"/>
            </w:tcBorders>
          </w:tcPr>
          <w:p w14:paraId="729331EF" w14:textId="39C6AEAF" w:rsidR="00B7539F" w:rsidRPr="0078384A" w:rsidRDefault="00B7539F" w:rsidP="00B7539F">
            <w:pPr>
              <w:snapToGrid w:val="0"/>
              <w:spacing w:after="0"/>
              <w:rPr>
                <w:highlight w:val="yellow"/>
              </w:rPr>
            </w:pPr>
            <w:r w:rsidRPr="00FE66B2">
              <w:rPr>
                <w:highlight w:val="green"/>
              </w:rPr>
              <w:t>Agreeable</w:t>
            </w:r>
          </w:p>
        </w:tc>
        <w:tc>
          <w:tcPr>
            <w:tcW w:w="1339" w:type="dxa"/>
            <w:tcBorders>
              <w:top w:val="single" w:sz="4" w:space="0" w:color="auto"/>
              <w:left w:val="single" w:sz="4" w:space="0" w:color="auto"/>
              <w:bottom w:val="single" w:sz="4" w:space="0" w:color="auto"/>
              <w:right w:val="single" w:sz="4" w:space="0" w:color="auto"/>
            </w:tcBorders>
          </w:tcPr>
          <w:p w14:paraId="13EF93D7" w14:textId="77777777" w:rsidR="00B7539F" w:rsidRPr="00633BB5" w:rsidRDefault="00B7539F" w:rsidP="00B7539F">
            <w:pPr>
              <w:snapToGrid w:val="0"/>
              <w:spacing w:after="0"/>
            </w:pPr>
          </w:p>
        </w:tc>
      </w:tr>
    </w:tbl>
    <w:p w14:paraId="637B45E8" w14:textId="77777777" w:rsidR="00CB4DF0" w:rsidRPr="00CB4DF0" w:rsidRDefault="00CB4DF0" w:rsidP="00CB4DF0">
      <w:pPr>
        <w:rPr>
          <w:lang w:eastAsia="ko-KR"/>
        </w:rPr>
      </w:pPr>
    </w:p>
    <w:p w14:paraId="0B35C8D3" w14:textId="77777777" w:rsidR="00CB4DF0" w:rsidRPr="00CB4DF0" w:rsidRDefault="00CB4DF0" w:rsidP="00CB4DF0">
      <w:pPr>
        <w:rPr>
          <w:rFonts w:ascii="Arial" w:hAnsi="Arial" w:cs="Arial"/>
          <w:b/>
          <w:color w:val="C00000"/>
          <w:lang w:eastAsia="zh-CN"/>
        </w:rPr>
      </w:pPr>
      <w:r w:rsidRPr="00CB4DF0">
        <w:rPr>
          <w:rFonts w:ascii="Arial" w:hAnsi="Arial" w:cs="Arial"/>
          <w:b/>
          <w:color w:val="C00000"/>
          <w:lang w:eastAsia="zh-CN"/>
        </w:rPr>
        <w:t>GTW on Aug-18</w:t>
      </w:r>
    </w:p>
    <w:p w14:paraId="2965FD94" w14:textId="77777777" w:rsidR="00CB4DF0" w:rsidRPr="00CB4DF0" w:rsidRDefault="00CB4DF0" w:rsidP="00CB4DF0">
      <w:pPr>
        <w:rPr>
          <w:b/>
          <w:u w:val="single"/>
          <w:lang w:eastAsia="ko-KR"/>
        </w:rPr>
      </w:pPr>
      <w:r w:rsidRPr="00CB4DF0">
        <w:rPr>
          <w:b/>
          <w:u w:val="single"/>
          <w:lang w:eastAsia="ko-KR"/>
        </w:rPr>
        <w:t>Sub-topic 1-1: Test case structure</w:t>
      </w:r>
    </w:p>
    <w:p w14:paraId="48BDCFB6" w14:textId="77777777" w:rsidR="00CB4DF0" w:rsidRPr="00CB4DF0" w:rsidRDefault="00CB4DF0" w:rsidP="00CB4DF0">
      <w:pPr>
        <w:rPr>
          <w:b/>
          <w:u w:val="single"/>
          <w:lang w:eastAsia="ko-KR"/>
        </w:rPr>
      </w:pPr>
      <w:r w:rsidRPr="00CB4DF0">
        <w:rPr>
          <w:b/>
          <w:u w:val="single"/>
          <w:lang w:eastAsia="ko-KR"/>
        </w:rPr>
        <w:t>Issue 1-1-1: Test case structure</w:t>
      </w:r>
    </w:p>
    <w:p w14:paraId="34D654C1"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1 (Huawei): For licensed operation, create dedicated test cases for FR2-2 in existing sections (A.7)</w:t>
      </w:r>
    </w:p>
    <w:p w14:paraId="1D7E4F93"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Recommended WF</w:t>
      </w:r>
    </w:p>
    <w:p w14:paraId="11BF7D9E" w14:textId="77777777" w:rsidR="00CB4DF0" w:rsidRPr="00CB4DF0" w:rsidRDefault="00CB4DF0" w:rsidP="00CB4DF0">
      <w:pPr>
        <w:numPr>
          <w:ilvl w:val="1"/>
          <w:numId w:val="1"/>
        </w:numPr>
        <w:ind w:left="1261"/>
        <w:rPr>
          <w:lang w:eastAsia="ko-KR"/>
        </w:rPr>
      </w:pPr>
      <w:r w:rsidRPr="00CB4DF0">
        <w:rPr>
          <w:lang w:eastAsia="ko-KR"/>
        </w:rPr>
        <w:t>Discuss the proposal</w:t>
      </w:r>
    </w:p>
    <w:p w14:paraId="7A42C740"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6EE2CC92" w14:textId="77777777" w:rsidR="00CB4DF0" w:rsidRPr="00CB4DF0" w:rsidRDefault="00CB4DF0" w:rsidP="002354C7">
      <w:pPr>
        <w:numPr>
          <w:ilvl w:val="0"/>
          <w:numId w:val="29"/>
        </w:numPr>
        <w:overflowPunct/>
        <w:autoSpaceDE/>
        <w:autoSpaceDN/>
        <w:adjustRightInd/>
        <w:spacing w:after="120"/>
        <w:textAlignment w:val="auto"/>
        <w:rPr>
          <w:rFonts w:eastAsia="DengXian"/>
          <w:szCs w:val="24"/>
          <w:highlight w:val="green"/>
          <w:lang w:val="en-US" w:eastAsia="zh-CN"/>
        </w:rPr>
      </w:pPr>
      <w:r w:rsidRPr="00CB4DF0">
        <w:rPr>
          <w:rFonts w:eastAsiaTheme="minorEastAsia"/>
          <w:szCs w:val="24"/>
          <w:highlight w:val="green"/>
          <w:lang w:eastAsia="zh-CN"/>
        </w:rPr>
        <w:t>For operation in FR2-2 bands without CCA, create dedicated test cases for FR2-2 in existing sections (A.7)</w:t>
      </w:r>
    </w:p>
    <w:p w14:paraId="0DCEF3A7" w14:textId="77777777" w:rsidR="00CB4DF0" w:rsidRPr="00CB4DF0" w:rsidRDefault="00CB4DF0" w:rsidP="002354C7">
      <w:pPr>
        <w:numPr>
          <w:ilvl w:val="1"/>
          <w:numId w:val="29"/>
        </w:numPr>
        <w:overflowPunct/>
        <w:autoSpaceDE/>
        <w:autoSpaceDN/>
        <w:adjustRightInd/>
        <w:spacing w:after="120"/>
        <w:textAlignment w:val="auto"/>
        <w:rPr>
          <w:rFonts w:eastAsia="DengXian"/>
          <w:szCs w:val="24"/>
          <w:highlight w:val="green"/>
          <w:lang w:val="en-US" w:eastAsia="zh-CN"/>
        </w:rPr>
      </w:pPr>
      <w:r w:rsidRPr="00CB4DF0">
        <w:rPr>
          <w:rFonts w:eastAsia="DengXian"/>
          <w:szCs w:val="24"/>
          <w:highlight w:val="green"/>
          <w:lang w:val="en-US" w:eastAsia="zh-CN"/>
        </w:rPr>
        <w:t>FFS on how to modify the test cases for FR2-1.</w:t>
      </w:r>
    </w:p>
    <w:p w14:paraId="576615D3" w14:textId="77777777" w:rsidR="00CB4DF0" w:rsidRPr="00CB4DF0" w:rsidRDefault="00CB4DF0" w:rsidP="00CB4DF0">
      <w:pPr>
        <w:rPr>
          <w:rFonts w:eastAsia="DengXian"/>
          <w:lang w:val="en-US" w:eastAsia="zh-CN"/>
        </w:rPr>
      </w:pPr>
    </w:p>
    <w:p w14:paraId="0260166C" w14:textId="77777777" w:rsidR="00CB4DF0" w:rsidRPr="00CB4DF0" w:rsidRDefault="00CB4DF0" w:rsidP="00CB4DF0">
      <w:pPr>
        <w:rPr>
          <w:b/>
          <w:u w:val="single"/>
          <w:lang w:eastAsia="ko-KR"/>
        </w:rPr>
      </w:pPr>
      <w:r w:rsidRPr="00CB4DF0">
        <w:rPr>
          <w:b/>
          <w:u w:val="single"/>
          <w:lang w:eastAsia="ko-KR"/>
        </w:rPr>
        <w:t>Sub-topic 1-2: Test configurations</w:t>
      </w:r>
    </w:p>
    <w:p w14:paraId="3B48EDC0" w14:textId="77777777" w:rsidR="00CB4DF0" w:rsidRPr="00CB4DF0" w:rsidRDefault="00CB4DF0" w:rsidP="00CB4DF0">
      <w:pPr>
        <w:rPr>
          <w:rFonts w:eastAsiaTheme="minorEastAsia"/>
          <w:b/>
          <w:u w:val="single"/>
          <w:lang w:eastAsia="ko-KR"/>
        </w:rPr>
      </w:pPr>
      <w:r w:rsidRPr="00CB4DF0">
        <w:rPr>
          <w:rFonts w:eastAsiaTheme="minorEastAsia"/>
          <w:b/>
          <w:u w:val="single"/>
          <w:lang w:eastAsia="ko-KR"/>
        </w:rPr>
        <w:t>Issue 1-2-1: Test configurations</w:t>
      </w:r>
    </w:p>
    <w:p w14:paraId="77D5A149"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1-1 (Huawei): Following SCS/BW configurations to be used in test cases for FR2-2</w:t>
      </w:r>
    </w:p>
    <w:p w14:paraId="599969C0"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120 kHz, 100 MHz bandwidth</w:t>
      </w:r>
    </w:p>
    <w:p w14:paraId="6D7ACAE1"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480 kHz, 400 MHz bandwidth</w:t>
      </w:r>
    </w:p>
    <w:p w14:paraId="1AC61BAB"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960 kHz, 400 MHz bandwidth</w:t>
      </w:r>
    </w:p>
    <w:p w14:paraId="3D202166"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1-2 (Ericsson): Following SCS/BW configurations to be used in test cases for FR2-2</w:t>
      </w:r>
    </w:p>
    <w:p w14:paraId="14AE1B53"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120 kHz, 400 MHz bandwidth</w:t>
      </w:r>
    </w:p>
    <w:p w14:paraId="765B0DC0"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480 kHz, 400 MHz bandwidth</w:t>
      </w:r>
    </w:p>
    <w:p w14:paraId="1E2B6D59"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960 kHz, 400 MHz bandwidth</w:t>
      </w:r>
    </w:p>
    <w:p w14:paraId="030EA6B5"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2 (vivo): The test configurations for intra-frequency measurement for FR2-2 should be defined as follows: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230"/>
      </w:tblGrid>
      <w:tr w:rsidR="00CB4DF0" w:rsidRPr="00CB4DF0" w14:paraId="64C58330" w14:textId="77777777" w:rsidTr="00037C5C">
        <w:tc>
          <w:tcPr>
            <w:tcW w:w="1661" w:type="dxa"/>
            <w:tcBorders>
              <w:top w:val="single" w:sz="4" w:space="0" w:color="auto"/>
              <w:left w:val="single" w:sz="4" w:space="0" w:color="auto"/>
              <w:bottom w:val="single" w:sz="4" w:space="0" w:color="auto"/>
              <w:right w:val="single" w:sz="4" w:space="0" w:color="auto"/>
            </w:tcBorders>
            <w:hideMark/>
          </w:tcPr>
          <w:p w14:paraId="641E2A25"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7443B6B7"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Description</w:t>
            </w:r>
          </w:p>
        </w:tc>
      </w:tr>
      <w:tr w:rsidR="00CB4DF0" w:rsidRPr="00CB4DF0" w14:paraId="4915BEA2" w14:textId="77777777" w:rsidTr="00037C5C">
        <w:tc>
          <w:tcPr>
            <w:tcW w:w="1661" w:type="dxa"/>
            <w:tcBorders>
              <w:top w:val="single" w:sz="4" w:space="0" w:color="auto"/>
              <w:left w:val="single" w:sz="4" w:space="0" w:color="auto"/>
              <w:bottom w:val="single" w:sz="4" w:space="0" w:color="auto"/>
              <w:right w:val="single" w:sz="4" w:space="0" w:color="auto"/>
            </w:tcBorders>
            <w:hideMark/>
          </w:tcPr>
          <w:p w14:paraId="0846BA42"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1</w:t>
            </w:r>
          </w:p>
        </w:tc>
        <w:tc>
          <w:tcPr>
            <w:tcW w:w="7230" w:type="dxa"/>
            <w:tcBorders>
              <w:top w:val="single" w:sz="4" w:space="0" w:color="auto"/>
              <w:left w:val="single" w:sz="4" w:space="0" w:color="auto"/>
              <w:bottom w:val="single" w:sz="4" w:space="0" w:color="auto"/>
              <w:right w:val="single" w:sz="4" w:space="0" w:color="auto"/>
            </w:tcBorders>
            <w:hideMark/>
          </w:tcPr>
          <w:p w14:paraId="1C642615"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480 kHz SSB SCS, 400 MHz bandwidth, TDD duplex mode</w:t>
            </w:r>
          </w:p>
        </w:tc>
      </w:tr>
      <w:tr w:rsidR="00CB4DF0" w:rsidRPr="00CB4DF0" w14:paraId="3901F6CC" w14:textId="77777777" w:rsidTr="00037C5C">
        <w:tc>
          <w:tcPr>
            <w:tcW w:w="1661" w:type="dxa"/>
            <w:tcBorders>
              <w:top w:val="single" w:sz="4" w:space="0" w:color="auto"/>
              <w:left w:val="single" w:sz="4" w:space="0" w:color="auto"/>
              <w:bottom w:val="single" w:sz="4" w:space="0" w:color="auto"/>
              <w:right w:val="single" w:sz="4" w:space="0" w:color="auto"/>
            </w:tcBorders>
            <w:hideMark/>
          </w:tcPr>
          <w:p w14:paraId="623F1FDF"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2</w:t>
            </w:r>
          </w:p>
        </w:tc>
        <w:tc>
          <w:tcPr>
            <w:tcW w:w="7230" w:type="dxa"/>
            <w:tcBorders>
              <w:top w:val="single" w:sz="4" w:space="0" w:color="auto"/>
              <w:left w:val="single" w:sz="4" w:space="0" w:color="auto"/>
              <w:bottom w:val="single" w:sz="4" w:space="0" w:color="auto"/>
              <w:right w:val="single" w:sz="4" w:space="0" w:color="auto"/>
            </w:tcBorders>
            <w:hideMark/>
          </w:tcPr>
          <w:p w14:paraId="2AB691BE"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960 kHz SSB SCS, 400 MHz bandwidth, TDD duplex mode</w:t>
            </w:r>
          </w:p>
        </w:tc>
      </w:tr>
      <w:tr w:rsidR="00CB4DF0" w:rsidRPr="00CB4DF0" w14:paraId="29E78DA0" w14:textId="77777777" w:rsidTr="00037C5C">
        <w:tc>
          <w:tcPr>
            <w:tcW w:w="8891" w:type="dxa"/>
            <w:gridSpan w:val="2"/>
            <w:tcBorders>
              <w:top w:val="single" w:sz="4" w:space="0" w:color="auto"/>
              <w:left w:val="single" w:sz="4" w:space="0" w:color="auto"/>
              <w:bottom w:val="single" w:sz="4" w:space="0" w:color="auto"/>
              <w:right w:val="single" w:sz="4" w:space="0" w:color="auto"/>
            </w:tcBorders>
            <w:hideMark/>
          </w:tcPr>
          <w:p w14:paraId="1B65C29C"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Note:</w:t>
            </w:r>
            <w:r w:rsidRPr="00CB4DF0">
              <w:rPr>
                <w:rFonts w:eastAsiaTheme="minorEastAsia"/>
                <w:sz w:val="18"/>
                <w:szCs w:val="18"/>
                <w:lang w:eastAsia="ko-KR"/>
              </w:rPr>
              <w:tab/>
              <w:t>The UE is only required to be tested in one of the supported test configurations.</w:t>
            </w:r>
          </w:p>
        </w:tc>
      </w:tr>
    </w:tbl>
    <w:p w14:paraId="3330FA62" w14:textId="77777777" w:rsidR="00CB4DF0" w:rsidRPr="00CB4DF0" w:rsidRDefault="00CB4DF0" w:rsidP="00CB4DF0">
      <w:pPr>
        <w:numPr>
          <w:ilvl w:val="0"/>
          <w:numId w:val="1"/>
        </w:numPr>
        <w:spacing w:before="180"/>
        <w:ind w:left="538" w:hanging="357"/>
        <w:rPr>
          <w:rFonts w:eastAsiaTheme="minorEastAsia"/>
          <w:lang w:eastAsia="ko-KR"/>
        </w:rPr>
      </w:pPr>
      <w:r w:rsidRPr="00CB4DF0">
        <w:rPr>
          <w:rFonts w:eastAsiaTheme="minorEastAsia"/>
          <w:lang w:eastAsia="ko-KR"/>
        </w:rPr>
        <w:t>Proposal 3 (vivo): The test configurations for inter-frequency measurement for FR2-2+FR2-2 should be defined as follows: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230"/>
      </w:tblGrid>
      <w:tr w:rsidR="00CB4DF0" w:rsidRPr="00CB4DF0" w14:paraId="39EAC237" w14:textId="77777777" w:rsidTr="00037C5C">
        <w:tc>
          <w:tcPr>
            <w:tcW w:w="1661" w:type="dxa"/>
            <w:tcBorders>
              <w:top w:val="single" w:sz="4" w:space="0" w:color="auto"/>
              <w:left w:val="single" w:sz="4" w:space="0" w:color="auto"/>
              <w:bottom w:val="single" w:sz="4" w:space="0" w:color="auto"/>
              <w:right w:val="single" w:sz="4" w:space="0" w:color="auto"/>
            </w:tcBorders>
            <w:hideMark/>
          </w:tcPr>
          <w:p w14:paraId="79025179"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68FC80EC"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Description</w:t>
            </w:r>
          </w:p>
        </w:tc>
      </w:tr>
      <w:tr w:rsidR="00CB4DF0" w:rsidRPr="00CB4DF0" w14:paraId="5DAB2656" w14:textId="77777777" w:rsidTr="00037C5C">
        <w:tc>
          <w:tcPr>
            <w:tcW w:w="1661" w:type="dxa"/>
            <w:tcBorders>
              <w:top w:val="single" w:sz="4" w:space="0" w:color="auto"/>
              <w:left w:val="single" w:sz="4" w:space="0" w:color="auto"/>
              <w:bottom w:val="single" w:sz="4" w:space="0" w:color="auto"/>
              <w:right w:val="single" w:sz="4" w:space="0" w:color="auto"/>
            </w:tcBorders>
            <w:hideMark/>
          </w:tcPr>
          <w:p w14:paraId="7E2981B5"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lastRenderedPageBreak/>
              <w:t>1</w:t>
            </w:r>
          </w:p>
        </w:tc>
        <w:tc>
          <w:tcPr>
            <w:tcW w:w="7230" w:type="dxa"/>
            <w:tcBorders>
              <w:top w:val="single" w:sz="4" w:space="0" w:color="auto"/>
              <w:left w:val="single" w:sz="4" w:space="0" w:color="auto"/>
              <w:bottom w:val="single" w:sz="4" w:space="0" w:color="auto"/>
              <w:right w:val="single" w:sz="4" w:space="0" w:color="auto"/>
            </w:tcBorders>
            <w:hideMark/>
          </w:tcPr>
          <w:p w14:paraId="1961F2C5"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480 kHz SSB SCS, 400 MHz bandwidth, TDD duplex mode</w:t>
            </w:r>
          </w:p>
        </w:tc>
      </w:tr>
    </w:tbl>
    <w:p w14:paraId="09EAA8FB" w14:textId="77777777" w:rsidR="00CB4DF0" w:rsidRPr="00CB4DF0" w:rsidRDefault="00CB4DF0" w:rsidP="00CB4DF0">
      <w:pPr>
        <w:numPr>
          <w:ilvl w:val="0"/>
          <w:numId w:val="1"/>
        </w:numPr>
        <w:spacing w:before="180"/>
        <w:ind w:left="538" w:hanging="357"/>
        <w:rPr>
          <w:rFonts w:eastAsiaTheme="minorEastAsia"/>
          <w:lang w:eastAsia="ko-KR"/>
        </w:rPr>
      </w:pPr>
      <w:r w:rsidRPr="00CB4DF0">
        <w:rPr>
          <w:rFonts w:eastAsiaTheme="minorEastAsia"/>
          <w:lang w:eastAsia="ko-KR"/>
        </w:rPr>
        <w:t>Proposal 4 (vivo): The test configurations for inter-frequency measurement for FR1+FR2-2 should be defined as follows (SA event triggered reporting tests without SSB index reading):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225"/>
        <w:gridCol w:w="2330"/>
      </w:tblGrid>
      <w:tr w:rsidR="00CB4DF0" w:rsidRPr="00CB4DF0" w14:paraId="5094FA12" w14:textId="77777777" w:rsidTr="00037C5C">
        <w:trPr>
          <w:jc w:val="center"/>
        </w:trPr>
        <w:tc>
          <w:tcPr>
            <w:tcW w:w="810" w:type="dxa"/>
            <w:tcBorders>
              <w:top w:val="single" w:sz="4" w:space="0" w:color="auto"/>
              <w:left w:val="single" w:sz="4" w:space="0" w:color="auto"/>
              <w:bottom w:val="single" w:sz="4" w:space="0" w:color="auto"/>
              <w:right w:val="single" w:sz="4" w:space="0" w:color="auto"/>
            </w:tcBorders>
            <w:hideMark/>
          </w:tcPr>
          <w:p w14:paraId="0A6162B4"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Config</w:t>
            </w:r>
          </w:p>
        </w:tc>
        <w:tc>
          <w:tcPr>
            <w:tcW w:w="5225" w:type="dxa"/>
            <w:tcBorders>
              <w:top w:val="single" w:sz="4" w:space="0" w:color="auto"/>
              <w:left w:val="single" w:sz="4" w:space="0" w:color="auto"/>
              <w:bottom w:val="single" w:sz="4" w:space="0" w:color="auto"/>
              <w:right w:val="single" w:sz="4" w:space="0" w:color="auto"/>
            </w:tcBorders>
            <w:hideMark/>
          </w:tcPr>
          <w:p w14:paraId="55144BBC"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Description of serving cell</w:t>
            </w:r>
          </w:p>
        </w:tc>
        <w:tc>
          <w:tcPr>
            <w:tcW w:w="2330" w:type="dxa"/>
            <w:tcBorders>
              <w:top w:val="single" w:sz="4" w:space="0" w:color="auto"/>
              <w:left w:val="single" w:sz="4" w:space="0" w:color="auto"/>
              <w:bottom w:val="single" w:sz="4" w:space="0" w:color="auto"/>
              <w:right w:val="single" w:sz="4" w:space="0" w:color="auto"/>
            </w:tcBorders>
            <w:hideMark/>
          </w:tcPr>
          <w:p w14:paraId="06AA5BEB"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Description of target cell</w:t>
            </w:r>
          </w:p>
        </w:tc>
      </w:tr>
      <w:tr w:rsidR="00CB4DF0" w:rsidRPr="00CB4DF0" w14:paraId="6DFD1DF6" w14:textId="77777777" w:rsidTr="00037C5C">
        <w:trPr>
          <w:jc w:val="center"/>
        </w:trPr>
        <w:tc>
          <w:tcPr>
            <w:tcW w:w="810" w:type="dxa"/>
            <w:tcBorders>
              <w:top w:val="single" w:sz="4" w:space="0" w:color="auto"/>
              <w:left w:val="single" w:sz="4" w:space="0" w:color="auto"/>
              <w:bottom w:val="single" w:sz="4" w:space="0" w:color="auto"/>
              <w:right w:val="single" w:sz="4" w:space="0" w:color="auto"/>
            </w:tcBorders>
            <w:hideMark/>
          </w:tcPr>
          <w:p w14:paraId="7E4A6B1D"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1</w:t>
            </w:r>
          </w:p>
        </w:tc>
        <w:tc>
          <w:tcPr>
            <w:tcW w:w="5225" w:type="dxa"/>
            <w:tcBorders>
              <w:top w:val="single" w:sz="4" w:space="0" w:color="auto"/>
              <w:left w:val="single" w:sz="4" w:space="0" w:color="auto"/>
              <w:bottom w:val="single" w:sz="4" w:space="0" w:color="auto"/>
              <w:right w:val="single" w:sz="4" w:space="0" w:color="auto"/>
            </w:tcBorders>
            <w:hideMark/>
          </w:tcPr>
          <w:p w14:paraId="07FC2AEE"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NR 15 kHz SSB SCS, 10 MHz bandwidth, FDD duplex mode</w:t>
            </w:r>
          </w:p>
        </w:tc>
        <w:tc>
          <w:tcPr>
            <w:tcW w:w="2330" w:type="dxa"/>
            <w:vMerge w:val="restart"/>
            <w:tcBorders>
              <w:top w:val="single" w:sz="4" w:space="0" w:color="auto"/>
              <w:left w:val="single" w:sz="4" w:space="0" w:color="auto"/>
              <w:bottom w:val="single" w:sz="4" w:space="0" w:color="auto"/>
              <w:right w:val="single" w:sz="4" w:space="0" w:color="auto"/>
            </w:tcBorders>
            <w:hideMark/>
          </w:tcPr>
          <w:p w14:paraId="70079572"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480 kHz SSB SCS, 400 MHz bandwidth, TDD duplex mode</w:t>
            </w:r>
          </w:p>
        </w:tc>
      </w:tr>
      <w:tr w:rsidR="00CB4DF0" w:rsidRPr="00CB4DF0" w14:paraId="2FF1B997" w14:textId="77777777" w:rsidTr="00037C5C">
        <w:trPr>
          <w:jc w:val="center"/>
        </w:trPr>
        <w:tc>
          <w:tcPr>
            <w:tcW w:w="810" w:type="dxa"/>
            <w:tcBorders>
              <w:top w:val="single" w:sz="4" w:space="0" w:color="auto"/>
              <w:left w:val="single" w:sz="4" w:space="0" w:color="auto"/>
              <w:bottom w:val="single" w:sz="4" w:space="0" w:color="auto"/>
              <w:right w:val="single" w:sz="4" w:space="0" w:color="auto"/>
            </w:tcBorders>
            <w:hideMark/>
          </w:tcPr>
          <w:p w14:paraId="227367C5"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2</w:t>
            </w:r>
          </w:p>
        </w:tc>
        <w:tc>
          <w:tcPr>
            <w:tcW w:w="5225" w:type="dxa"/>
            <w:tcBorders>
              <w:top w:val="single" w:sz="4" w:space="0" w:color="auto"/>
              <w:left w:val="single" w:sz="4" w:space="0" w:color="auto"/>
              <w:bottom w:val="single" w:sz="4" w:space="0" w:color="auto"/>
              <w:right w:val="single" w:sz="4" w:space="0" w:color="auto"/>
            </w:tcBorders>
            <w:hideMark/>
          </w:tcPr>
          <w:p w14:paraId="4060BEB8"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NR 15 kHz SSB SCS, 10 MHz bandwidth, TDD duplex mode</w:t>
            </w:r>
          </w:p>
        </w:tc>
        <w:tc>
          <w:tcPr>
            <w:tcW w:w="2330" w:type="dxa"/>
            <w:vMerge/>
            <w:tcBorders>
              <w:top w:val="single" w:sz="4" w:space="0" w:color="auto"/>
              <w:left w:val="single" w:sz="4" w:space="0" w:color="auto"/>
              <w:bottom w:val="single" w:sz="4" w:space="0" w:color="auto"/>
              <w:right w:val="single" w:sz="4" w:space="0" w:color="auto"/>
            </w:tcBorders>
            <w:vAlign w:val="center"/>
            <w:hideMark/>
          </w:tcPr>
          <w:p w14:paraId="5A815DA0" w14:textId="77777777" w:rsidR="00CB4DF0" w:rsidRPr="00CB4DF0" w:rsidRDefault="00CB4DF0" w:rsidP="00CB4DF0">
            <w:pPr>
              <w:spacing w:after="0"/>
              <w:rPr>
                <w:rFonts w:eastAsiaTheme="minorEastAsia"/>
                <w:sz w:val="18"/>
                <w:szCs w:val="18"/>
                <w:lang w:eastAsia="ko-KR"/>
              </w:rPr>
            </w:pPr>
          </w:p>
        </w:tc>
      </w:tr>
      <w:tr w:rsidR="00CB4DF0" w:rsidRPr="00CB4DF0" w14:paraId="211E344F" w14:textId="77777777" w:rsidTr="00037C5C">
        <w:trPr>
          <w:jc w:val="center"/>
        </w:trPr>
        <w:tc>
          <w:tcPr>
            <w:tcW w:w="810" w:type="dxa"/>
            <w:tcBorders>
              <w:top w:val="single" w:sz="4" w:space="0" w:color="auto"/>
              <w:left w:val="single" w:sz="4" w:space="0" w:color="auto"/>
              <w:bottom w:val="single" w:sz="4" w:space="0" w:color="auto"/>
              <w:right w:val="single" w:sz="4" w:space="0" w:color="auto"/>
            </w:tcBorders>
            <w:hideMark/>
          </w:tcPr>
          <w:p w14:paraId="67698FFF"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3</w:t>
            </w:r>
          </w:p>
        </w:tc>
        <w:tc>
          <w:tcPr>
            <w:tcW w:w="5225" w:type="dxa"/>
            <w:tcBorders>
              <w:top w:val="single" w:sz="4" w:space="0" w:color="auto"/>
              <w:left w:val="single" w:sz="4" w:space="0" w:color="auto"/>
              <w:bottom w:val="single" w:sz="4" w:space="0" w:color="auto"/>
              <w:right w:val="single" w:sz="4" w:space="0" w:color="auto"/>
            </w:tcBorders>
            <w:hideMark/>
          </w:tcPr>
          <w:p w14:paraId="57C6280A"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NR 30kHz SSB SCS, 40 MHz bandwidth, TDD duplex mode</w:t>
            </w:r>
          </w:p>
        </w:tc>
        <w:tc>
          <w:tcPr>
            <w:tcW w:w="2330" w:type="dxa"/>
            <w:vMerge/>
            <w:tcBorders>
              <w:top w:val="single" w:sz="4" w:space="0" w:color="auto"/>
              <w:left w:val="single" w:sz="4" w:space="0" w:color="auto"/>
              <w:bottom w:val="single" w:sz="4" w:space="0" w:color="auto"/>
              <w:right w:val="single" w:sz="4" w:space="0" w:color="auto"/>
            </w:tcBorders>
            <w:vAlign w:val="center"/>
            <w:hideMark/>
          </w:tcPr>
          <w:p w14:paraId="67FAF1E1" w14:textId="77777777" w:rsidR="00CB4DF0" w:rsidRPr="00CB4DF0" w:rsidRDefault="00CB4DF0" w:rsidP="00CB4DF0">
            <w:pPr>
              <w:spacing w:after="0"/>
              <w:rPr>
                <w:rFonts w:eastAsiaTheme="minorEastAsia"/>
                <w:sz w:val="18"/>
                <w:szCs w:val="18"/>
                <w:lang w:eastAsia="ko-KR"/>
              </w:rPr>
            </w:pPr>
          </w:p>
        </w:tc>
      </w:tr>
      <w:tr w:rsidR="00CB4DF0" w:rsidRPr="00CB4DF0" w14:paraId="333DC75F" w14:textId="77777777" w:rsidTr="00037C5C">
        <w:trPr>
          <w:jc w:val="center"/>
        </w:trPr>
        <w:tc>
          <w:tcPr>
            <w:tcW w:w="8365" w:type="dxa"/>
            <w:gridSpan w:val="3"/>
            <w:tcBorders>
              <w:top w:val="single" w:sz="4" w:space="0" w:color="auto"/>
              <w:left w:val="single" w:sz="4" w:space="0" w:color="auto"/>
              <w:bottom w:val="single" w:sz="4" w:space="0" w:color="auto"/>
              <w:right w:val="single" w:sz="4" w:space="0" w:color="auto"/>
            </w:tcBorders>
            <w:hideMark/>
          </w:tcPr>
          <w:p w14:paraId="1EC97FEF"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Note:</w:t>
            </w:r>
            <w:r w:rsidRPr="00CB4DF0">
              <w:rPr>
                <w:rFonts w:eastAsiaTheme="minorEastAsia"/>
                <w:sz w:val="18"/>
                <w:szCs w:val="18"/>
                <w:lang w:eastAsia="ko-KR"/>
              </w:rPr>
              <w:tab/>
              <w:t>The UE is only required to be tested in one of the supported test configurations</w:t>
            </w:r>
          </w:p>
        </w:tc>
      </w:tr>
    </w:tbl>
    <w:p w14:paraId="64164F4B" w14:textId="77777777" w:rsidR="00CB4DF0" w:rsidRPr="00CB4DF0" w:rsidRDefault="00CB4DF0" w:rsidP="00CB4DF0">
      <w:pPr>
        <w:numPr>
          <w:ilvl w:val="0"/>
          <w:numId w:val="1"/>
        </w:numPr>
        <w:spacing w:before="180"/>
        <w:ind w:left="538" w:hanging="357"/>
        <w:rPr>
          <w:rFonts w:eastAsiaTheme="minorEastAsia"/>
          <w:lang w:eastAsia="ko-KR"/>
        </w:rPr>
      </w:pPr>
      <w:r w:rsidRPr="00CB4DF0">
        <w:rPr>
          <w:rFonts w:eastAsiaTheme="minorEastAsia"/>
          <w:lang w:eastAsia="ko-KR"/>
        </w:rPr>
        <w:t>Proposal 5 (vivo): The test configurations for UE transmit timing for FR2-2 should be defined as follows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7230"/>
      </w:tblGrid>
      <w:tr w:rsidR="00CB4DF0" w:rsidRPr="00CB4DF0" w14:paraId="2101F17E" w14:textId="77777777" w:rsidTr="00037C5C">
        <w:tc>
          <w:tcPr>
            <w:tcW w:w="1751" w:type="dxa"/>
            <w:tcBorders>
              <w:top w:val="single" w:sz="4" w:space="0" w:color="auto"/>
              <w:left w:val="single" w:sz="4" w:space="0" w:color="auto"/>
              <w:bottom w:val="single" w:sz="4" w:space="0" w:color="auto"/>
              <w:right w:val="single" w:sz="4" w:space="0" w:color="auto"/>
            </w:tcBorders>
            <w:hideMark/>
          </w:tcPr>
          <w:p w14:paraId="46ECCA89"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0522BEE4" w14:textId="77777777" w:rsidR="00CB4DF0" w:rsidRPr="00CB4DF0" w:rsidRDefault="00CB4DF0" w:rsidP="00CB4DF0">
            <w:pPr>
              <w:spacing w:after="0"/>
              <w:rPr>
                <w:rFonts w:eastAsiaTheme="minorEastAsia"/>
                <w:b/>
                <w:sz w:val="18"/>
                <w:szCs w:val="18"/>
                <w:lang w:eastAsia="ko-KR"/>
              </w:rPr>
            </w:pPr>
            <w:r w:rsidRPr="00CB4DF0">
              <w:rPr>
                <w:rFonts w:eastAsiaTheme="minorEastAsia"/>
                <w:b/>
                <w:sz w:val="18"/>
                <w:szCs w:val="18"/>
                <w:lang w:eastAsia="ko-KR"/>
              </w:rPr>
              <w:t>Description</w:t>
            </w:r>
          </w:p>
        </w:tc>
      </w:tr>
      <w:tr w:rsidR="00CB4DF0" w:rsidRPr="00CB4DF0" w14:paraId="0E54C4D0" w14:textId="77777777" w:rsidTr="00037C5C">
        <w:tc>
          <w:tcPr>
            <w:tcW w:w="1751" w:type="dxa"/>
            <w:tcBorders>
              <w:top w:val="single" w:sz="4" w:space="0" w:color="auto"/>
              <w:left w:val="single" w:sz="4" w:space="0" w:color="auto"/>
              <w:bottom w:val="single" w:sz="4" w:space="0" w:color="auto"/>
              <w:right w:val="single" w:sz="4" w:space="0" w:color="auto"/>
            </w:tcBorders>
            <w:hideMark/>
          </w:tcPr>
          <w:p w14:paraId="629A3F3F"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1</w:t>
            </w:r>
          </w:p>
        </w:tc>
        <w:tc>
          <w:tcPr>
            <w:tcW w:w="7230" w:type="dxa"/>
            <w:tcBorders>
              <w:top w:val="single" w:sz="4" w:space="0" w:color="auto"/>
              <w:left w:val="single" w:sz="4" w:space="0" w:color="auto"/>
              <w:bottom w:val="single" w:sz="4" w:space="0" w:color="auto"/>
              <w:right w:val="single" w:sz="4" w:space="0" w:color="auto"/>
            </w:tcBorders>
            <w:hideMark/>
          </w:tcPr>
          <w:p w14:paraId="527930DF" w14:textId="77777777" w:rsidR="00CB4DF0" w:rsidRPr="00CB4DF0" w:rsidRDefault="00CB4DF0" w:rsidP="00CB4DF0">
            <w:pPr>
              <w:spacing w:after="0"/>
              <w:rPr>
                <w:rFonts w:eastAsiaTheme="minorEastAsia"/>
                <w:sz w:val="18"/>
                <w:szCs w:val="18"/>
                <w:lang w:eastAsia="ko-KR"/>
              </w:rPr>
            </w:pPr>
            <w:r w:rsidRPr="00CB4DF0">
              <w:rPr>
                <w:rFonts w:eastAsiaTheme="minorEastAsia"/>
                <w:sz w:val="18"/>
                <w:szCs w:val="18"/>
                <w:lang w:eastAsia="ko-KR"/>
              </w:rPr>
              <w:t>NR TDD, SSB SCS 960 kHz, data SCS 960 kHz, BW 400 MHz</w:t>
            </w:r>
          </w:p>
        </w:tc>
      </w:tr>
    </w:tbl>
    <w:p w14:paraId="650F2552" w14:textId="77777777" w:rsidR="00CB4DF0" w:rsidRPr="00CB4DF0" w:rsidRDefault="00CB4DF0" w:rsidP="00CB4DF0">
      <w:pPr>
        <w:numPr>
          <w:ilvl w:val="0"/>
          <w:numId w:val="1"/>
        </w:numPr>
        <w:spacing w:before="180"/>
        <w:ind w:left="538" w:hanging="357"/>
        <w:rPr>
          <w:rFonts w:eastAsiaTheme="minorEastAsia"/>
          <w:lang w:eastAsia="ko-KR"/>
        </w:rPr>
      </w:pPr>
      <w:r w:rsidRPr="00CB4DF0">
        <w:rPr>
          <w:rFonts w:eastAsiaTheme="minorEastAsia"/>
          <w:lang w:eastAsia="ko-KR"/>
        </w:rPr>
        <w:t>Recommended WF</w:t>
      </w:r>
    </w:p>
    <w:p w14:paraId="111798C1"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Discuss the proposals individually</w:t>
      </w:r>
    </w:p>
    <w:p w14:paraId="514BCF0C"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Discuss whether UE is required to be tested on only one of the supported test configurations (wherever applicable)</w:t>
      </w:r>
    </w:p>
    <w:p w14:paraId="6452DC45" w14:textId="77777777" w:rsidR="00CB4DF0" w:rsidRPr="00CB4DF0" w:rsidRDefault="00CB4DF0" w:rsidP="00CB4DF0">
      <w:pPr>
        <w:rPr>
          <w:rFonts w:eastAsia="DengXian"/>
          <w:lang w:eastAsia="zh-CN"/>
        </w:rPr>
      </w:pPr>
    </w:p>
    <w:p w14:paraId="59D925E5" w14:textId="77777777" w:rsidR="00CB4DF0" w:rsidRPr="00CB4DF0" w:rsidRDefault="00CB4DF0" w:rsidP="00CB4DF0">
      <w:pPr>
        <w:rPr>
          <w:b/>
          <w:u w:val="single"/>
          <w:lang w:eastAsia="ko-KR"/>
        </w:rPr>
      </w:pPr>
      <w:r w:rsidRPr="00CB4DF0">
        <w:rPr>
          <w:b/>
          <w:u w:val="single"/>
          <w:lang w:eastAsia="ko-KR"/>
        </w:rPr>
        <w:t>Sub-topic 1-5: CCA aspects</w:t>
      </w:r>
    </w:p>
    <w:p w14:paraId="7A8FB26E" w14:textId="77777777" w:rsidR="00CB4DF0" w:rsidRPr="00CB4DF0" w:rsidRDefault="00CB4DF0" w:rsidP="00CB4DF0">
      <w:pPr>
        <w:rPr>
          <w:rFonts w:eastAsiaTheme="minorEastAsia"/>
          <w:b/>
          <w:u w:val="single"/>
          <w:lang w:eastAsia="ko-KR"/>
        </w:rPr>
      </w:pPr>
      <w:r w:rsidRPr="00CB4DF0">
        <w:rPr>
          <w:rFonts w:eastAsiaTheme="minorEastAsia"/>
          <w:b/>
          <w:u w:val="single"/>
          <w:lang w:eastAsia="ko-KR"/>
        </w:rPr>
        <w:t>Issue 1-5-3: Modelling unavailable SSB/SMTC</w:t>
      </w:r>
    </w:p>
    <w:p w14:paraId="75BD29E8"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1a (CATT): When considering how to model an unavailable SSB/SMTC group in the test cases for NR extension to 71 GHz, the first concern should be whether to verify the beam sweeping behaviour of the UE</w:t>
      </w:r>
    </w:p>
    <w:p w14:paraId="74FDA489"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1b (CATT): If beam sweeping behaviour of the UE is to be verified, an unavailable SSB/SMTC group can be modelled as that there is one SSB index directing towards the UE not transmitted by TE in the available SSB/SMTC occasion when UE Rx beam direct towards the TE.</w:t>
      </w:r>
    </w:p>
    <w:p w14:paraId="419E1454"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1c (CATT): For test cases where no beam sweeping behaviour of the UE to be verified, an unavailable SSB/SMTC group can be modelled as none of SSB index directing towards the UE is transmitted by TE in N consecutive SSB/SMTC occasions</w:t>
      </w:r>
    </w:p>
    <w:p w14:paraId="687EBE65"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2 (Nokia, Huawei, Ericsson): For CCA model in test cases, an unavailable SSB/SMTC group can be modelled as that there is exactly one SSB not transmitted by TE in N consecutive SSB/SMTC occasions</w:t>
      </w:r>
    </w:p>
    <w:p w14:paraId="615B0766"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Proposal 2a (Ericsson): Shift SSB index in each N consecutive SSB/SMTC occasions rather than keeping one fixed SSB index</w:t>
      </w:r>
    </w:p>
    <w:p w14:paraId="7C37C4AB"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Recommended WF</w:t>
      </w:r>
    </w:p>
    <w:p w14:paraId="0280D48D"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t>Discuss the proposals</w:t>
      </w:r>
    </w:p>
    <w:p w14:paraId="2366E597"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3D828675" w14:textId="77777777" w:rsidR="00CB4DF0" w:rsidRPr="00CB4DF0" w:rsidRDefault="00CB4DF0" w:rsidP="002354C7">
      <w:pPr>
        <w:numPr>
          <w:ilvl w:val="0"/>
          <w:numId w:val="30"/>
        </w:numPr>
        <w:overflowPunct/>
        <w:autoSpaceDE/>
        <w:autoSpaceDN/>
        <w:adjustRightInd/>
        <w:spacing w:after="120"/>
        <w:textAlignment w:val="auto"/>
        <w:rPr>
          <w:rFonts w:eastAsia="DengXian"/>
          <w:szCs w:val="24"/>
          <w:highlight w:val="green"/>
          <w:lang w:val="en-US" w:eastAsia="zh-CN"/>
        </w:rPr>
      </w:pPr>
      <w:r w:rsidRPr="00CB4DF0">
        <w:rPr>
          <w:rFonts w:eastAsia="DengXian"/>
          <w:szCs w:val="24"/>
          <w:highlight w:val="green"/>
          <w:lang w:val="en-US" w:eastAsia="zh-CN"/>
        </w:rPr>
        <w:t xml:space="preserve">Agree </w:t>
      </w:r>
      <w:proofErr w:type="spellStart"/>
      <w:r w:rsidRPr="00CB4DF0">
        <w:rPr>
          <w:rFonts w:eastAsia="DengXian"/>
          <w:szCs w:val="24"/>
          <w:highlight w:val="green"/>
          <w:lang w:val="en-US" w:eastAsia="zh-CN"/>
        </w:rPr>
        <w:t>prospal</w:t>
      </w:r>
      <w:proofErr w:type="spellEnd"/>
      <w:r w:rsidRPr="00CB4DF0">
        <w:rPr>
          <w:rFonts w:eastAsia="DengXian"/>
          <w:szCs w:val="24"/>
          <w:highlight w:val="green"/>
          <w:lang w:val="en-US" w:eastAsia="zh-CN"/>
        </w:rPr>
        <w:t xml:space="preserve"> 2</w:t>
      </w:r>
    </w:p>
    <w:p w14:paraId="536D149D" w14:textId="77777777" w:rsidR="00CB4DF0" w:rsidRPr="00CB4DF0" w:rsidRDefault="00CB4DF0" w:rsidP="002354C7">
      <w:pPr>
        <w:numPr>
          <w:ilvl w:val="0"/>
          <w:numId w:val="30"/>
        </w:numPr>
        <w:overflowPunct/>
        <w:autoSpaceDE/>
        <w:autoSpaceDN/>
        <w:adjustRightInd/>
        <w:spacing w:after="120"/>
        <w:textAlignment w:val="auto"/>
        <w:rPr>
          <w:rFonts w:eastAsia="DengXian"/>
          <w:szCs w:val="24"/>
          <w:highlight w:val="green"/>
          <w:lang w:val="en-US" w:eastAsia="zh-CN"/>
        </w:rPr>
      </w:pPr>
      <w:r w:rsidRPr="00CB4DF0">
        <w:rPr>
          <w:rFonts w:eastAsia="DengXian"/>
          <w:szCs w:val="24"/>
          <w:highlight w:val="green"/>
          <w:lang w:val="en-US" w:eastAsia="zh-CN"/>
        </w:rPr>
        <w:t>FFS on proposal 2a</w:t>
      </w:r>
    </w:p>
    <w:p w14:paraId="1ABCAA46" w14:textId="77777777" w:rsidR="00CB4DF0" w:rsidRPr="00CB4DF0" w:rsidRDefault="00CB4DF0" w:rsidP="00CB4DF0">
      <w:pPr>
        <w:rPr>
          <w:rFonts w:eastAsia="DengXian"/>
          <w:lang w:eastAsia="zh-CN"/>
        </w:rPr>
      </w:pPr>
    </w:p>
    <w:p w14:paraId="52DCEDBC" w14:textId="77777777" w:rsidR="00CB4DF0" w:rsidRPr="00CB4DF0" w:rsidRDefault="00CB4DF0" w:rsidP="00CB4DF0">
      <w:pPr>
        <w:rPr>
          <w:b/>
          <w:u w:val="single"/>
          <w:lang w:eastAsia="ko-KR"/>
        </w:rPr>
      </w:pPr>
      <w:r w:rsidRPr="00CB4DF0">
        <w:rPr>
          <w:b/>
          <w:u w:val="single"/>
          <w:lang w:eastAsia="ko-KR"/>
        </w:rPr>
        <w:t>Sub-topic 1-4: RRM measurement performance</w:t>
      </w:r>
    </w:p>
    <w:p w14:paraId="009928E1" w14:textId="77777777" w:rsidR="00CB4DF0" w:rsidRPr="00CB4DF0" w:rsidRDefault="00CB4DF0" w:rsidP="00CB4DF0">
      <w:pPr>
        <w:rPr>
          <w:rFonts w:eastAsiaTheme="minorEastAsia"/>
          <w:b/>
          <w:u w:val="single"/>
          <w:lang w:eastAsia="ko-KR"/>
        </w:rPr>
      </w:pPr>
      <w:r w:rsidRPr="00CB4DF0">
        <w:rPr>
          <w:rFonts w:eastAsiaTheme="minorEastAsia"/>
          <w:b/>
          <w:u w:val="single"/>
          <w:lang w:eastAsia="ko-KR"/>
        </w:rPr>
        <w:t>Issue 1-4-1: RSSI measurement accuracy requirements</w:t>
      </w:r>
    </w:p>
    <w:p w14:paraId="0EC20294"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 xml:space="preserve">Proposal 1 (Nokia): RAN4 to define accuracy requirements for RSSI measurements with 120 kHz, 480 </w:t>
      </w:r>
      <w:proofErr w:type="gramStart"/>
      <w:r w:rsidRPr="00CB4DF0">
        <w:rPr>
          <w:rFonts w:eastAsiaTheme="minorEastAsia"/>
          <w:lang w:eastAsia="ko-KR"/>
        </w:rPr>
        <w:t>kHz</w:t>
      </w:r>
      <w:proofErr w:type="gramEnd"/>
      <w:r w:rsidRPr="00CB4DF0">
        <w:rPr>
          <w:rFonts w:eastAsiaTheme="minorEastAsia"/>
          <w:lang w:eastAsia="ko-KR"/>
        </w:rPr>
        <w:t xml:space="preserve"> and 960 kHz.</w:t>
      </w:r>
    </w:p>
    <w:p w14:paraId="43E99C24" w14:textId="77777777" w:rsidR="00CB4DF0" w:rsidRPr="00CB4DF0" w:rsidRDefault="00CB4DF0" w:rsidP="00CB4DF0">
      <w:pPr>
        <w:numPr>
          <w:ilvl w:val="0"/>
          <w:numId w:val="1"/>
        </w:numPr>
        <w:ind w:left="541"/>
        <w:rPr>
          <w:rFonts w:eastAsiaTheme="minorEastAsia"/>
          <w:lang w:eastAsia="ko-KR"/>
        </w:rPr>
      </w:pPr>
      <w:r w:rsidRPr="00CB4DF0">
        <w:rPr>
          <w:rFonts w:eastAsiaTheme="minorEastAsia"/>
          <w:lang w:eastAsia="ko-KR"/>
        </w:rPr>
        <w:t>Recommended WF</w:t>
      </w:r>
    </w:p>
    <w:p w14:paraId="7417F524" w14:textId="77777777" w:rsidR="00CB4DF0" w:rsidRPr="00CB4DF0" w:rsidRDefault="00CB4DF0" w:rsidP="00CB4DF0">
      <w:pPr>
        <w:numPr>
          <w:ilvl w:val="1"/>
          <w:numId w:val="1"/>
        </w:numPr>
        <w:ind w:left="1261"/>
        <w:rPr>
          <w:rFonts w:eastAsiaTheme="minorEastAsia"/>
          <w:lang w:eastAsia="ko-KR"/>
        </w:rPr>
      </w:pPr>
      <w:r w:rsidRPr="00CB4DF0">
        <w:rPr>
          <w:rFonts w:eastAsiaTheme="minorEastAsia"/>
          <w:lang w:eastAsia="ko-KR"/>
        </w:rPr>
        <w:lastRenderedPageBreak/>
        <w:t>Discuss the proposal</w:t>
      </w:r>
    </w:p>
    <w:p w14:paraId="5624695A" w14:textId="77777777" w:rsidR="00CB4DF0" w:rsidRPr="00CB4DF0" w:rsidRDefault="00CB4DF0" w:rsidP="00CB4DF0">
      <w:pPr>
        <w:rPr>
          <w:rFonts w:eastAsia="DengXian"/>
          <w:b/>
          <w:highlight w:val="green"/>
          <w:lang w:eastAsia="zh-CN"/>
        </w:rPr>
      </w:pPr>
      <w:r w:rsidRPr="00CB4DF0">
        <w:rPr>
          <w:rFonts w:eastAsia="DengXian"/>
          <w:b/>
          <w:highlight w:val="green"/>
          <w:lang w:eastAsia="zh-CN"/>
        </w:rPr>
        <w:t>Agreement:</w:t>
      </w:r>
    </w:p>
    <w:p w14:paraId="4DEA8486" w14:textId="77777777" w:rsidR="00CB4DF0" w:rsidRPr="00CB4DF0" w:rsidRDefault="00CB4DF0" w:rsidP="002354C7">
      <w:pPr>
        <w:numPr>
          <w:ilvl w:val="0"/>
          <w:numId w:val="31"/>
        </w:numPr>
        <w:overflowPunct/>
        <w:autoSpaceDE/>
        <w:autoSpaceDN/>
        <w:adjustRightInd/>
        <w:spacing w:after="120"/>
        <w:textAlignment w:val="auto"/>
        <w:rPr>
          <w:rFonts w:eastAsia="DengXian"/>
          <w:szCs w:val="24"/>
          <w:highlight w:val="green"/>
          <w:lang w:val="en-US" w:eastAsia="zh-CN"/>
        </w:rPr>
      </w:pPr>
      <w:r w:rsidRPr="00CB4DF0">
        <w:rPr>
          <w:rFonts w:eastAsia="DengXian"/>
          <w:szCs w:val="24"/>
          <w:highlight w:val="green"/>
          <w:lang w:val="en-US" w:eastAsia="zh-CN"/>
        </w:rPr>
        <w:t xml:space="preserve">Agree </w:t>
      </w:r>
      <w:proofErr w:type="spellStart"/>
      <w:r w:rsidRPr="00CB4DF0">
        <w:rPr>
          <w:rFonts w:eastAsia="DengXian"/>
          <w:szCs w:val="24"/>
          <w:highlight w:val="green"/>
          <w:lang w:val="en-US" w:eastAsia="zh-CN"/>
        </w:rPr>
        <w:t>propsal</w:t>
      </w:r>
      <w:proofErr w:type="spellEnd"/>
      <w:r w:rsidRPr="00CB4DF0">
        <w:rPr>
          <w:rFonts w:eastAsia="DengXian"/>
          <w:szCs w:val="24"/>
          <w:highlight w:val="green"/>
          <w:lang w:val="en-US" w:eastAsia="zh-CN"/>
        </w:rPr>
        <w:t xml:space="preserve"> 1.</w:t>
      </w:r>
    </w:p>
    <w:p w14:paraId="38EAF8EC" w14:textId="77777777" w:rsidR="00CB4DF0" w:rsidRPr="00CB4DF0" w:rsidRDefault="00CB4DF0" w:rsidP="002354C7">
      <w:pPr>
        <w:numPr>
          <w:ilvl w:val="1"/>
          <w:numId w:val="31"/>
        </w:numPr>
        <w:overflowPunct/>
        <w:autoSpaceDE/>
        <w:autoSpaceDN/>
        <w:adjustRightInd/>
        <w:spacing w:after="120"/>
        <w:textAlignment w:val="auto"/>
        <w:rPr>
          <w:rFonts w:eastAsia="DengXian"/>
          <w:szCs w:val="24"/>
          <w:highlight w:val="green"/>
          <w:lang w:val="en-US" w:eastAsia="zh-CN"/>
        </w:rPr>
      </w:pPr>
      <w:r w:rsidRPr="00CB4DF0">
        <w:rPr>
          <w:rFonts w:eastAsia="DengXian"/>
          <w:szCs w:val="24"/>
          <w:highlight w:val="green"/>
          <w:lang w:val="en-US" w:eastAsia="zh-CN"/>
        </w:rPr>
        <w:t>FFS whether UE should pass one test or all the tests.</w:t>
      </w:r>
    </w:p>
    <w:p w14:paraId="51347BEA" w14:textId="77777777" w:rsidR="007F6232" w:rsidRDefault="007F6232" w:rsidP="007F6232">
      <w:pPr>
        <w:rPr>
          <w:rFonts w:ascii="Arial" w:hAnsi="Arial" w:cs="Arial"/>
          <w:b/>
          <w:color w:val="C00000"/>
          <w:lang w:eastAsia="zh-CN"/>
        </w:rPr>
      </w:pPr>
    </w:p>
    <w:p w14:paraId="6CC29483" w14:textId="09F9DA33" w:rsidR="007F6232" w:rsidRPr="00CB4DF0" w:rsidRDefault="007F6232" w:rsidP="007F6232">
      <w:pPr>
        <w:rPr>
          <w:rFonts w:ascii="Arial" w:hAnsi="Arial" w:cs="Arial"/>
          <w:b/>
          <w:color w:val="C00000"/>
          <w:lang w:eastAsia="zh-CN"/>
        </w:rPr>
      </w:pPr>
      <w:r w:rsidRPr="00CB4DF0">
        <w:rPr>
          <w:rFonts w:ascii="Arial" w:hAnsi="Arial" w:cs="Arial"/>
          <w:b/>
          <w:color w:val="C00000"/>
          <w:lang w:eastAsia="zh-CN"/>
        </w:rPr>
        <w:t>GTW on Aug-</w:t>
      </w:r>
      <w:r>
        <w:rPr>
          <w:rFonts w:ascii="Arial" w:hAnsi="Arial" w:cs="Arial"/>
          <w:b/>
          <w:color w:val="C00000"/>
          <w:lang w:eastAsia="zh-CN"/>
        </w:rPr>
        <w:t>25</w:t>
      </w:r>
    </w:p>
    <w:p w14:paraId="7FC848A4" w14:textId="77777777" w:rsidR="007F6232" w:rsidRDefault="007F6232" w:rsidP="007F6232">
      <w:pPr>
        <w:rPr>
          <w:b/>
          <w:u w:val="single"/>
          <w:lang w:eastAsia="ko-KR"/>
        </w:rPr>
      </w:pPr>
      <w:r w:rsidRPr="00CB4DF0">
        <w:rPr>
          <w:b/>
          <w:u w:val="single"/>
          <w:lang w:eastAsia="ko-KR"/>
        </w:rPr>
        <w:t xml:space="preserve">Sub-topic </w:t>
      </w:r>
      <w:r w:rsidRPr="00431E79">
        <w:rPr>
          <w:b/>
          <w:u w:val="single"/>
          <w:lang w:eastAsia="ko-KR"/>
        </w:rPr>
        <w:t>1-4-1: RSSI measurement accuracy requirements</w:t>
      </w:r>
    </w:p>
    <w:p w14:paraId="4197C0E0" w14:textId="77777777" w:rsidR="007F6232" w:rsidRPr="00431E79" w:rsidRDefault="007F6232" w:rsidP="007F6232">
      <w:pPr>
        <w:numPr>
          <w:ilvl w:val="0"/>
          <w:numId w:val="66"/>
        </w:numPr>
        <w:overflowPunct/>
        <w:autoSpaceDE/>
        <w:autoSpaceDN/>
        <w:adjustRightInd/>
        <w:spacing w:after="0"/>
        <w:textAlignment w:val="auto"/>
        <w:rPr>
          <w:rFonts w:eastAsia="Times New Roman"/>
          <w:lang w:eastAsia="zh-CN"/>
        </w:rPr>
      </w:pPr>
      <w:r w:rsidRPr="00431E79">
        <w:rPr>
          <w:rFonts w:eastAsia="Times New Roman"/>
          <w:lang w:eastAsia="zh-CN"/>
        </w:rPr>
        <w:t>GTW agreement</w:t>
      </w:r>
    </w:p>
    <w:p w14:paraId="75CF309B" w14:textId="77777777" w:rsidR="007F6232" w:rsidRPr="00431E79" w:rsidRDefault="007F6232" w:rsidP="007F6232">
      <w:pPr>
        <w:numPr>
          <w:ilvl w:val="1"/>
          <w:numId w:val="66"/>
        </w:numPr>
        <w:overflowPunct/>
        <w:autoSpaceDE/>
        <w:autoSpaceDN/>
        <w:adjustRightInd/>
        <w:spacing w:after="0"/>
        <w:textAlignment w:val="auto"/>
        <w:rPr>
          <w:rFonts w:eastAsia="Times New Roman"/>
          <w:lang w:eastAsia="zh-CN"/>
        </w:rPr>
      </w:pPr>
      <w:r w:rsidRPr="00431E79">
        <w:rPr>
          <w:rFonts w:eastAsia="Times New Roman"/>
          <w:lang w:eastAsia="zh-CN"/>
        </w:rPr>
        <w:t xml:space="preserve">RAN4 to define accuracy requirements for RSSI measurements with 120 kHz, 480 </w:t>
      </w:r>
      <w:proofErr w:type="gramStart"/>
      <w:r w:rsidRPr="00431E79">
        <w:rPr>
          <w:rFonts w:eastAsia="Times New Roman"/>
          <w:lang w:eastAsia="zh-CN"/>
        </w:rPr>
        <w:t>kHz</w:t>
      </w:r>
      <w:proofErr w:type="gramEnd"/>
      <w:r w:rsidRPr="00431E79">
        <w:rPr>
          <w:rFonts w:eastAsia="Times New Roman"/>
          <w:lang w:eastAsia="zh-CN"/>
        </w:rPr>
        <w:t xml:space="preserve"> and 960 kHz</w:t>
      </w:r>
    </w:p>
    <w:p w14:paraId="2888A558" w14:textId="77777777" w:rsidR="007F6232" w:rsidRPr="00431E79" w:rsidRDefault="007F6232" w:rsidP="007F6232">
      <w:pPr>
        <w:numPr>
          <w:ilvl w:val="1"/>
          <w:numId w:val="66"/>
        </w:numPr>
        <w:overflowPunct/>
        <w:autoSpaceDE/>
        <w:autoSpaceDN/>
        <w:adjustRightInd/>
        <w:spacing w:after="0"/>
        <w:textAlignment w:val="auto"/>
        <w:rPr>
          <w:rFonts w:eastAsia="Times New Roman"/>
          <w:lang w:eastAsia="zh-CN"/>
        </w:rPr>
      </w:pPr>
      <w:r w:rsidRPr="00431E79">
        <w:rPr>
          <w:rFonts w:eastAsia="Times New Roman"/>
          <w:highlight w:val="yellow"/>
          <w:lang w:eastAsia="zh-CN"/>
        </w:rPr>
        <w:t>FFS whether UE should pass one test or all the tests</w:t>
      </w:r>
    </w:p>
    <w:p w14:paraId="1D3BDE56" w14:textId="77777777" w:rsidR="007F6232" w:rsidRDefault="007F6232" w:rsidP="007F6232">
      <w:pPr>
        <w:rPr>
          <w:b/>
          <w:u w:val="single"/>
          <w:lang w:eastAsia="ko-KR"/>
        </w:rPr>
      </w:pPr>
    </w:p>
    <w:p w14:paraId="1CCD5A04" w14:textId="77777777" w:rsidR="007F6232" w:rsidRPr="00CB4DF0" w:rsidRDefault="007F6232" w:rsidP="007F6232">
      <w:pPr>
        <w:rPr>
          <w:rFonts w:eastAsia="DengXian"/>
          <w:b/>
          <w:lang w:eastAsia="zh-CN"/>
        </w:rPr>
      </w:pPr>
      <w:r w:rsidRPr="00CB4DF0">
        <w:rPr>
          <w:rFonts w:eastAsia="DengXian" w:hint="eastAsia"/>
          <w:b/>
          <w:lang w:eastAsia="zh-CN"/>
        </w:rPr>
        <w:t>D</w:t>
      </w:r>
      <w:r w:rsidRPr="00CB4DF0">
        <w:rPr>
          <w:rFonts w:eastAsia="DengXian"/>
          <w:b/>
          <w:lang w:eastAsia="zh-CN"/>
        </w:rPr>
        <w:t xml:space="preserve">iscussions: </w:t>
      </w:r>
    </w:p>
    <w:p w14:paraId="0D031DF4" w14:textId="77777777" w:rsidR="007F6232" w:rsidRPr="00CB4DF0" w:rsidRDefault="007F6232" w:rsidP="007F6232">
      <w:pPr>
        <w:rPr>
          <w:rFonts w:eastAsia="DengXian"/>
          <w:lang w:eastAsia="zh-CN"/>
        </w:rPr>
      </w:pPr>
    </w:p>
    <w:p w14:paraId="4BA0CC97" w14:textId="77777777" w:rsidR="007F6232" w:rsidRPr="00431E79" w:rsidRDefault="007F6232" w:rsidP="007F6232">
      <w:pPr>
        <w:rPr>
          <w:rFonts w:eastAsia="DengXian"/>
          <w:b/>
          <w:lang w:eastAsia="zh-CN"/>
        </w:rPr>
      </w:pPr>
      <w:r w:rsidRPr="00431E79">
        <w:rPr>
          <w:rFonts w:eastAsia="DengXian"/>
          <w:b/>
          <w:lang w:eastAsia="zh-CN"/>
        </w:rPr>
        <w:t>Agreement:</w:t>
      </w:r>
    </w:p>
    <w:p w14:paraId="0A2FB2C7" w14:textId="77777777" w:rsidR="0043041B" w:rsidRPr="0043041B" w:rsidRDefault="0043041B" w:rsidP="0043041B">
      <w:pPr>
        <w:numPr>
          <w:ilvl w:val="0"/>
          <w:numId w:val="66"/>
        </w:numPr>
        <w:overflowPunct/>
        <w:autoSpaceDE/>
        <w:autoSpaceDN/>
        <w:adjustRightInd/>
        <w:spacing w:after="0"/>
        <w:textAlignment w:val="auto"/>
        <w:rPr>
          <w:rFonts w:eastAsia="Times New Roman"/>
          <w:highlight w:val="green"/>
          <w:lang w:eastAsia="zh-CN"/>
        </w:rPr>
      </w:pPr>
      <w:r w:rsidRPr="0043041B">
        <w:rPr>
          <w:rFonts w:eastAsia="Times New Roman"/>
          <w:highlight w:val="green"/>
          <w:lang w:eastAsia="zh-CN"/>
        </w:rPr>
        <w:t>GTW agreement</w:t>
      </w:r>
    </w:p>
    <w:p w14:paraId="62EA4559" w14:textId="77777777" w:rsidR="0043041B" w:rsidRPr="0043041B" w:rsidRDefault="0043041B" w:rsidP="0043041B">
      <w:pPr>
        <w:numPr>
          <w:ilvl w:val="1"/>
          <w:numId w:val="66"/>
        </w:numPr>
        <w:overflowPunct/>
        <w:autoSpaceDE/>
        <w:autoSpaceDN/>
        <w:adjustRightInd/>
        <w:spacing w:after="0"/>
        <w:textAlignment w:val="auto"/>
        <w:rPr>
          <w:rFonts w:eastAsia="Times New Roman"/>
          <w:highlight w:val="green"/>
          <w:lang w:eastAsia="zh-CN"/>
        </w:rPr>
      </w:pPr>
      <w:r w:rsidRPr="0043041B">
        <w:rPr>
          <w:rFonts w:eastAsia="Times New Roman"/>
          <w:highlight w:val="green"/>
          <w:lang w:eastAsia="zh-CN"/>
        </w:rPr>
        <w:t xml:space="preserve">RAN4 to define accuracy requirements for RSSI measurements with 120 kHz, 480 </w:t>
      </w:r>
      <w:proofErr w:type="gramStart"/>
      <w:r w:rsidRPr="0043041B">
        <w:rPr>
          <w:rFonts w:eastAsia="Times New Roman"/>
          <w:highlight w:val="green"/>
          <w:lang w:eastAsia="zh-CN"/>
        </w:rPr>
        <w:t>kHz</w:t>
      </w:r>
      <w:proofErr w:type="gramEnd"/>
      <w:r w:rsidRPr="0043041B">
        <w:rPr>
          <w:rFonts w:eastAsia="Times New Roman"/>
          <w:highlight w:val="green"/>
          <w:lang w:eastAsia="zh-CN"/>
        </w:rPr>
        <w:t xml:space="preserve"> and 960 kHz</w:t>
      </w:r>
    </w:p>
    <w:p w14:paraId="507344FE" w14:textId="3D135B7C" w:rsidR="0043041B" w:rsidRPr="0043041B" w:rsidRDefault="0043041B" w:rsidP="0043041B">
      <w:pPr>
        <w:numPr>
          <w:ilvl w:val="1"/>
          <w:numId w:val="66"/>
        </w:numPr>
        <w:overflowPunct/>
        <w:autoSpaceDE/>
        <w:autoSpaceDN/>
        <w:adjustRightInd/>
        <w:spacing w:after="0"/>
        <w:textAlignment w:val="auto"/>
        <w:rPr>
          <w:rFonts w:eastAsia="Times New Roman"/>
          <w:highlight w:val="green"/>
          <w:lang w:eastAsia="zh-CN"/>
        </w:rPr>
      </w:pPr>
      <w:r w:rsidRPr="0043041B">
        <w:rPr>
          <w:rFonts w:eastAsia="Times New Roman"/>
          <w:highlight w:val="green"/>
          <w:lang w:eastAsia="zh-CN"/>
        </w:rPr>
        <w:t xml:space="preserve">UE should pass one test </w:t>
      </w:r>
      <w:r>
        <w:rPr>
          <w:rFonts w:eastAsia="Times New Roman"/>
          <w:highlight w:val="green"/>
          <w:lang w:eastAsia="zh-CN"/>
        </w:rPr>
        <w:t xml:space="preserve">among </w:t>
      </w:r>
      <w:r w:rsidRPr="0043041B">
        <w:rPr>
          <w:rFonts w:eastAsia="Times New Roman"/>
          <w:highlight w:val="green"/>
          <w:lang w:eastAsia="zh-CN"/>
        </w:rPr>
        <w:t>all the test</w:t>
      </w:r>
      <w:r>
        <w:rPr>
          <w:rFonts w:eastAsia="Times New Roman"/>
          <w:highlight w:val="green"/>
          <w:lang w:eastAsia="zh-CN"/>
        </w:rPr>
        <w:t xml:space="preserve"> configurations</w:t>
      </w:r>
    </w:p>
    <w:p w14:paraId="72D5AA79" w14:textId="3D135B7C" w:rsidR="007F6232" w:rsidRDefault="007F6232" w:rsidP="007F6232">
      <w:pPr>
        <w:rPr>
          <w:b/>
          <w:u w:val="single"/>
          <w:lang w:eastAsia="ko-KR"/>
        </w:rPr>
      </w:pPr>
    </w:p>
    <w:p w14:paraId="295C5352" w14:textId="77777777" w:rsidR="00CB4DF0" w:rsidRPr="00CB4DF0" w:rsidRDefault="00CB4DF0" w:rsidP="00CB4DF0">
      <w:pPr>
        <w:rPr>
          <w:rFonts w:eastAsia="DengXian"/>
          <w:lang w:eastAsia="zh-CN"/>
        </w:rPr>
      </w:pPr>
    </w:p>
    <w:p w14:paraId="465E2956" w14:textId="77777777" w:rsidR="000F3A0B" w:rsidRPr="000F3A0B" w:rsidRDefault="000F3A0B" w:rsidP="000F3A0B">
      <w:pPr>
        <w:keepNext/>
        <w:keepLines/>
        <w:spacing w:before="120"/>
        <w:ind w:left="1134" w:hanging="1134"/>
        <w:outlineLvl w:val="2"/>
        <w:rPr>
          <w:rFonts w:ascii="Arial" w:hAnsi="Arial"/>
          <w:sz w:val="28"/>
          <w:lang w:eastAsia="ko-KR"/>
        </w:rPr>
      </w:pPr>
      <w:bookmarkStart w:id="105" w:name="_Toc111094734"/>
      <w:r w:rsidRPr="000F3A0B">
        <w:rPr>
          <w:rFonts w:ascii="Arial" w:hAnsi="Arial"/>
          <w:sz w:val="28"/>
          <w:lang w:eastAsia="ko-KR"/>
        </w:rPr>
        <w:t>9.15</w:t>
      </w:r>
      <w:r w:rsidRPr="000F3A0B">
        <w:rPr>
          <w:rFonts w:ascii="Arial" w:hAnsi="Arial"/>
          <w:sz w:val="28"/>
          <w:lang w:eastAsia="ko-KR"/>
        </w:rPr>
        <w:tab/>
        <w:t>Enhancements to Integrated Access and Backhaul (IAB) for NR</w:t>
      </w:r>
      <w:bookmarkEnd w:id="105"/>
    </w:p>
    <w:p w14:paraId="2564AD9F" w14:textId="77777777" w:rsidR="000F3A0B" w:rsidRPr="000F3A0B" w:rsidRDefault="000F3A0B" w:rsidP="000F3A0B">
      <w:pPr>
        <w:keepNext/>
        <w:keepLines/>
        <w:spacing w:before="120"/>
        <w:ind w:left="1418" w:hanging="1418"/>
        <w:outlineLvl w:val="3"/>
        <w:rPr>
          <w:rFonts w:ascii="Arial" w:hAnsi="Arial"/>
          <w:sz w:val="24"/>
          <w:lang w:eastAsia="ko-KR"/>
        </w:rPr>
      </w:pPr>
      <w:bookmarkStart w:id="106" w:name="_Toc111094741"/>
      <w:r w:rsidRPr="000F3A0B">
        <w:rPr>
          <w:rFonts w:ascii="Arial" w:hAnsi="Arial"/>
          <w:sz w:val="24"/>
          <w:lang w:eastAsia="ko-KR"/>
        </w:rPr>
        <w:t>9.15.4</w:t>
      </w:r>
      <w:r w:rsidRPr="000F3A0B">
        <w:rPr>
          <w:rFonts w:ascii="Arial" w:hAnsi="Arial"/>
          <w:sz w:val="24"/>
          <w:lang w:eastAsia="ko-KR"/>
        </w:rPr>
        <w:tab/>
        <w:t>Moderator summary and conclusions</w:t>
      </w:r>
      <w:bookmarkEnd w:id="106"/>
    </w:p>
    <w:p w14:paraId="22657D63" w14:textId="77777777" w:rsidR="000F3A0B" w:rsidRPr="000F3A0B" w:rsidRDefault="000F3A0B" w:rsidP="000F3A0B">
      <w:pPr>
        <w:rPr>
          <w:rFonts w:ascii="Arial" w:hAnsi="Arial" w:cs="Arial"/>
          <w:b/>
          <w:color w:val="C00000"/>
          <w:lang w:eastAsia="zh-CN"/>
        </w:rPr>
      </w:pPr>
      <w:r w:rsidRPr="000F3A0B">
        <w:rPr>
          <w:rFonts w:ascii="Arial" w:hAnsi="Arial" w:cs="Arial"/>
          <w:b/>
          <w:color w:val="C00000"/>
          <w:lang w:eastAsia="zh-CN"/>
        </w:rPr>
        <w:t xml:space="preserve">[104-e][220] </w:t>
      </w:r>
      <w:proofErr w:type="spellStart"/>
      <w:r w:rsidRPr="000F3A0B">
        <w:rPr>
          <w:rFonts w:ascii="Arial" w:hAnsi="Arial" w:cs="Arial"/>
          <w:b/>
          <w:color w:val="C00000"/>
          <w:lang w:eastAsia="zh-CN"/>
        </w:rPr>
        <w:t>NR_IAB_enh_RRM</w:t>
      </w:r>
      <w:proofErr w:type="spellEnd"/>
      <w:r w:rsidRPr="000F3A0B">
        <w:rPr>
          <w:rFonts w:ascii="Arial" w:hAnsi="Arial" w:cs="Arial"/>
          <w:b/>
          <w:color w:val="C00000"/>
          <w:lang w:eastAsia="zh-CN"/>
        </w:rPr>
        <w:t>, AI 9</w:t>
      </w:r>
      <w:r w:rsidRPr="000F3A0B">
        <w:rPr>
          <w:rFonts w:ascii="Arial" w:hAnsi="Arial" w:cs="Arial" w:hint="eastAsia"/>
          <w:b/>
          <w:color w:val="C00000"/>
          <w:lang w:eastAsia="zh-CN"/>
        </w:rPr>
        <w:t>.</w:t>
      </w:r>
      <w:r w:rsidRPr="000F3A0B">
        <w:rPr>
          <w:rFonts w:ascii="Arial" w:hAnsi="Arial" w:cs="Arial"/>
          <w:b/>
          <w:color w:val="C00000"/>
          <w:lang w:eastAsia="zh-CN"/>
        </w:rPr>
        <w:t>15</w:t>
      </w:r>
      <w:r w:rsidRPr="000F3A0B">
        <w:rPr>
          <w:rFonts w:ascii="Arial" w:hAnsi="Arial" w:cs="Arial" w:hint="eastAsia"/>
          <w:b/>
          <w:color w:val="C00000"/>
          <w:lang w:eastAsia="zh-CN"/>
        </w:rPr>
        <w:t>.</w:t>
      </w:r>
      <w:r w:rsidRPr="000F3A0B">
        <w:rPr>
          <w:rFonts w:ascii="Arial" w:hAnsi="Arial" w:cs="Arial"/>
          <w:b/>
          <w:color w:val="C00000"/>
          <w:lang w:eastAsia="zh-CN"/>
        </w:rPr>
        <w:t>3 – Richie Leo</w:t>
      </w:r>
    </w:p>
    <w:p w14:paraId="2A880387" w14:textId="77777777" w:rsidR="000F3A0B" w:rsidRPr="000F3A0B" w:rsidRDefault="000F3A0B" w:rsidP="000F3A0B">
      <w:pPr>
        <w:rPr>
          <w:rFonts w:ascii="Arial" w:hAnsi="Arial" w:cs="Arial"/>
          <w:b/>
          <w:sz w:val="24"/>
          <w:lang w:eastAsia="ko-KR"/>
        </w:rPr>
      </w:pPr>
      <w:r w:rsidRPr="000F3A0B">
        <w:rPr>
          <w:rFonts w:ascii="Arial" w:hAnsi="Arial" w:cs="Arial"/>
          <w:b/>
          <w:color w:val="0000FF"/>
          <w:sz w:val="24"/>
          <w:u w:val="thick"/>
          <w:lang w:eastAsia="ko-KR"/>
        </w:rPr>
        <w:t>R4-2214140</w:t>
      </w:r>
      <w:r w:rsidRPr="000F3A0B">
        <w:rPr>
          <w:b/>
          <w:lang w:val="en-US" w:eastAsia="zh-CN"/>
        </w:rPr>
        <w:tab/>
      </w:r>
      <w:r w:rsidRPr="000F3A0B">
        <w:rPr>
          <w:rFonts w:ascii="Arial" w:hAnsi="Arial" w:cs="Arial"/>
          <w:b/>
          <w:sz w:val="24"/>
          <w:lang w:eastAsia="ko-KR"/>
        </w:rPr>
        <w:t xml:space="preserve">Email Discussion Summary for [104-e][220] </w:t>
      </w:r>
      <w:proofErr w:type="spellStart"/>
      <w:r w:rsidRPr="000F3A0B">
        <w:rPr>
          <w:rFonts w:ascii="Arial" w:hAnsi="Arial" w:cs="Arial"/>
          <w:b/>
          <w:sz w:val="24"/>
          <w:lang w:eastAsia="ko-KR"/>
        </w:rPr>
        <w:t>NR_IAB_enh_RRM</w:t>
      </w:r>
      <w:proofErr w:type="spellEnd"/>
    </w:p>
    <w:p w14:paraId="3EFC0D3D" w14:textId="77777777" w:rsidR="000F3A0B" w:rsidRPr="000F3A0B" w:rsidRDefault="000F3A0B" w:rsidP="000F3A0B">
      <w:pPr>
        <w:rPr>
          <w:rFonts w:eastAsiaTheme="minorEastAsia"/>
          <w:i/>
          <w:lang w:eastAsia="ko-KR"/>
        </w:rPr>
      </w:pPr>
      <w:r w:rsidRPr="000F3A0B">
        <w:rPr>
          <w:i/>
          <w:lang w:eastAsia="ko-KR"/>
        </w:rPr>
        <w:tab/>
      </w:r>
      <w:r w:rsidRPr="000F3A0B">
        <w:rPr>
          <w:i/>
          <w:lang w:eastAsia="ko-KR"/>
        </w:rPr>
        <w:tab/>
      </w:r>
      <w:r w:rsidRPr="000F3A0B">
        <w:rPr>
          <w:i/>
          <w:lang w:eastAsia="ko-KR"/>
        </w:rPr>
        <w:tab/>
      </w:r>
      <w:r w:rsidRPr="000F3A0B">
        <w:rPr>
          <w:i/>
          <w:lang w:eastAsia="ko-KR"/>
        </w:rPr>
        <w:tab/>
      </w:r>
      <w:r w:rsidRPr="000F3A0B">
        <w:rPr>
          <w:i/>
          <w:lang w:eastAsia="ko-KR"/>
        </w:rPr>
        <w:tab/>
        <w:t>Type: other</w:t>
      </w:r>
      <w:r w:rsidRPr="000F3A0B">
        <w:rPr>
          <w:i/>
          <w:lang w:eastAsia="ko-KR"/>
        </w:rPr>
        <w:tab/>
      </w:r>
      <w:r w:rsidRPr="000F3A0B">
        <w:rPr>
          <w:i/>
          <w:lang w:eastAsia="ko-KR"/>
        </w:rPr>
        <w:tab/>
      </w:r>
      <w:proofErr w:type="gramStart"/>
      <w:r w:rsidRPr="000F3A0B">
        <w:rPr>
          <w:i/>
          <w:lang w:eastAsia="ko-KR"/>
        </w:rPr>
        <w:t>For</w:t>
      </w:r>
      <w:proofErr w:type="gramEnd"/>
      <w:r w:rsidRPr="000F3A0B">
        <w:rPr>
          <w:i/>
          <w:lang w:eastAsia="ko-KR"/>
        </w:rPr>
        <w:t>: Information</w:t>
      </w:r>
      <w:r w:rsidRPr="000F3A0B">
        <w:rPr>
          <w:i/>
          <w:lang w:eastAsia="ko-KR"/>
        </w:rPr>
        <w:br/>
      </w:r>
      <w:r w:rsidRPr="000F3A0B">
        <w:rPr>
          <w:i/>
          <w:lang w:eastAsia="ko-KR"/>
        </w:rPr>
        <w:tab/>
      </w:r>
      <w:r w:rsidRPr="000F3A0B">
        <w:rPr>
          <w:i/>
          <w:lang w:eastAsia="ko-KR"/>
        </w:rPr>
        <w:tab/>
      </w:r>
      <w:r w:rsidRPr="000F3A0B">
        <w:rPr>
          <w:i/>
          <w:lang w:eastAsia="ko-KR"/>
        </w:rPr>
        <w:tab/>
      </w:r>
      <w:r w:rsidRPr="000F3A0B">
        <w:rPr>
          <w:i/>
          <w:lang w:eastAsia="ko-KR"/>
        </w:rPr>
        <w:tab/>
      </w:r>
      <w:r w:rsidRPr="000F3A0B">
        <w:rPr>
          <w:i/>
          <w:lang w:eastAsia="ko-KR"/>
        </w:rPr>
        <w:tab/>
        <w:t>Source: Moderator (ZTE)</w:t>
      </w:r>
    </w:p>
    <w:p w14:paraId="6694A3AA" w14:textId="77777777" w:rsidR="000F3A0B" w:rsidRPr="000F3A0B" w:rsidRDefault="000F3A0B" w:rsidP="000F3A0B">
      <w:pPr>
        <w:rPr>
          <w:rFonts w:ascii="Arial" w:hAnsi="Arial" w:cs="Arial"/>
          <w:b/>
          <w:lang w:val="en-US" w:eastAsia="zh-CN"/>
        </w:rPr>
      </w:pPr>
      <w:r w:rsidRPr="000F3A0B">
        <w:rPr>
          <w:rFonts w:ascii="Arial" w:hAnsi="Arial" w:cs="Arial"/>
          <w:b/>
          <w:lang w:val="en-US" w:eastAsia="zh-CN"/>
        </w:rPr>
        <w:t xml:space="preserve">Abstract: </w:t>
      </w:r>
    </w:p>
    <w:p w14:paraId="6F57AE09" w14:textId="77777777" w:rsidR="000F3A0B" w:rsidRPr="000F3A0B" w:rsidRDefault="000F3A0B" w:rsidP="000F3A0B">
      <w:pPr>
        <w:rPr>
          <w:lang w:eastAsia="ko-KR"/>
        </w:rPr>
      </w:pPr>
      <w:r w:rsidRPr="000F3A0B">
        <w:rPr>
          <w:lang w:eastAsia="ko-KR"/>
        </w:rPr>
        <w:t>This contribution provides the summary of email discussion and recommended summary.</w:t>
      </w:r>
    </w:p>
    <w:p w14:paraId="11BC8416" w14:textId="77777777" w:rsidR="000F3A0B" w:rsidRPr="000F3A0B" w:rsidRDefault="000F3A0B" w:rsidP="000F3A0B">
      <w:pPr>
        <w:rPr>
          <w:rFonts w:eastAsiaTheme="minorEastAsia"/>
          <w:lang w:eastAsia="ko-KR"/>
        </w:rPr>
      </w:pPr>
      <w:r w:rsidRPr="000F3A0B">
        <w:rPr>
          <w:rFonts w:ascii="Arial" w:hAnsi="Arial" w:cs="Arial"/>
          <w:b/>
          <w:lang w:val="en-US" w:eastAsia="zh-CN"/>
        </w:rPr>
        <w:t>Decision:</w:t>
      </w:r>
      <w:r w:rsidRPr="000F3A0B">
        <w:rPr>
          <w:rFonts w:ascii="Arial" w:hAnsi="Arial" w:cs="Arial"/>
          <w:b/>
          <w:lang w:val="en-US" w:eastAsia="zh-CN"/>
        </w:rPr>
        <w:tab/>
      </w:r>
      <w:r w:rsidRPr="000F3A0B">
        <w:rPr>
          <w:rFonts w:ascii="Arial" w:hAnsi="Arial" w:cs="Arial"/>
          <w:b/>
          <w:lang w:val="en-US" w:eastAsia="zh-CN"/>
        </w:rPr>
        <w:tab/>
        <w:t>Withdrawn.</w:t>
      </w:r>
    </w:p>
    <w:p w14:paraId="3DE680A6" w14:textId="77777777" w:rsidR="002354C7" w:rsidRPr="002354C7" w:rsidRDefault="002354C7" w:rsidP="002354C7">
      <w:pPr>
        <w:keepNext/>
        <w:keepLines/>
        <w:spacing w:before="120"/>
        <w:ind w:left="1134" w:hanging="1134"/>
        <w:outlineLvl w:val="2"/>
        <w:rPr>
          <w:rFonts w:ascii="Arial" w:hAnsi="Arial"/>
          <w:sz w:val="28"/>
          <w:lang w:eastAsia="ko-KR"/>
        </w:rPr>
      </w:pPr>
      <w:bookmarkStart w:id="107" w:name="_Toc111094750"/>
      <w:r w:rsidRPr="002354C7">
        <w:rPr>
          <w:rFonts w:ascii="Arial" w:hAnsi="Arial"/>
          <w:sz w:val="28"/>
          <w:lang w:eastAsia="ko-KR"/>
        </w:rPr>
        <w:t>9.17</w:t>
      </w:r>
      <w:r w:rsidRPr="002354C7">
        <w:rPr>
          <w:rFonts w:ascii="Arial" w:hAnsi="Arial"/>
          <w:sz w:val="28"/>
          <w:lang w:eastAsia="ko-KR"/>
        </w:rPr>
        <w:tab/>
        <w:t>Further enhancements on MIMO for NR</w:t>
      </w:r>
      <w:bookmarkEnd w:id="107"/>
    </w:p>
    <w:p w14:paraId="4EE23E57" w14:textId="77777777" w:rsidR="002354C7" w:rsidRPr="002354C7" w:rsidRDefault="002354C7" w:rsidP="002354C7">
      <w:pPr>
        <w:keepNext/>
        <w:keepLines/>
        <w:spacing w:before="120"/>
        <w:ind w:left="1418" w:hanging="1418"/>
        <w:outlineLvl w:val="3"/>
        <w:rPr>
          <w:rFonts w:ascii="Arial" w:hAnsi="Arial"/>
          <w:sz w:val="24"/>
          <w:lang w:eastAsia="ko-KR"/>
        </w:rPr>
      </w:pPr>
      <w:bookmarkStart w:id="108" w:name="_Toc111094771"/>
      <w:r w:rsidRPr="002354C7">
        <w:rPr>
          <w:rFonts w:ascii="Arial" w:hAnsi="Arial"/>
          <w:sz w:val="24"/>
          <w:lang w:eastAsia="ko-KR"/>
        </w:rPr>
        <w:t>9.17.5</w:t>
      </w:r>
      <w:r w:rsidRPr="002354C7">
        <w:rPr>
          <w:rFonts w:ascii="Arial" w:hAnsi="Arial"/>
          <w:sz w:val="24"/>
          <w:lang w:eastAsia="ko-KR"/>
        </w:rPr>
        <w:tab/>
        <w:t>Moderator summary and conclusions</w:t>
      </w:r>
      <w:bookmarkEnd w:id="108"/>
    </w:p>
    <w:p w14:paraId="74DC2292"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[104-e][221] NR_feMIMO_RRM_1, AI 9</w:t>
      </w:r>
      <w:r w:rsidRPr="002354C7">
        <w:rPr>
          <w:rFonts w:ascii="Arial" w:hAnsi="Arial" w:cs="Arial" w:hint="eastAsia"/>
          <w:b/>
          <w:color w:val="C00000"/>
          <w:lang w:eastAsia="zh-CN"/>
        </w:rPr>
        <w:t>.</w:t>
      </w:r>
      <w:r w:rsidRPr="002354C7">
        <w:rPr>
          <w:rFonts w:ascii="Arial" w:hAnsi="Arial" w:cs="Arial"/>
          <w:b/>
          <w:color w:val="C00000"/>
          <w:lang w:eastAsia="zh-CN"/>
        </w:rPr>
        <w:t>17</w:t>
      </w:r>
      <w:r w:rsidRPr="002354C7">
        <w:rPr>
          <w:rFonts w:ascii="Arial" w:hAnsi="Arial" w:cs="Arial" w:hint="eastAsia"/>
          <w:b/>
          <w:color w:val="C00000"/>
          <w:lang w:eastAsia="zh-CN"/>
        </w:rPr>
        <w:t>.</w:t>
      </w:r>
      <w:r w:rsidRPr="002354C7">
        <w:rPr>
          <w:rFonts w:ascii="Arial" w:hAnsi="Arial" w:cs="Arial"/>
          <w:b/>
          <w:color w:val="C00000"/>
          <w:lang w:eastAsia="zh-CN"/>
        </w:rPr>
        <w:t>2 – Hua Li</w:t>
      </w:r>
    </w:p>
    <w:p w14:paraId="3C2742BC" w14:textId="77777777" w:rsidR="002354C7" w:rsidRPr="002354C7" w:rsidRDefault="002354C7" w:rsidP="002354C7">
      <w:pPr>
        <w:rPr>
          <w:rFonts w:ascii="Arial" w:hAnsi="Arial" w:cs="Arial"/>
          <w:b/>
          <w:sz w:val="24"/>
          <w:lang w:eastAsia="ko-KR"/>
        </w:rPr>
      </w:pPr>
      <w:r w:rsidRPr="002354C7">
        <w:rPr>
          <w:rFonts w:ascii="Arial" w:hAnsi="Arial" w:cs="Arial"/>
          <w:b/>
          <w:color w:val="0000FF"/>
          <w:sz w:val="24"/>
          <w:u w:val="thick"/>
          <w:lang w:eastAsia="ko-KR"/>
        </w:rPr>
        <w:t>R4-2214141</w:t>
      </w:r>
      <w:r w:rsidRPr="002354C7">
        <w:rPr>
          <w:b/>
          <w:lang w:val="en-US" w:eastAsia="zh-CN"/>
        </w:rPr>
        <w:tab/>
      </w:r>
      <w:r w:rsidRPr="002354C7">
        <w:rPr>
          <w:rFonts w:ascii="Arial" w:hAnsi="Arial" w:cs="Arial"/>
          <w:b/>
          <w:sz w:val="24"/>
          <w:lang w:eastAsia="ko-KR"/>
        </w:rPr>
        <w:t>Email Discussion Summary for [104-e][221] NR_feMIMO_RRM_1</w:t>
      </w:r>
    </w:p>
    <w:p w14:paraId="4937FE56" w14:textId="77777777" w:rsidR="002354C7" w:rsidRPr="002354C7" w:rsidRDefault="002354C7" w:rsidP="002354C7">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(Intel)</w:t>
      </w:r>
    </w:p>
    <w:p w14:paraId="0425137F" w14:textId="77777777" w:rsidR="002354C7" w:rsidRPr="002354C7" w:rsidRDefault="002354C7" w:rsidP="002354C7">
      <w:pPr>
        <w:rPr>
          <w:rFonts w:ascii="Arial" w:hAnsi="Arial" w:cs="Arial"/>
          <w:b/>
          <w:lang w:val="en-US" w:eastAsia="zh-CN"/>
        </w:rPr>
      </w:pPr>
      <w:r w:rsidRPr="002354C7">
        <w:rPr>
          <w:rFonts w:ascii="Arial" w:hAnsi="Arial" w:cs="Arial"/>
          <w:b/>
          <w:lang w:val="en-US" w:eastAsia="zh-CN"/>
        </w:rPr>
        <w:t xml:space="preserve">Abstract: </w:t>
      </w:r>
    </w:p>
    <w:p w14:paraId="1D6991FB" w14:textId="77777777" w:rsidR="002354C7" w:rsidRPr="002354C7" w:rsidRDefault="002354C7" w:rsidP="002354C7">
      <w:pPr>
        <w:rPr>
          <w:lang w:eastAsia="ko-KR"/>
        </w:rPr>
      </w:pPr>
      <w:r w:rsidRPr="002354C7">
        <w:rPr>
          <w:lang w:eastAsia="ko-KR"/>
        </w:rPr>
        <w:lastRenderedPageBreak/>
        <w:t>This contribution provides the summary of email discussion and recommended summary.</w:t>
      </w:r>
    </w:p>
    <w:p w14:paraId="6EF5AF33" w14:textId="14700ECE" w:rsidR="005A41F9" w:rsidRPr="00CB4DF0" w:rsidRDefault="005A41F9" w:rsidP="005A41F9">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R4-2214272</w:t>
      </w:r>
    </w:p>
    <w:p w14:paraId="1BEC67B7" w14:textId="6C568FB0" w:rsidR="000421D0" w:rsidRPr="002354C7" w:rsidRDefault="000421D0" w:rsidP="000421D0">
      <w:pPr>
        <w:rPr>
          <w:rFonts w:ascii="Arial" w:hAnsi="Arial" w:cs="Arial"/>
          <w:b/>
          <w:sz w:val="24"/>
          <w:lang w:eastAsia="ko-KR"/>
        </w:rPr>
      </w:pPr>
      <w:r w:rsidRPr="002354C7">
        <w:rPr>
          <w:rFonts w:ascii="Arial" w:hAnsi="Arial" w:cs="Arial"/>
          <w:b/>
          <w:color w:val="0000FF"/>
          <w:sz w:val="24"/>
          <w:u w:val="thick"/>
          <w:lang w:eastAsia="ko-KR"/>
        </w:rPr>
        <w:t>R4-2214</w:t>
      </w:r>
      <w:r w:rsidR="005A41F9">
        <w:rPr>
          <w:rFonts w:ascii="Arial" w:hAnsi="Arial" w:cs="Arial"/>
          <w:b/>
          <w:color w:val="0000FF"/>
          <w:sz w:val="24"/>
          <w:u w:val="thick"/>
          <w:lang w:eastAsia="ko-KR"/>
        </w:rPr>
        <w:t>272</w:t>
      </w:r>
      <w:r w:rsidRPr="002354C7">
        <w:rPr>
          <w:b/>
          <w:lang w:val="en-US" w:eastAsia="zh-CN"/>
        </w:rPr>
        <w:tab/>
      </w:r>
      <w:r w:rsidRPr="002354C7">
        <w:rPr>
          <w:rFonts w:ascii="Arial" w:hAnsi="Arial" w:cs="Arial"/>
          <w:b/>
          <w:sz w:val="24"/>
          <w:lang w:eastAsia="ko-KR"/>
        </w:rPr>
        <w:t>Email Discussion Summary for [104-e][221] NR_feMIMO_RRM_1</w:t>
      </w:r>
    </w:p>
    <w:p w14:paraId="5753A3FB" w14:textId="77777777" w:rsidR="000421D0" w:rsidRPr="002354C7" w:rsidRDefault="000421D0" w:rsidP="000421D0">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(Intel)</w:t>
      </w:r>
    </w:p>
    <w:p w14:paraId="3EC6BF7B" w14:textId="77777777" w:rsidR="000421D0" w:rsidRPr="002354C7" w:rsidRDefault="000421D0" w:rsidP="000421D0">
      <w:pPr>
        <w:rPr>
          <w:rFonts w:ascii="Arial" w:hAnsi="Arial" w:cs="Arial"/>
          <w:b/>
          <w:lang w:val="en-US" w:eastAsia="zh-CN"/>
        </w:rPr>
      </w:pPr>
      <w:r w:rsidRPr="002354C7">
        <w:rPr>
          <w:rFonts w:ascii="Arial" w:hAnsi="Arial" w:cs="Arial"/>
          <w:b/>
          <w:lang w:val="en-US" w:eastAsia="zh-CN"/>
        </w:rPr>
        <w:t xml:space="preserve">Abstract: </w:t>
      </w:r>
    </w:p>
    <w:p w14:paraId="69ACAFB7" w14:textId="77777777" w:rsidR="000421D0" w:rsidRPr="002354C7" w:rsidRDefault="000421D0" w:rsidP="000421D0">
      <w:pPr>
        <w:rPr>
          <w:lang w:eastAsia="ko-KR"/>
        </w:rPr>
      </w:pPr>
      <w:r w:rsidRPr="002354C7">
        <w:rPr>
          <w:lang w:eastAsia="ko-KR"/>
        </w:rPr>
        <w:t>This contribution provides the summary of email discussion and recommended summary.</w:t>
      </w:r>
    </w:p>
    <w:p w14:paraId="6080E647"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2DE64F6B"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Conclusions after 1st round</w:t>
      </w:r>
    </w:p>
    <w:p w14:paraId="4CCEEA2E" w14:textId="77777777" w:rsidR="002354C7" w:rsidRPr="00FC4AA8" w:rsidRDefault="002354C7" w:rsidP="002354C7">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43" w:history="1">
        <w:r w:rsidRPr="00FC4AA8">
          <w:rPr>
            <w:color w:val="0000FF"/>
            <w:u w:val="single"/>
            <w:lang w:eastAsia="ko-KR"/>
          </w:rPr>
          <w:t>https://www.3gpp.org/ftp/tsg_ran/WG4_Radio/TSGR4_104-e/Inbox/Tdoclist</w:t>
        </w:r>
      </w:hyperlink>
    </w:p>
    <w:p w14:paraId="38FABC5B" w14:textId="77777777" w:rsidR="002354C7" w:rsidRDefault="002354C7" w:rsidP="002354C7">
      <w:pPr>
        <w:rPr>
          <w:rFonts w:ascii="Arial" w:hAnsi="Arial" w:cs="Arial"/>
          <w:b/>
          <w:color w:val="C00000"/>
          <w:lang w:eastAsia="zh-CN"/>
        </w:rPr>
      </w:pPr>
      <w:r w:rsidRPr="00FC4AA8">
        <w:rPr>
          <w:rFonts w:ascii="Arial" w:hAnsi="Arial" w:cs="Arial"/>
          <w:b/>
          <w:color w:val="C00000"/>
          <w:lang w:eastAsia="zh-CN"/>
        </w:rPr>
        <w:t>Conclusions after 2nd round</w:t>
      </w:r>
    </w:p>
    <w:p w14:paraId="0618BA24" w14:textId="77777777" w:rsidR="002354C7" w:rsidRDefault="002354C7" w:rsidP="002354C7">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2354C7" w14:paraId="717C3D3C"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7DA9AAB3" w14:textId="77777777" w:rsidR="002354C7" w:rsidRDefault="002354C7"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71069AFF" w14:textId="77777777" w:rsidR="002354C7" w:rsidRDefault="002354C7"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25752026" w14:textId="77777777" w:rsidR="002354C7" w:rsidRDefault="002354C7"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195F20DB" w14:textId="77777777" w:rsidR="002354C7" w:rsidRDefault="002354C7" w:rsidP="00C00F70">
            <w:pPr>
              <w:snapToGrid w:val="0"/>
              <w:spacing w:after="0"/>
              <w:rPr>
                <w:b/>
                <w:bCs/>
                <w:lang w:val="en-US" w:eastAsia="zh-CN"/>
              </w:rPr>
            </w:pPr>
            <w:r>
              <w:rPr>
                <w:b/>
                <w:bCs/>
                <w:lang w:val="en-US" w:eastAsia="zh-CN"/>
              </w:rPr>
              <w:t>Comments</w:t>
            </w:r>
          </w:p>
        </w:tc>
      </w:tr>
      <w:tr w:rsidR="0073145C" w14:paraId="69ED9551"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646122B" w14:textId="626F3E5C" w:rsidR="0073145C" w:rsidRDefault="0073145C" w:rsidP="0073145C">
            <w:pPr>
              <w:snapToGrid w:val="0"/>
              <w:spacing w:after="0"/>
              <w:rPr>
                <w:rFonts w:eastAsia="Malgun Gothic"/>
                <w:lang w:val="en-US" w:eastAsia="zh-CN"/>
              </w:rPr>
            </w:pPr>
            <w:r w:rsidRPr="00E13CF2">
              <w:t>R4-2214481</w:t>
            </w:r>
          </w:p>
        </w:tc>
        <w:tc>
          <w:tcPr>
            <w:tcW w:w="2052" w:type="pct"/>
            <w:tcBorders>
              <w:top w:val="single" w:sz="4" w:space="0" w:color="auto"/>
              <w:left w:val="single" w:sz="4" w:space="0" w:color="auto"/>
              <w:bottom w:val="single" w:sz="4" w:space="0" w:color="auto"/>
              <w:right w:val="single" w:sz="4" w:space="0" w:color="auto"/>
            </w:tcBorders>
            <w:hideMark/>
          </w:tcPr>
          <w:p w14:paraId="0933E0B4" w14:textId="1610A120" w:rsidR="0073145C" w:rsidRDefault="0073145C" w:rsidP="0073145C">
            <w:pPr>
              <w:snapToGrid w:val="0"/>
              <w:spacing w:after="0"/>
              <w:rPr>
                <w:rFonts w:eastAsia="Malgun Gothic"/>
                <w:lang w:val="en-US" w:eastAsia="zh-CN"/>
              </w:rPr>
            </w:pPr>
            <w:r w:rsidRPr="00E13CF2">
              <w:t xml:space="preserve">WF on </w:t>
            </w:r>
            <w:proofErr w:type="spellStart"/>
            <w:r w:rsidRPr="00E13CF2">
              <w:t>FeMIMO</w:t>
            </w:r>
            <w:proofErr w:type="spellEnd"/>
            <w:r w:rsidRPr="00E13CF2">
              <w:t xml:space="preserve"> RRM impact for unified TCI</w:t>
            </w:r>
          </w:p>
        </w:tc>
        <w:tc>
          <w:tcPr>
            <w:tcW w:w="626" w:type="pct"/>
            <w:tcBorders>
              <w:top w:val="single" w:sz="4" w:space="0" w:color="auto"/>
              <w:left w:val="single" w:sz="4" w:space="0" w:color="auto"/>
              <w:bottom w:val="single" w:sz="4" w:space="0" w:color="auto"/>
              <w:right w:val="single" w:sz="4" w:space="0" w:color="auto"/>
            </w:tcBorders>
            <w:hideMark/>
          </w:tcPr>
          <w:p w14:paraId="26400E24" w14:textId="466FD23B" w:rsidR="0073145C" w:rsidRDefault="0073145C" w:rsidP="0073145C">
            <w:pPr>
              <w:snapToGrid w:val="0"/>
              <w:spacing w:after="0"/>
              <w:rPr>
                <w:rFonts w:eastAsia="Malgun Gothic"/>
                <w:lang w:val="en-US" w:eastAsia="zh-CN"/>
              </w:rPr>
            </w:pPr>
            <w:r w:rsidRPr="00E13CF2">
              <w:t>Intel</w:t>
            </w:r>
          </w:p>
        </w:tc>
        <w:tc>
          <w:tcPr>
            <w:tcW w:w="1424" w:type="pct"/>
            <w:tcBorders>
              <w:top w:val="single" w:sz="4" w:space="0" w:color="auto"/>
              <w:left w:val="single" w:sz="4" w:space="0" w:color="auto"/>
              <w:bottom w:val="single" w:sz="4" w:space="0" w:color="auto"/>
              <w:right w:val="single" w:sz="4" w:space="0" w:color="auto"/>
            </w:tcBorders>
          </w:tcPr>
          <w:p w14:paraId="026B5020" w14:textId="67440117" w:rsidR="0073145C" w:rsidRDefault="0073145C" w:rsidP="0073145C">
            <w:pPr>
              <w:snapToGrid w:val="0"/>
              <w:spacing w:after="0"/>
              <w:rPr>
                <w:rFonts w:eastAsia="Malgun Gothic"/>
                <w:lang w:val="en-US" w:eastAsia="zh-CN"/>
              </w:rPr>
            </w:pPr>
            <w:r w:rsidRPr="00FE66B2">
              <w:rPr>
                <w:highlight w:val="green"/>
              </w:rPr>
              <w:t>Agreeable</w:t>
            </w:r>
          </w:p>
        </w:tc>
      </w:tr>
      <w:tr w:rsidR="0073145C" w14:paraId="2EBE274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5A863F62" w14:textId="3647E4C1" w:rsidR="0073145C" w:rsidRPr="005630E1" w:rsidRDefault="0073145C" w:rsidP="0073145C">
            <w:pPr>
              <w:snapToGrid w:val="0"/>
              <w:spacing w:after="0"/>
            </w:pPr>
            <w:r w:rsidRPr="00E13CF2">
              <w:t>R4-2214482</w:t>
            </w:r>
          </w:p>
        </w:tc>
        <w:tc>
          <w:tcPr>
            <w:tcW w:w="2052" w:type="pct"/>
            <w:tcBorders>
              <w:top w:val="single" w:sz="4" w:space="0" w:color="auto"/>
              <w:left w:val="single" w:sz="4" w:space="0" w:color="auto"/>
              <w:bottom w:val="single" w:sz="4" w:space="0" w:color="auto"/>
              <w:right w:val="single" w:sz="4" w:space="0" w:color="auto"/>
            </w:tcBorders>
          </w:tcPr>
          <w:p w14:paraId="6B3A8637" w14:textId="7A003BB5" w:rsidR="0073145C" w:rsidRPr="005630E1" w:rsidRDefault="0073145C" w:rsidP="0073145C">
            <w:pPr>
              <w:snapToGrid w:val="0"/>
              <w:spacing w:after="0"/>
            </w:pPr>
            <w:r w:rsidRPr="00E13CF2">
              <w:t xml:space="preserve">WF on </w:t>
            </w:r>
            <w:proofErr w:type="spellStart"/>
            <w:r w:rsidRPr="00E13CF2">
              <w:t>FeMIMO</w:t>
            </w:r>
            <w:proofErr w:type="spellEnd"/>
            <w:r w:rsidRPr="00E13CF2">
              <w:t xml:space="preserve"> RRM requirements for inter-cell beam management</w:t>
            </w:r>
          </w:p>
        </w:tc>
        <w:tc>
          <w:tcPr>
            <w:tcW w:w="626" w:type="pct"/>
            <w:tcBorders>
              <w:top w:val="single" w:sz="4" w:space="0" w:color="auto"/>
              <w:left w:val="single" w:sz="4" w:space="0" w:color="auto"/>
              <w:bottom w:val="single" w:sz="4" w:space="0" w:color="auto"/>
              <w:right w:val="single" w:sz="4" w:space="0" w:color="auto"/>
            </w:tcBorders>
          </w:tcPr>
          <w:p w14:paraId="3F3BD03C" w14:textId="660B368B" w:rsidR="0073145C" w:rsidRPr="005630E1" w:rsidRDefault="0073145C" w:rsidP="0073145C">
            <w:pPr>
              <w:snapToGrid w:val="0"/>
              <w:spacing w:after="0"/>
            </w:pPr>
            <w:r w:rsidRPr="00E13CF2">
              <w:t>Huawei</w:t>
            </w:r>
          </w:p>
        </w:tc>
        <w:tc>
          <w:tcPr>
            <w:tcW w:w="1424" w:type="pct"/>
            <w:tcBorders>
              <w:top w:val="single" w:sz="4" w:space="0" w:color="auto"/>
              <w:left w:val="single" w:sz="4" w:space="0" w:color="auto"/>
              <w:bottom w:val="single" w:sz="4" w:space="0" w:color="auto"/>
              <w:right w:val="single" w:sz="4" w:space="0" w:color="auto"/>
            </w:tcBorders>
          </w:tcPr>
          <w:p w14:paraId="74B06922" w14:textId="692C527D" w:rsidR="0073145C" w:rsidRDefault="0073145C" w:rsidP="0073145C">
            <w:pPr>
              <w:snapToGrid w:val="0"/>
              <w:spacing w:after="0"/>
              <w:rPr>
                <w:rFonts w:eastAsia="Malgun Gothic"/>
                <w:lang w:val="en-US" w:eastAsia="zh-CN"/>
              </w:rPr>
            </w:pPr>
            <w:r w:rsidRPr="00FE66B2">
              <w:rPr>
                <w:highlight w:val="green"/>
              </w:rPr>
              <w:t>Agreeable</w:t>
            </w:r>
          </w:p>
        </w:tc>
      </w:tr>
    </w:tbl>
    <w:p w14:paraId="4FF688D1" w14:textId="77777777" w:rsidR="002354C7" w:rsidRDefault="002354C7" w:rsidP="002354C7">
      <w:pPr>
        <w:snapToGrid w:val="0"/>
        <w:spacing w:after="0"/>
        <w:rPr>
          <w:lang w:eastAsia="ja-JP"/>
        </w:rPr>
      </w:pPr>
    </w:p>
    <w:p w14:paraId="3FEB9D95" w14:textId="77777777" w:rsidR="002354C7" w:rsidRDefault="002354C7" w:rsidP="002354C7">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2354C7" w14:paraId="7D2E959C"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4D0926EF" w14:textId="77777777" w:rsidR="002354C7" w:rsidRDefault="002354C7"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73277570" w14:textId="77777777" w:rsidR="002354C7" w:rsidRDefault="002354C7"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4BD148FE" w14:textId="77777777" w:rsidR="002354C7" w:rsidRDefault="002354C7"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36EA0321" w14:textId="77777777" w:rsidR="002354C7" w:rsidRDefault="002354C7"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4A86CE12" w14:textId="77777777" w:rsidR="002354C7" w:rsidRDefault="002354C7"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309C7483" w14:textId="77777777" w:rsidR="002354C7" w:rsidRDefault="002354C7" w:rsidP="00C00F70">
            <w:pPr>
              <w:snapToGrid w:val="0"/>
              <w:spacing w:after="0"/>
              <w:rPr>
                <w:b/>
                <w:bCs/>
                <w:lang w:val="en-US" w:eastAsia="zh-CN"/>
              </w:rPr>
            </w:pPr>
            <w:r>
              <w:rPr>
                <w:b/>
                <w:bCs/>
                <w:lang w:val="en-US" w:eastAsia="zh-CN"/>
              </w:rPr>
              <w:t>Comments</w:t>
            </w:r>
          </w:p>
        </w:tc>
      </w:tr>
      <w:tr w:rsidR="00371980" w14:paraId="3073D6A5" w14:textId="77777777" w:rsidTr="00FF6FF7">
        <w:tc>
          <w:tcPr>
            <w:tcW w:w="1874" w:type="dxa"/>
            <w:tcBorders>
              <w:top w:val="single" w:sz="4" w:space="0" w:color="auto"/>
              <w:left w:val="single" w:sz="4" w:space="0" w:color="auto"/>
              <w:bottom w:val="single" w:sz="4" w:space="0" w:color="auto"/>
              <w:right w:val="single" w:sz="4" w:space="0" w:color="auto"/>
            </w:tcBorders>
          </w:tcPr>
          <w:p w14:paraId="4429441E" w14:textId="77777777" w:rsidR="00371980" w:rsidRPr="008A2558" w:rsidRDefault="00AE3EC0" w:rsidP="00FF6FF7">
            <w:pPr>
              <w:snapToGrid w:val="0"/>
              <w:spacing w:after="0"/>
            </w:pPr>
            <w:hyperlink r:id="rId144" w:history="1">
              <w:r w:rsidR="00371980" w:rsidRPr="008A2558">
                <w:t>R4-2211767</w:t>
              </w:r>
            </w:hyperlink>
          </w:p>
          <w:p w14:paraId="7E2707F0" w14:textId="77777777" w:rsidR="00371980" w:rsidRPr="008A2558" w:rsidRDefault="00371980" w:rsidP="00FF6FF7">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3A68889C" w14:textId="77777777" w:rsidR="00371980" w:rsidRPr="008A2558" w:rsidRDefault="00371980" w:rsidP="00FF6FF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74D9D6A" w14:textId="77777777" w:rsidR="00371980" w:rsidRPr="008A2558" w:rsidRDefault="00371980" w:rsidP="00FF6FF7">
            <w:pPr>
              <w:snapToGrid w:val="0"/>
              <w:spacing w:after="0"/>
            </w:pPr>
            <w:r w:rsidRPr="008A2558">
              <w:t>CR to TS38.133 Correction on Rel17 TRP specific CBD requirements</w:t>
            </w:r>
          </w:p>
        </w:tc>
        <w:tc>
          <w:tcPr>
            <w:tcW w:w="1805" w:type="dxa"/>
            <w:tcBorders>
              <w:top w:val="single" w:sz="4" w:space="0" w:color="auto"/>
              <w:left w:val="single" w:sz="4" w:space="0" w:color="auto"/>
              <w:bottom w:val="single" w:sz="4" w:space="0" w:color="auto"/>
              <w:right w:val="single" w:sz="4" w:space="0" w:color="auto"/>
            </w:tcBorders>
          </w:tcPr>
          <w:p w14:paraId="579CD60E" w14:textId="77777777" w:rsidR="00371980" w:rsidRPr="008A2558" w:rsidRDefault="00371980" w:rsidP="00FF6FF7">
            <w:pPr>
              <w:snapToGrid w:val="0"/>
              <w:spacing w:after="0"/>
            </w:pPr>
            <w:r w:rsidRPr="008A2558">
              <w:t>NTT DOCOMO, INC.</w:t>
            </w:r>
          </w:p>
          <w:p w14:paraId="36CCBC2A" w14:textId="77777777" w:rsidR="00371980" w:rsidRPr="008A2558" w:rsidRDefault="00371980" w:rsidP="00FF6FF7">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675B725E" w14:textId="77777777" w:rsidR="00371980" w:rsidRPr="008A2558" w:rsidRDefault="00371980" w:rsidP="00FF6FF7">
            <w:pPr>
              <w:snapToGrid w:val="0"/>
              <w:spacing w:after="0"/>
            </w:pPr>
            <w:r w:rsidRPr="008A2558">
              <w:t>Merged</w:t>
            </w:r>
          </w:p>
        </w:tc>
        <w:tc>
          <w:tcPr>
            <w:tcW w:w="1139" w:type="dxa"/>
            <w:tcBorders>
              <w:top w:val="single" w:sz="4" w:space="0" w:color="auto"/>
              <w:left w:val="single" w:sz="4" w:space="0" w:color="auto"/>
              <w:bottom w:val="single" w:sz="4" w:space="0" w:color="auto"/>
              <w:right w:val="single" w:sz="4" w:space="0" w:color="auto"/>
            </w:tcBorders>
          </w:tcPr>
          <w:p w14:paraId="3A3F7B8E" w14:textId="77777777" w:rsidR="00371980" w:rsidRPr="008A2558" w:rsidRDefault="00371980" w:rsidP="00FF6FF7">
            <w:pPr>
              <w:snapToGrid w:val="0"/>
              <w:spacing w:after="0"/>
            </w:pPr>
          </w:p>
        </w:tc>
      </w:tr>
      <w:tr w:rsidR="00BE1F62" w14:paraId="3B8A8944" w14:textId="77777777" w:rsidTr="00FF6FF7">
        <w:tc>
          <w:tcPr>
            <w:tcW w:w="1874" w:type="dxa"/>
            <w:tcBorders>
              <w:top w:val="single" w:sz="4" w:space="0" w:color="auto"/>
              <w:left w:val="single" w:sz="4" w:space="0" w:color="auto"/>
              <w:bottom w:val="single" w:sz="4" w:space="0" w:color="auto"/>
              <w:right w:val="single" w:sz="4" w:space="0" w:color="auto"/>
            </w:tcBorders>
          </w:tcPr>
          <w:p w14:paraId="1E9E65AB" w14:textId="77777777" w:rsidR="00BE1F62" w:rsidRPr="008A2558" w:rsidRDefault="00AE3EC0" w:rsidP="00BE1F62">
            <w:pPr>
              <w:snapToGrid w:val="0"/>
              <w:spacing w:after="0"/>
            </w:pPr>
            <w:hyperlink r:id="rId145" w:history="1">
              <w:r w:rsidR="00BE1F62" w:rsidRPr="008A2558">
                <w:t>R4-2211860</w:t>
              </w:r>
            </w:hyperlink>
          </w:p>
          <w:p w14:paraId="3DAF0B1E" w14:textId="77777777" w:rsidR="00BE1F62" w:rsidRPr="008A2558" w:rsidRDefault="00BE1F62" w:rsidP="00BE1F62">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7F4A4800" w14:textId="77777777" w:rsidR="00BE1F62" w:rsidRPr="008A2558"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FB91A7D" w14:textId="77777777" w:rsidR="00BE1F62" w:rsidRPr="008A2558" w:rsidRDefault="00BE1F62" w:rsidP="00BE1F62">
            <w:pPr>
              <w:snapToGrid w:val="0"/>
              <w:spacing w:after="0"/>
            </w:pPr>
            <w:r w:rsidRPr="008A2558">
              <w:t>CR for inter-cell beam management</w:t>
            </w:r>
          </w:p>
        </w:tc>
        <w:tc>
          <w:tcPr>
            <w:tcW w:w="1805" w:type="dxa"/>
            <w:tcBorders>
              <w:top w:val="single" w:sz="4" w:space="0" w:color="auto"/>
              <w:left w:val="single" w:sz="4" w:space="0" w:color="auto"/>
              <w:bottom w:val="single" w:sz="4" w:space="0" w:color="auto"/>
              <w:right w:val="single" w:sz="4" w:space="0" w:color="auto"/>
            </w:tcBorders>
          </w:tcPr>
          <w:p w14:paraId="5B3A1C3A" w14:textId="77777777" w:rsidR="00BE1F62" w:rsidRPr="008A2558" w:rsidRDefault="00BE1F62" w:rsidP="00BE1F62">
            <w:pPr>
              <w:snapToGrid w:val="0"/>
              <w:spacing w:after="0"/>
            </w:pPr>
            <w:r w:rsidRPr="008A2558">
              <w:t>Apple</w:t>
            </w:r>
          </w:p>
          <w:p w14:paraId="5F59CFB6" w14:textId="77777777" w:rsidR="00BE1F62" w:rsidRPr="008A2558" w:rsidRDefault="00BE1F62" w:rsidP="00BE1F62">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13824F83" w14:textId="3958FD71" w:rsidR="00BE1F62" w:rsidRPr="002A5A75" w:rsidRDefault="002A5A75" w:rsidP="00BE1F62">
            <w:pPr>
              <w:snapToGrid w:val="0"/>
              <w:spacing w:after="0"/>
              <w:rPr>
                <w:highlight w:val="cyan"/>
              </w:rPr>
            </w:pPr>
            <w:r w:rsidRPr="002A5A75">
              <w:rPr>
                <w:highlight w:val="cyan"/>
              </w:rPr>
              <w:t>Merged</w:t>
            </w:r>
          </w:p>
        </w:tc>
        <w:tc>
          <w:tcPr>
            <w:tcW w:w="1139" w:type="dxa"/>
            <w:tcBorders>
              <w:top w:val="single" w:sz="4" w:space="0" w:color="auto"/>
              <w:left w:val="single" w:sz="4" w:space="0" w:color="auto"/>
              <w:bottom w:val="single" w:sz="4" w:space="0" w:color="auto"/>
              <w:right w:val="single" w:sz="4" w:space="0" w:color="auto"/>
            </w:tcBorders>
          </w:tcPr>
          <w:p w14:paraId="093118A1" w14:textId="77777777" w:rsidR="00BE1F62" w:rsidRPr="008A2558" w:rsidRDefault="00BE1F62" w:rsidP="00BE1F62">
            <w:pPr>
              <w:snapToGrid w:val="0"/>
              <w:spacing w:after="0"/>
            </w:pPr>
          </w:p>
        </w:tc>
      </w:tr>
      <w:tr w:rsidR="00BE1F62" w14:paraId="60F37F79" w14:textId="77777777" w:rsidTr="00FF6FF7">
        <w:tc>
          <w:tcPr>
            <w:tcW w:w="1874" w:type="dxa"/>
            <w:tcBorders>
              <w:top w:val="single" w:sz="4" w:space="0" w:color="auto"/>
              <w:left w:val="single" w:sz="4" w:space="0" w:color="auto"/>
              <w:bottom w:val="single" w:sz="4" w:space="0" w:color="auto"/>
              <w:right w:val="single" w:sz="4" w:space="0" w:color="auto"/>
            </w:tcBorders>
          </w:tcPr>
          <w:p w14:paraId="3CD96EDE" w14:textId="77777777" w:rsidR="00BE1F62" w:rsidRPr="008A2558" w:rsidRDefault="00AE3EC0" w:rsidP="00BE1F62">
            <w:pPr>
              <w:snapToGrid w:val="0"/>
              <w:spacing w:after="0"/>
            </w:pPr>
            <w:hyperlink r:id="rId146" w:history="1">
              <w:r w:rsidR="00BE1F62" w:rsidRPr="008A2558">
                <w:t>R4-2212128</w:t>
              </w:r>
            </w:hyperlink>
          </w:p>
          <w:p w14:paraId="7C7F0C9E" w14:textId="77777777" w:rsidR="00BE1F62" w:rsidRPr="008A2558" w:rsidRDefault="00BE1F62" w:rsidP="00BE1F62">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3113FEAA" w14:textId="77777777" w:rsidR="00BE1F62" w:rsidRPr="008A2558"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71D7D92" w14:textId="77777777" w:rsidR="00BE1F62" w:rsidRPr="008A2558" w:rsidRDefault="00BE1F62" w:rsidP="00BE1F62">
            <w:pPr>
              <w:snapToGrid w:val="0"/>
              <w:spacing w:after="0"/>
            </w:pPr>
            <w:r w:rsidRPr="008A2558">
              <w:t>CR for Update of sharing factor for SSB based L1-RSRP for serving cell and cell with different PCI</w:t>
            </w:r>
          </w:p>
        </w:tc>
        <w:tc>
          <w:tcPr>
            <w:tcW w:w="1805" w:type="dxa"/>
            <w:tcBorders>
              <w:top w:val="single" w:sz="4" w:space="0" w:color="auto"/>
              <w:left w:val="single" w:sz="4" w:space="0" w:color="auto"/>
              <w:bottom w:val="single" w:sz="4" w:space="0" w:color="auto"/>
              <w:right w:val="single" w:sz="4" w:space="0" w:color="auto"/>
            </w:tcBorders>
          </w:tcPr>
          <w:p w14:paraId="7167449E" w14:textId="77777777" w:rsidR="00BE1F62" w:rsidRPr="008A2558" w:rsidRDefault="00BE1F62" w:rsidP="00BE1F62">
            <w:pPr>
              <w:snapToGrid w:val="0"/>
              <w:spacing w:after="0"/>
            </w:pPr>
            <w:r w:rsidRPr="008A2558">
              <w:t>Intel</w:t>
            </w:r>
          </w:p>
        </w:tc>
        <w:tc>
          <w:tcPr>
            <w:tcW w:w="1233" w:type="dxa"/>
            <w:tcBorders>
              <w:top w:val="single" w:sz="4" w:space="0" w:color="auto"/>
              <w:left w:val="single" w:sz="4" w:space="0" w:color="auto"/>
              <w:bottom w:val="single" w:sz="4" w:space="0" w:color="auto"/>
              <w:right w:val="single" w:sz="4" w:space="0" w:color="auto"/>
            </w:tcBorders>
          </w:tcPr>
          <w:p w14:paraId="21C067E6" w14:textId="290C3168" w:rsidR="00BE1F62" w:rsidRPr="002A5A75" w:rsidRDefault="002A5A75" w:rsidP="00BE1F62">
            <w:pPr>
              <w:snapToGrid w:val="0"/>
              <w:spacing w:after="0"/>
              <w:rPr>
                <w:highlight w:val="cyan"/>
              </w:rPr>
            </w:pPr>
            <w:r w:rsidRPr="002A5A75">
              <w:rPr>
                <w:highlight w:val="cyan"/>
              </w:rPr>
              <w:t>Merged</w:t>
            </w:r>
          </w:p>
        </w:tc>
        <w:tc>
          <w:tcPr>
            <w:tcW w:w="1139" w:type="dxa"/>
            <w:tcBorders>
              <w:top w:val="single" w:sz="4" w:space="0" w:color="auto"/>
              <w:left w:val="single" w:sz="4" w:space="0" w:color="auto"/>
              <w:bottom w:val="single" w:sz="4" w:space="0" w:color="auto"/>
              <w:right w:val="single" w:sz="4" w:space="0" w:color="auto"/>
            </w:tcBorders>
          </w:tcPr>
          <w:p w14:paraId="6D5E97D4" w14:textId="77777777" w:rsidR="00BE1F62" w:rsidRPr="008A2558" w:rsidRDefault="00BE1F62" w:rsidP="00BE1F62">
            <w:pPr>
              <w:snapToGrid w:val="0"/>
              <w:spacing w:after="0"/>
            </w:pPr>
          </w:p>
        </w:tc>
      </w:tr>
      <w:tr w:rsidR="0073145C" w14:paraId="55970EAB" w14:textId="77777777" w:rsidTr="00FF6FF7">
        <w:tc>
          <w:tcPr>
            <w:tcW w:w="1874" w:type="dxa"/>
            <w:tcBorders>
              <w:top w:val="single" w:sz="4" w:space="0" w:color="auto"/>
              <w:left w:val="single" w:sz="4" w:space="0" w:color="auto"/>
              <w:bottom w:val="single" w:sz="4" w:space="0" w:color="auto"/>
              <w:right w:val="single" w:sz="4" w:space="0" w:color="auto"/>
            </w:tcBorders>
          </w:tcPr>
          <w:p w14:paraId="5F970189" w14:textId="77777777" w:rsidR="0073145C" w:rsidRPr="008A2558" w:rsidRDefault="00AE3EC0" w:rsidP="0073145C">
            <w:pPr>
              <w:snapToGrid w:val="0"/>
              <w:spacing w:after="0"/>
            </w:pPr>
            <w:hyperlink r:id="rId147" w:history="1">
              <w:r w:rsidR="0073145C" w:rsidRPr="008A2558">
                <w:t>R4-2212521</w:t>
              </w:r>
            </w:hyperlink>
          </w:p>
          <w:p w14:paraId="3F22CAD2" w14:textId="77777777" w:rsidR="0073145C" w:rsidRPr="008A2558" w:rsidRDefault="0073145C" w:rsidP="0073145C">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34CBC344" w14:textId="77777777" w:rsidR="0073145C" w:rsidRPr="008A2558" w:rsidRDefault="0073145C" w:rsidP="0073145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80ECD8A" w14:textId="77777777" w:rsidR="0073145C" w:rsidRPr="008A2558" w:rsidRDefault="0073145C" w:rsidP="0073145C">
            <w:pPr>
              <w:snapToGrid w:val="0"/>
              <w:spacing w:after="0"/>
            </w:pPr>
            <w:r w:rsidRPr="008A2558">
              <w:t>CR on scheduling availability for inter cell beam management</w:t>
            </w:r>
          </w:p>
        </w:tc>
        <w:tc>
          <w:tcPr>
            <w:tcW w:w="1805" w:type="dxa"/>
            <w:tcBorders>
              <w:top w:val="single" w:sz="4" w:space="0" w:color="auto"/>
              <w:left w:val="single" w:sz="4" w:space="0" w:color="auto"/>
              <w:bottom w:val="single" w:sz="4" w:space="0" w:color="auto"/>
              <w:right w:val="single" w:sz="4" w:space="0" w:color="auto"/>
            </w:tcBorders>
          </w:tcPr>
          <w:p w14:paraId="3AEFE5B3" w14:textId="77777777" w:rsidR="0073145C" w:rsidRPr="008A2558" w:rsidRDefault="0073145C" w:rsidP="0073145C">
            <w:pPr>
              <w:snapToGrid w:val="0"/>
              <w:spacing w:after="0"/>
            </w:pPr>
            <w:r w:rsidRPr="008A2558">
              <w:t>MediaTek Inc.</w:t>
            </w:r>
          </w:p>
          <w:p w14:paraId="204BD135" w14:textId="77777777" w:rsidR="0073145C" w:rsidRPr="008A2558" w:rsidRDefault="0073145C" w:rsidP="0073145C">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17A5952E" w14:textId="0A13A431" w:rsidR="0073145C" w:rsidRPr="008A2558" w:rsidRDefault="0073145C" w:rsidP="0073145C">
            <w:pPr>
              <w:snapToGrid w:val="0"/>
              <w:spacing w:after="0"/>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658BEA8" w14:textId="77777777" w:rsidR="0073145C" w:rsidRPr="008A2558" w:rsidRDefault="0073145C" w:rsidP="0073145C">
            <w:pPr>
              <w:snapToGrid w:val="0"/>
              <w:spacing w:after="0"/>
            </w:pPr>
          </w:p>
        </w:tc>
      </w:tr>
      <w:tr w:rsidR="0073145C" w14:paraId="7DFF333B" w14:textId="77777777" w:rsidTr="00C00F70">
        <w:tc>
          <w:tcPr>
            <w:tcW w:w="1874" w:type="dxa"/>
            <w:tcBorders>
              <w:top w:val="single" w:sz="4" w:space="0" w:color="auto"/>
              <w:left w:val="single" w:sz="4" w:space="0" w:color="auto"/>
              <w:bottom w:val="single" w:sz="4" w:space="0" w:color="auto"/>
              <w:right w:val="single" w:sz="4" w:space="0" w:color="auto"/>
            </w:tcBorders>
          </w:tcPr>
          <w:p w14:paraId="3776EC6B" w14:textId="77777777" w:rsidR="0073145C" w:rsidRPr="008A2558" w:rsidRDefault="00AE3EC0" w:rsidP="0073145C">
            <w:pPr>
              <w:snapToGrid w:val="0"/>
              <w:spacing w:after="0"/>
            </w:pPr>
            <w:hyperlink r:id="rId148" w:history="1">
              <w:r w:rsidR="0073145C" w:rsidRPr="008A2558">
                <w:t>R4-2212665</w:t>
              </w:r>
            </w:hyperlink>
          </w:p>
          <w:p w14:paraId="7BDB6B61" w14:textId="77777777" w:rsidR="0073145C" w:rsidRPr="008A2558" w:rsidRDefault="0073145C" w:rsidP="0073145C">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2BB366A5" w14:textId="0483123C" w:rsidR="0073145C" w:rsidRPr="008A2558" w:rsidRDefault="0073145C" w:rsidP="0073145C">
            <w:pPr>
              <w:snapToGrid w:val="0"/>
              <w:spacing w:after="0"/>
            </w:pPr>
            <w:r w:rsidRPr="00F900A4">
              <w:t>R4-2214594</w:t>
            </w:r>
          </w:p>
        </w:tc>
        <w:tc>
          <w:tcPr>
            <w:tcW w:w="2727" w:type="dxa"/>
            <w:tcBorders>
              <w:top w:val="single" w:sz="4" w:space="0" w:color="auto"/>
              <w:left w:val="single" w:sz="4" w:space="0" w:color="auto"/>
              <w:bottom w:val="single" w:sz="4" w:space="0" w:color="auto"/>
              <w:right w:val="single" w:sz="4" w:space="0" w:color="auto"/>
            </w:tcBorders>
          </w:tcPr>
          <w:p w14:paraId="1C758BE7" w14:textId="6858A1A1" w:rsidR="0073145C" w:rsidRPr="008A2558" w:rsidRDefault="0073145C" w:rsidP="0073145C">
            <w:pPr>
              <w:snapToGrid w:val="0"/>
              <w:spacing w:after="0"/>
            </w:pPr>
            <w:r w:rsidRPr="008A2558">
              <w:t xml:space="preserve">CR on unified TCI in R17 </w:t>
            </w:r>
            <w:proofErr w:type="spellStart"/>
            <w:r w:rsidRPr="008A2558">
              <w:t>feMIMO</w:t>
            </w:r>
            <w:proofErr w:type="spellEnd"/>
          </w:p>
        </w:tc>
        <w:tc>
          <w:tcPr>
            <w:tcW w:w="1805" w:type="dxa"/>
            <w:tcBorders>
              <w:top w:val="single" w:sz="4" w:space="0" w:color="auto"/>
              <w:left w:val="single" w:sz="4" w:space="0" w:color="auto"/>
              <w:bottom w:val="single" w:sz="4" w:space="0" w:color="auto"/>
              <w:right w:val="single" w:sz="4" w:space="0" w:color="auto"/>
            </w:tcBorders>
          </w:tcPr>
          <w:p w14:paraId="2B3D98BF" w14:textId="77777777" w:rsidR="0073145C" w:rsidRPr="008A2558" w:rsidRDefault="0073145C" w:rsidP="0073145C">
            <w:pPr>
              <w:snapToGrid w:val="0"/>
              <w:spacing w:after="0"/>
            </w:pPr>
            <w:r w:rsidRPr="008A2558">
              <w:t>vivo</w:t>
            </w:r>
          </w:p>
          <w:p w14:paraId="6484ED17" w14:textId="77777777" w:rsidR="0073145C" w:rsidRPr="008A2558" w:rsidRDefault="0073145C" w:rsidP="0073145C">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5A8872D5" w14:textId="7B5C4FBC" w:rsidR="0073145C" w:rsidRPr="0078384A" w:rsidRDefault="0073145C" w:rsidP="0073145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FAA294D" w14:textId="40A51582" w:rsidR="0073145C" w:rsidRPr="008A2558" w:rsidRDefault="0073145C" w:rsidP="0073145C">
            <w:pPr>
              <w:snapToGrid w:val="0"/>
              <w:spacing w:after="0"/>
            </w:pPr>
          </w:p>
        </w:tc>
      </w:tr>
      <w:tr w:rsidR="00826C06" w14:paraId="615B4A8B" w14:textId="77777777" w:rsidTr="00FF6FF7">
        <w:tc>
          <w:tcPr>
            <w:tcW w:w="1874" w:type="dxa"/>
            <w:tcBorders>
              <w:top w:val="single" w:sz="4" w:space="0" w:color="auto"/>
              <w:left w:val="single" w:sz="4" w:space="0" w:color="auto"/>
              <w:bottom w:val="single" w:sz="4" w:space="0" w:color="auto"/>
              <w:right w:val="single" w:sz="4" w:space="0" w:color="auto"/>
            </w:tcBorders>
          </w:tcPr>
          <w:p w14:paraId="701FF526" w14:textId="77777777" w:rsidR="00826C06" w:rsidRPr="008A2558" w:rsidRDefault="00AE3EC0" w:rsidP="00826C06">
            <w:pPr>
              <w:snapToGrid w:val="0"/>
              <w:spacing w:after="0"/>
            </w:pPr>
            <w:hyperlink r:id="rId149" w:history="1">
              <w:r w:rsidR="00826C06" w:rsidRPr="008A2558">
                <w:t>R4-2212668</w:t>
              </w:r>
            </w:hyperlink>
          </w:p>
          <w:p w14:paraId="150CA586" w14:textId="77777777" w:rsidR="00826C06" w:rsidRPr="008A2558" w:rsidRDefault="00826C06" w:rsidP="00826C06">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2136BCC1" w14:textId="21D7F045" w:rsidR="00826C06" w:rsidRPr="008A2558" w:rsidRDefault="00826C06" w:rsidP="00826C06">
            <w:pPr>
              <w:snapToGrid w:val="0"/>
              <w:spacing w:after="0"/>
            </w:pPr>
            <w:r>
              <w:t>R4-2214595</w:t>
            </w:r>
          </w:p>
        </w:tc>
        <w:tc>
          <w:tcPr>
            <w:tcW w:w="2727" w:type="dxa"/>
            <w:tcBorders>
              <w:top w:val="single" w:sz="4" w:space="0" w:color="auto"/>
              <w:left w:val="single" w:sz="4" w:space="0" w:color="auto"/>
              <w:bottom w:val="single" w:sz="4" w:space="0" w:color="auto"/>
              <w:right w:val="single" w:sz="4" w:space="0" w:color="auto"/>
            </w:tcBorders>
          </w:tcPr>
          <w:p w14:paraId="4BF3FEFF" w14:textId="77777777" w:rsidR="00826C06" w:rsidRPr="008A2558" w:rsidRDefault="00826C06" w:rsidP="00826C06">
            <w:pPr>
              <w:snapToGrid w:val="0"/>
              <w:spacing w:after="0"/>
            </w:pPr>
            <w:r w:rsidRPr="008A2558">
              <w:t xml:space="preserve">CR on inter-cell beam managements in R17 </w:t>
            </w:r>
            <w:proofErr w:type="spellStart"/>
            <w:r w:rsidRPr="008A2558">
              <w:t>feMIMO</w:t>
            </w:r>
            <w:proofErr w:type="spellEnd"/>
          </w:p>
        </w:tc>
        <w:tc>
          <w:tcPr>
            <w:tcW w:w="1805" w:type="dxa"/>
            <w:tcBorders>
              <w:top w:val="single" w:sz="4" w:space="0" w:color="auto"/>
              <w:left w:val="single" w:sz="4" w:space="0" w:color="auto"/>
              <w:bottom w:val="single" w:sz="4" w:space="0" w:color="auto"/>
              <w:right w:val="single" w:sz="4" w:space="0" w:color="auto"/>
            </w:tcBorders>
          </w:tcPr>
          <w:p w14:paraId="6A8A5008" w14:textId="77777777" w:rsidR="00826C06" w:rsidRPr="008A2558" w:rsidRDefault="00826C06" w:rsidP="00826C06">
            <w:pPr>
              <w:snapToGrid w:val="0"/>
              <w:spacing w:after="0"/>
            </w:pPr>
            <w:r w:rsidRPr="008A2558">
              <w:t>vivo</w:t>
            </w:r>
          </w:p>
        </w:tc>
        <w:tc>
          <w:tcPr>
            <w:tcW w:w="1233" w:type="dxa"/>
            <w:tcBorders>
              <w:top w:val="single" w:sz="4" w:space="0" w:color="auto"/>
              <w:left w:val="single" w:sz="4" w:space="0" w:color="auto"/>
              <w:bottom w:val="single" w:sz="4" w:space="0" w:color="auto"/>
              <w:right w:val="single" w:sz="4" w:space="0" w:color="auto"/>
            </w:tcBorders>
          </w:tcPr>
          <w:p w14:paraId="572D231D" w14:textId="5AFEC24B" w:rsidR="00826C06" w:rsidRPr="008A2558" w:rsidRDefault="00826C06" w:rsidP="00826C06">
            <w:pPr>
              <w:snapToGrid w:val="0"/>
              <w:spacing w:after="0"/>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9A8F210" w14:textId="77777777" w:rsidR="00826C06" w:rsidRPr="008A2558" w:rsidRDefault="00826C06" w:rsidP="00826C06">
            <w:pPr>
              <w:snapToGrid w:val="0"/>
              <w:spacing w:after="0"/>
            </w:pPr>
          </w:p>
        </w:tc>
      </w:tr>
      <w:tr w:rsidR="0073145C" w14:paraId="731F3CC4" w14:textId="77777777" w:rsidTr="00FF6FF7">
        <w:tc>
          <w:tcPr>
            <w:tcW w:w="1874" w:type="dxa"/>
            <w:tcBorders>
              <w:top w:val="single" w:sz="4" w:space="0" w:color="auto"/>
              <w:left w:val="single" w:sz="4" w:space="0" w:color="auto"/>
              <w:bottom w:val="single" w:sz="4" w:space="0" w:color="auto"/>
              <w:right w:val="single" w:sz="4" w:space="0" w:color="auto"/>
            </w:tcBorders>
          </w:tcPr>
          <w:p w14:paraId="16AD7059" w14:textId="77777777" w:rsidR="0073145C" w:rsidRPr="008A2558" w:rsidRDefault="0073145C" w:rsidP="0073145C">
            <w:pPr>
              <w:snapToGrid w:val="0"/>
              <w:spacing w:after="0"/>
            </w:pPr>
            <w:r w:rsidRPr="008A2558">
              <w:t>R4-2212689</w:t>
            </w:r>
          </w:p>
        </w:tc>
        <w:tc>
          <w:tcPr>
            <w:tcW w:w="1354" w:type="dxa"/>
            <w:tcBorders>
              <w:top w:val="single" w:sz="4" w:space="0" w:color="auto"/>
              <w:left w:val="single" w:sz="4" w:space="0" w:color="auto"/>
              <w:bottom w:val="single" w:sz="4" w:space="0" w:color="auto"/>
              <w:right w:val="single" w:sz="4" w:space="0" w:color="auto"/>
            </w:tcBorders>
          </w:tcPr>
          <w:p w14:paraId="16BBD289" w14:textId="6E09DCC3" w:rsidR="0073145C" w:rsidRPr="008A2558" w:rsidRDefault="0073145C" w:rsidP="0073145C">
            <w:pPr>
              <w:snapToGrid w:val="0"/>
              <w:spacing w:after="0"/>
            </w:pPr>
            <w:r w:rsidRPr="00DD1BDF">
              <w:t>R4-2214972</w:t>
            </w:r>
          </w:p>
        </w:tc>
        <w:tc>
          <w:tcPr>
            <w:tcW w:w="2727" w:type="dxa"/>
            <w:tcBorders>
              <w:top w:val="single" w:sz="4" w:space="0" w:color="auto"/>
              <w:left w:val="single" w:sz="4" w:space="0" w:color="auto"/>
              <w:bottom w:val="single" w:sz="4" w:space="0" w:color="auto"/>
              <w:right w:val="single" w:sz="4" w:space="0" w:color="auto"/>
            </w:tcBorders>
          </w:tcPr>
          <w:p w14:paraId="3E88A132" w14:textId="77777777" w:rsidR="0073145C" w:rsidRPr="008A2558" w:rsidRDefault="0073145C" w:rsidP="0073145C">
            <w:pPr>
              <w:snapToGrid w:val="0"/>
              <w:spacing w:after="0"/>
            </w:pPr>
            <w:r w:rsidRPr="008A2558">
              <w:t>LS on active TCI state list for UL TCI</w:t>
            </w:r>
          </w:p>
        </w:tc>
        <w:tc>
          <w:tcPr>
            <w:tcW w:w="1805" w:type="dxa"/>
            <w:tcBorders>
              <w:top w:val="single" w:sz="4" w:space="0" w:color="auto"/>
              <w:left w:val="single" w:sz="4" w:space="0" w:color="auto"/>
              <w:bottom w:val="single" w:sz="4" w:space="0" w:color="auto"/>
              <w:right w:val="single" w:sz="4" w:space="0" w:color="auto"/>
            </w:tcBorders>
          </w:tcPr>
          <w:p w14:paraId="1A9CC353" w14:textId="77777777" w:rsidR="0073145C" w:rsidRPr="008A2558" w:rsidRDefault="0073145C" w:rsidP="0073145C">
            <w:pPr>
              <w:snapToGrid w:val="0"/>
              <w:spacing w:after="0"/>
            </w:pPr>
            <w:r w:rsidRPr="008A2558">
              <w:t>Nokia</w:t>
            </w:r>
          </w:p>
        </w:tc>
        <w:tc>
          <w:tcPr>
            <w:tcW w:w="1233" w:type="dxa"/>
            <w:tcBorders>
              <w:top w:val="single" w:sz="4" w:space="0" w:color="auto"/>
              <w:left w:val="single" w:sz="4" w:space="0" w:color="auto"/>
              <w:bottom w:val="single" w:sz="4" w:space="0" w:color="auto"/>
              <w:right w:val="single" w:sz="4" w:space="0" w:color="auto"/>
            </w:tcBorders>
          </w:tcPr>
          <w:p w14:paraId="0AFDF78F" w14:textId="58F9302C" w:rsidR="0073145C" w:rsidRPr="0078384A" w:rsidRDefault="0073145C" w:rsidP="0073145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C0EE976" w14:textId="77777777" w:rsidR="0073145C" w:rsidRPr="008A2558" w:rsidRDefault="0073145C" w:rsidP="0073145C">
            <w:pPr>
              <w:snapToGrid w:val="0"/>
              <w:spacing w:after="0"/>
            </w:pPr>
          </w:p>
        </w:tc>
      </w:tr>
      <w:tr w:rsidR="0073145C" w14:paraId="703BB628" w14:textId="77777777" w:rsidTr="00FF6FF7">
        <w:tc>
          <w:tcPr>
            <w:tcW w:w="1874" w:type="dxa"/>
            <w:tcBorders>
              <w:top w:val="single" w:sz="4" w:space="0" w:color="auto"/>
              <w:left w:val="single" w:sz="4" w:space="0" w:color="auto"/>
              <w:bottom w:val="single" w:sz="4" w:space="0" w:color="auto"/>
              <w:right w:val="single" w:sz="4" w:space="0" w:color="auto"/>
            </w:tcBorders>
          </w:tcPr>
          <w:p w14:paraId="5986059E" w14:textId="77777777" w:rsidR="0073145C" w:rsidRPr="008A2558" w:rsidRDefault="00AE3EC0" w:rsidP="0073145C">
            <w:pPr>
              <w:snapToGrid w:val="0"/>
              <w:spacing w:after="0"/>
            </w:pPr>
            <w:hyperlink r:id="rId150" w:history="1">
              <w:r w:rsidR="0073145C" w:rsidRPr="008A2558">
                <w:t>R4-2213171</w:t>
              </w:r>
            </w:hyperlink>
          </w:p>
        </w:tc>
        <w:tc>
          <w:tcPr>
            <w:tcW w:w="1354" w:type="dxa"/>
            <w:tcBorders>
              <w:top w:val="single" w:sz="4" w:space="0" w:color="auto"/>
              <w:left w:val="single" w:sz="4" w:space="0" w:color="auto"/>
              <w:bottom w:val="single" w:sz="4" w:space="0" w:color="auto"/>
              <w:right w:val="single" w:sz="4" w:space="0" w:color="auto"/>
            </w:tcBorders>
          </w:tcPr>
          <w:p w14:paraId="05926DAC" w14:textId="0B67117D" w:rsidR="0073145C" w:rsidRPr="008A2558" w:rsidRDefault="0073145C" w:rsidP="0073145C">
            <w:pPr>
              <w:snapToGrid w:val="0"/>
              <w:spacing w:after="0"/>
            </w:pPr>
            <w:r w:rsidRPr="00DD1BDF">
              <w:t>R4-2215029</w:t>
            </w:r>
          </w:p>
        </w:tc>
        <w:tc>
          <w:tcPr>
            <w:tcW w:w="2727" w:type="dxa"/>
            <w:tcBorders>
              <w:top w:val="single" w:sz="4" w:space="0" w:color="auto"/>
              <w:left w:val="single" w:sz="4" w:space="0" w:color="auto"/>
              <w:bottom w:val="single" w:sz="4" w:space="0" w:color="auto"/>
              <w:right w:val="single" w:sz="4" w:space="0" w:color="auto"/>
            </w:tcBorders>
          </w:tcPr>
          <w:p w14:paraId="5D8608D8" w14:textId="77777777" w:rsidR="0073145C" w:rsidRPr="008A2558" w:rsidRDefault="0073145C" w:rsidP="0073145C">
            <w:pPr>
              <w:snapToGrid w:val="0"/>
              <w:spacing w:after="0"/>
            </w:pPr>
            <w:r w:rsidRPr="008A2558">
              <w:t>Reply LS on SSB measurement for L1-RSRP on inter-cell beam management</w:t>
            </w:r>
          </w:p>
          <w:p w14:paraId="7A0E2A7F" w14:textId="77777777" w:rsidR="0073145C" w:rsidRPr="008A2558" w:rsidRDefault="0073145C" w:rsidP="0073145C">
            <w:pPr>
              <w:snapToGrid w:val="0"/>
              <w:spacing w:after="0"/>
            </w:pPr>
          </w:p>
        </w:tc>
        <w:tc>
          <w:tcPr>
            <w:tcW w:w="1805" w:type="dxa"/>
            <w:tcBorders>
              <w:top w:val="single" w:sz="4" w:space="0" w:color="auto"/>
              <w:left w:val="single" w:sz="4" w:space="0" w:color="auto"/>
              <w:bottom w:val="single" w:sz="4" w:space="0" w:color="auto"/>
              <w:right w:val="single" w:sz="4" w:space="0" w:color="auto"/>
            </w:tcBorders>
          </w:tcPr>
          <w:p w14:paraId="0C8136C9" w14:textId="77777777" w:rsidR="0073145C" w:rsidRPr="008A2558" w:rsidRDefault="0073145C" w:rsidP="0073145C">
            <w:pPr>
              <w:snapToGrid w:val="0"/>
              <w:spacing w:after="0"/>
            </w:pPr>
            <w:r w:rsidRPr="008A2558">
              <w:t>Samsung</w:t>
            </w:r>
          </w:p>
        </w:tc>
        <w:tc>
          <w:tcPr>
            <w:tcW w:w="1233" w:type="dxa"/>
            <w:tcBorders>
              <w:top w:val="single" w:sz="4" w:space="0" w:color="auto"/>
              <w:left w:val="single" w:sz="4" w:space="0" w:color="auto"/>
              <w:bottom w:val="single" w:sz="4" w:space="0" w:color="auto"/>
              <w:right w:val="single" w:sz="4" w:space="0" w:color="auto"/>
            </w:tcBorders>
          </w:tcPr>
          <w:p w14:paraId="541F7F2E" w14:textId="0C611457" w:rsidR="0073145C" w:rsidRPr="0078384A" w:rsidRDefault="0073145C" w:rsidP="0073145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75EF076" w14:textId="77777777" w:rsidR="0073145C" w:rsidRPr="008A2558" w:rsidRDefault="0073145C" w:rsidP="0073145C">
            <w:pPr>
              <w:snapToGrid w:val="0"/>
              <w:spacing w:after="0"/>
            </w:pPr>
          </w:p>
        </w:tc>
      </w:tr>
      <w:tr w:rsidR="00A24118" w14:paraId="2EFD9EA3" w14:textId="77777777" w:rsidTr="00C00F70">
        <w:tc>
          <w:tcPr>
            <w:tcW w:w="1874" w:type="dxa"/>
            <w:tcBorders>
              <w:top w:val="single" w:sz="4" w:space="0" w:color="auto"/>
              <w:left w:val="single" w:sz="4" w:space="0" w:color="auto"/>
              <w:bottom w:val="single" w:sz="4" w:space="0" w:color="auto"/>
              <w:right w:val="single" w:sz="4" w:space="0" w:color="auto"/>
            </w:tcBorders>
          </w:tcPr>
          <w:p w14:paraId="109C55A0" w14:textId="77777777" w:rsidR="00A24118" w:rsidRPr="008A2558" w:rsidRDefault="00AE3EC0" w:rsidP="008A2558">
            <w:pPr>
              <w:snapToGrid w:val="0"/>
              <w:spacing w:after="0"/>
            </w:pPr>
            <w:hyperlink r:id="rId151" w:history="1">
              <w:r w:rsidR="00A24118" w:rsidRPr="008A2558">
                <w:t>R4-2213172</w:t>
              </w:r>
            </w:hyperlink>
          </w:p>
          <w:p w14:paraId="7D559376" w14:textId="77777777" w:rsidR="00A24118" w:rsidRPr="008A2558" w:rsidRDefault="00A24118" w:rsidP="00A24118">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570719E4" w14:textId="77777777" w:rsidR="00A24118" w:rsidRPr="008A2558" w:rsidRDefault="00A24118" w:rsidP="00A24118">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6791BC4" w14:textId="588DA72D" w:rsidR="00A24118" w:rsidRPr="008A2558" w:rsidRDefault="00A24118" w:rsidP="00A24118">
            <w:pPr>
              <w:snapToGrid w:val="0"/>
              <w:spacing w:after="0"/>
            </w:pPr>
            <w:r w:rsidRPr="008A2558">
              <w:t>CR to TS38.133 Corrections on R17 unified TCI state switching requirement</w:t>
            </w:r>
          </w:p>
        </w:tc>
        <w:tc>
          <w:tcPr>
            <w:tcW w:w="1805" w:type="dxa"/>
            <w:tcBorders>
              <w:top w:val="single" w:sz="4" w:space="0" w:color="auto"/>
              <w:left w:val="single" w:sz="4" w:space="0" w:color="auto"/>
              <w:bottom w:val="single" w:sz="4" w:space="0" w:color="auto"/>
              <w:right w:val="single" w:sz="4" w:space="0" w:color="auto"/>
            </w:tcBorders>
          </w:tcPr>
          <w:p w14:paraId="4D535133" w14:textId="77777777" w:rsidR="00A24118" w:rsidRPr="008A2558" w:rsidRDefault="00A24118" w:rsidP="008A2558">
            <w:pPr>
              <w:snapToGrid w:val="0"/>
              <w:spacing w:after="0"/>
            </w:pPr>
            <w:r w:rsidRPr="008A2558">
              <w:t>Samsung</w:t>
            </w:r>
          </w:p>
          <w:p w14:paraId="2F2B032C" w14:textId="77777777" w:rsidR="00A24118" w:rsidRPr="008A2558" w:rsidRDefault="00A24118" w:rsidP="00A24118">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20258814" w14:textId="105EE1EE" w:rsidR="00A24118" w:rsidRPr="008A2558" w:rsidRDefault="00A24118" w:rsidP="00A24118">
            <w:pPr>
              <w:snapToGrid w:val="0"/>
              <w:spacing w:after="0"/>
            </w:pPr>
            <w:r w:rsidRPr="008A2558">
              <w:t>Agreeable</w:t>
            </w:r>
          </w:p>
        </w:tc>
        <w:tc>
          <w:tcPr>
            <w:tcW w:w="1139" w:type="dxa"/>
            <w:tcBorders>
              <w:top w:val="single" w:sz="4" w:space="0" w:color="auto"/>
              <w:left w:val="single" w:sz="4" w:space="0" w:color="auto"/>
              <w:bottom w:val="single" w:sz="4" w:space="0" w:color="auto"/>
              <w:right w:val="single" w:sz="4" w:space="0" w:color="auto"/>
            </w:tcBorders>
          </w:tcPr>
          <w:p w14:paraId="5AE2199E" w14:textId="77777777" w:rsidR="00A24118" w:rsidRPr="008A2558" w:rsidRDefault="00A24118" w:rsidP="00A24118">
            <w:pPr>
              <w:snapToGrid w:val="0"/>
              <w:spacing w:after="0"/>
            </w:pPr>
          </w:p>
        </w:tc>
      </w:tr>
      <w:tr w:rsidR="0073145C" w14:paraId="51C5B10B" w14:textId="77777777" w:rsidTr="00C00F70">
        <w:tc>
          <w:tcPr>
            <w:tcW w:w="1874" w:type="dxa"/>
            <w:tcBorders>
              <w:top w:val="single" w:sz="4" w:space="0" w:color="auto"/>
              <w:left w:val="single" w:sz="4" w:space="0" w:color="auto"/>
              <w:bottom w:val="single" w:sz="4" w:space="0" w:color="auto"/>
              <w:right w:val="single" w:sz="4" w:space="0" w:color="auto"/>
            </w:tcBorders>
          </w:tcPr>
          <w:p w14:paraId="3172589A" w14:textId="77777777" w:rsidR="0073145C" w:rsidRPr="008A2558" w:rsidRDefault="00AE3EC0" w:rsidP="0073145C">
            <w:pPr>
              <w:snapToGrid w:val="0"/>
              <w:spacing w:after="0"/>
            </w:pPr>
            <w:hyperlink r:id="rId152" w:history="1">
              <w:r w:rsidR="0073145C" w:rsidRPr="008A2558">
                <w:t>R4-2213482</w:t>
              </w:r>
            </w:hyperlink>
          </w:p>
          <w:p w14:paraId="17E3D91E" w14:textId="77777777" w:rsidR="0073145C" w:rsidRPr="008A2558" w:rsidRDefault="0073145C" w:rsidP="0073145C">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1B0D1743" w14:textId="1062AEDB" w:rsidR="0073145C" w:rsidRPr="008A2558" w:rsidRDefault="0073145C" w:rsidP="0073145C">
            <w:pPr>
              <w:snapToGrid w:val="0"/>
              <w:spacing w:after="0"/>
            </w:pPr>
            <w:r w:rsidRPr="00E41363">
              <w:t>R4-2214631</w:t>
            </w:r>
          </w:p>
        </w:tc>
        <w:tc>
          <w:tcPr>
            <w:tcW w:w="2727" w:type="dxa"/>
            <w:tcBorders>
              <w:top w:val="single" w:sz="4" w:space="0" w:color="auto"/>
              <w:left w:val="single" w:sz="4" w:space="0" w:color="auto"/>
              <w:bottom w:val="single" w:sz="4" w:space="0" w:color="auto"/>
              <w:right w:val="single" w:sz="4" w:space="0" w:color="auto"/>
            </w:tcBorders>
          </w:tcPr>
          <w:p w14:paraId="60422421" w14:textId="0ABDEA22" w:rsidR="0073145C" w:rsidRPr="008A2558" w:rsidRDefault="0073145C" w:rsidP="0073145C">
            <w:pPr>
              <w:snapToGrid w:val="0"/>
              <w:spacing w:after="0"/>
            </w:pPr>
            <w:r w:rsidRPr="008A2558">
              <w:t>CR on maintaining TCI state switching requirements for R17 unified TCI</w:t>
            </w:r>
          </w:p>
        </w:tc>
        <w:tc>
          <w:tcPr>
            <w:tcW w:w="1805" w:type="dxa"/>
            <w:tcBorders>
              <w:top w:val="single" w:sz="4" w:space="0" w:color="auto"/>
              <w:left w:val="single" w:sz="4" w:space="0" w:color="auto"/>
              <w:bottom w:val="single" w:sz="4" w:space="0" w:color="auto"/>
              <w:right w:val="single" w:sz="4" w:space="0" w:color="auto"/>
            </w:tcBorders>
          </w:tcPr>
          <w:p w14:paraId="6470E811" w14:textId="32CBDA31" w:rsidR="0073145C" w:rsidRPr="008A2558" w:rsidRDefault="0073145C" w:rsidP="0073145C">
            <w:pPr>
              <w:snapToGrid w:val="0"/>
              <w:spacing w:after="0"/>
            </w:pPr>
            <w:r w:rsidRPr="008A2558">
              <w:t xml:space="preserve">Huawei, </w:t>
            </w:r>
            <w:proofErr w:type="spellStart"/>
            <w:r w:rsidRPr="008A255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5A83CB76" w14:textId="4F78FA5E" w:rsidR="0073145C" w:rsidRPr="0078384A" w:rsidRDefault="0073145C" w:rsidP="0073145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D214E4E" w14:textId="18370282" w:rsidR="0073145C" w:rsidRPr="008A2558" w:rsidRDefault="0073145C" w:rsidP="0073145C">
            <w:pPr>
              <w:snapToGrid w:val="0"/>
              <w:spacing w:after="0"/>
            </w:pPr>
          </w:p>
        </w:tc>
      </w:tr>
      <w:tr w:rsidR="00BE1F62" w14:paraId="51C512E5" w14:textId="77777777" w:rsidTr="00FF6FF7">
        <w:tc>
          <w:tcPr>
            <w:tcW w:w="1874" w:type="dxa"/>
            <w:tcBorders>
              <w:top w:val="single" w:sz="4" w:space="0" w:color="auto"/>
              <w:left w:val="single" w:sz="4" w:space="0" w:color="auto"/>
              <w:bottom w:val="single" w:sz="4" w:space="0" w:color="auto"/>
              <w:right w:val="single" w:sz="4" w:space="0" w:color="auto"/>
            </w:tcBorders>
          </w:tcPr>
          <w:p w14:paraId="7DD6B066" w14:textId="77777777" w:rsidR="00BE1F62" w:rsidRPr="008A2558" w:rsidRDefault="00AE3EC0" w:rsidP="00BE1F62">
            <w:pPr>
              <w:snapToGrid w:val="0"/>
              <w:spacing w:after="0"/>
            </w:pPr>
            <w:hyperlink r:id="rId153" w:history="1">
              <w:r w:rsidR="00BE1F62" w:rsidRPr="008A2558">
                <w:t>R4-2213484</w:t>
              </w:r>
            </w:hyperlink>
          </w:p>
          <w:p w14:paraId="303A2E9E" w14:textId="77777777" w:rsidR="00BE1F62" w:rsidRPr="008A2558" w:rsidRDefault="00BE1F62" w:rsidP="00BE1F62">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431B3D16" w14:textId="77777777" w:rsidR="00BE1F62" w:rsidRPr="008A2558"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7035F18" w14:textId="77777777" w:rsidR="00BE1F62" w:rsidRPr="008A2558" w:rsidRDefault="00BE1F62" w:rsidP="00BE1F62">
            <w:pPr>
              <w:snapToGrid w:val="0"/>
              <w:spacing w:after="0"/>
            </w:pPr>
            <w:r w:rsidRPr="008A2558">
              <w:t>CR on maintaining L1-RSRP measurement requirements for R17 inter-cell BM</w:t>
            </w:r>
          </w:p>
        </w:tc>
        <w:tc>
          <w:tcPr>
            <w:tcW w:w="1805" w:type="dxa"/>
            <w:tcBorders>
              <w:top w:val="single" w:sz="4" w:space="0" w:color="auto"/>
              <w:left w:val="single" w:sz="4" w:space="0" w:color="auto"/>
              <w:bottom w:val="single" w:sz="4" w:space="0" w:color="auto"/>
              <w:right w:val="single" w:sz="4" w:space="0" w:color="auto"/>
            </w:tcBorders>
          </w:tcPr>
          <w:p w14:paraId="2763D6FD" w14:textId="77777777" w:rsidR="00BE1F62" w:rsidRPr="008A2558" w:rsidRDefault="00BE1F62" w:rsidP="00BE1F62">
            <w:pPr>
              <w:snapToGrid w:val="0"/>
              <w:spacing w:after="0"/>
            </w:pPr>
            <w:r w:rsidRPr="008A2558">
              <w:t xml:space="preserve">Huawei, </w:t>
            </w:r>
            <w:proofErr w:type="spellStart"/>
            <w:r w:rsidRPr="008A2558">
              <w:t>HiSilicon</w:t>
            </w:r>
            <w:proofErr w:type="spellEnd"/>
          </w:p>
          <w:p w14:paraId="3C3B7563" w14:textId="77777777" w:rsidR="00BE1F62" w:rsidRPr="008A2558" w:rsidRDefault="00BE1F62" w:rsidP="00BE1F62">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501329C3" w14:textId="5531A48D" w:rsidR="00BE1F62" w:rsidRPr="008A2558" w:rsidRDefault="00166AC0" w:rsidP="00BE1F62">
            <w:pPr>
              <w:snapToGrid w:val="0"/>
              <w:spacing w:after="0"/>
            </w:pPr>
            <w:r>
              <w:t>Postponed</w:t>
            </w:r>
          </w:p>
        </w:tc>
        <w:tc>
          <w:tcPr>
            <w:tcW w:w="1139" w:type="dxa"/>
            <w:tcBorders>
              <w:top w:val="single" w:sz="4" w:space="0" w:color="auto"/>
              <w:left w:val="single" w:sz="4" w:space="0" w:color="auto"/>
              <w:bottom w:val="single" w:sz="4" w:space="0" w:color="auto"/>
              <w:right w:val="single" w:sz="4" w:space="0" w:color="auto"/>
            </w:tcBorders>
          </w:tcPr>
          <w:p w14:paraId="0A35ECAB" w14:textId="77777777" w:rsidR="00BE1F62" w:rsidRPr="008A2558" w:rsidRDefault="00BE1F62" w:rsidP="00BE1F62">
            <w:pPr>
              <w:snapToGrid w:val="0"/>
              <w:spacing w:after="0"/>
            </w:pPr>
          </w:p>
        </w:tc>
      </w:tr>
      <w:tr w:rsidR="00166AC0" w14:paraId="20C6D83D" w14:textId="77777777" w:rsidTr="00C00F70">
        <w:tc>
          <w:tcPr>
            <w:tcW w:w="1874" w:type="dxa"/>
            <w:tcBorders>
              <w:top w:val="single" w:sz="4" w:space="0" w:color="auto"/>
              <w:left w:val="single" w:sz="4" w:space="0" w:color="auto"/>
              <w:bottom w:val="single" w:sz="4" w:space="0" w:color="auto"/>
              <w:right w:val="single" w:sz="4" w:space="0" w:color="auto"/>
            </w:tcBorders>
          </w:tcPr>
          <w:p w14:paraId="0ECB3605" w14:textId="77777777" w:rsidR="00166AC0" w:rsidRPr="008A2558" w:rsidRDefault="00AE3EC0" w:rsidP="00166AC0">
            <w:pPr>
              <w:snapToGrid w:val="0"/>
              <w:spacing w:after="0"/>
            </w:pPr>
            <w:hyperlink r:id="rId154" w:history="1">
              <w:r w:rsidR="00166AC0" w:rsidRPr="008A2558">
                <w:t>R4-2213486</w:t>
              </w:r>
            </w:hyperlink>
          </w:p>
          <w:p w14:paraId="2250F19A" w14:textId="77777777" w:rsidR="00166AC0" w:rsidRPr="008A2558" w:rsidRDefault="00166AC0" w:rsidP="00166AC0">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16515F70" w14:textId="3AEA1EFA" w:rsidR="00166AC0" w:rsidRPr="008A2558" w:rsidRDefault="00166AC0" w:rsidP="00166AC0">
            <w:pPr>
              <w:snapToGrid w:val="0"/>
              <w:spacing w:after="0"/>
            </w:pPr>
            <w:r w:rsidRPr="004035D7">
              <w:t>R4-2214632</w:t>
            </w:r>
          </w:p>
        </w:tc>
        <w:tc>
          <w:tcPr>
            <w:tcW w:w="2727" w:type="dxa"/>
            <w:tcBorders>
              <w:top w:val="single" w:sz="4" w:space="0" w:color="auto"/>
              <w:left w:val="single" w:sz="4" w:space="0" w:color="auto"/>
              <w:bottom w:val="single" w:sz="4" w:space="0" w:color="auto"/>
              <w:right w:val="single" w:sz="4" w:space="0" w:color="auto"/>
            </w:tcBorders>
          </w:tcPr>
          <w:p w14:paraId="4AC711E5" w14:textId="24E41737" w:rsidR="00166AC0" w:rsidRPr="008A2558" w:rsidRDefault="00166AC0" w:rsidP="00166AC0">
            <w:pPr>
              <w:snapToGrid w:val="0"/>
              <w:spacing w:after="0"/>
            </w:pPr>
            <w:r w:rsidRPr="008A2558">
              <w:t>CR on maintaining R17 TRP specific BFR requirements</w:t>
            </w:r>
          </w:p>
        </w:tc>
        <w:tc>
          <w:tcPr>
            <w:tcW w:w="1805" w:type="dxa"/>
            <w:tcBorders>
              <w:top w:val="single" w:sz="4" w:space="0" w:color="auto"/>
              <w:left w:val="single" w:sz="4" w:space="0" w:color="auto"/>
              <w:bottom w:val="single" w:sz="4" w:space="0" w:color="auto"/>
              <w:right w:val="single" w:sz="4" w:space="0" w:color="auto"/>
            </w:tcBorders>
          </w:tcPr>
          <w:p w14:paraId="5D5B51B3" w14:textId="77777777" w:rsidR="00166AC0" w:rsidRPr="008A2558" w:rsidRDefault="00166AC0" w:rsidP="00166AC0">
            <w:pPr>
              <w:snapToGrid w:val="0"/>
              <w:spacing w:after="0"/>
            </w:pPr>
            <w:r w:rsidRPr="008A2558">
              <w:t xml:space="preserve">Huawei, </w:t>
            </w:r>
            <w:proofErr w:type="spellStart"/>
            <w:r w:rsidRPr="008A2558">
              <w:t>HiSilicon</w:t>
            </w:r>
            <w:proofErr w:type="spellEnd"/>
          </w:p>
          <w:p w14:paraId="52065F99" w14:textId="77777777" w:rsidR="00166AC0" w:rsidRPr="008A2558" w:rsidRDefault="00166AC0" w:rsidP="00166AC0">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598E4F84" w14:textId="731E1177" w:rsidR="00166AC0" w:rsidRPr="0078384A" w:rsidRDefault="00166AC0" w:rsidP="00166AC0">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38D5A1D" w14:textId="77777777" w:rsidR="00166AC0" w:rsidRPr="008A2558" w:rsidRDefault="00166AC0" w:rsidP="00166AC0">
            <w:pPr>
              <w:snapToGrid w:val="0"/>
              <w:spacing w:after="0"/>
            </w:pPr>
          </w:p>
        </w:tc>
      </w:tr>
      <w:tr w:rsidR="009D0A52" w14:paraId="581DF66B" w14:textId="77777777" w:rsidTr="00C00F70">
        <w:tc>
          <w:tcPr>
            <w:tcW w:w="1874" w:type="dxa"/>
            <w:tcBorders>
              <w:top w:val="single" w:sz="4" w:space="0" w:color="auto"/>
              <w:left w:val="single" w:sz="4" w:space="0" w:color="auto"/>
              <w:bottom w:val="single" w:sz="4" w:space="0" w:color="auto"/>
              <w:right w:val="single" w:sz="4" w:space="0" w:color="auto"/>
            </w:tcBorders>
          </w:tcPr>
          <w:p w14:paraId="6B444208" w14:textId="77777777" w:rsidR="009D0A52" w:rsidRPr="008A2558" w:rsidRDefault="00AE3EC0" w:rsidP="008A2558">
            <w:pPr>
              <w:snapToGrid w:val="0"/>
              <w:spacing w:after="0"/>
            </w:pPr>
            <w:hyperlink r:id="rId155" w:history="1">
              <w:r w:rsidR="009D0A52" w:rsidRPr="008A2558">
                <w:t>R4-2213878</w:t>
              </w:r>
            </w:hyperlink>
          </w:p>
          <w:p w14:paraId="6F6526B9" w14:textId="77777777" w:rsidR="009D0A52" w:rsidRPr="008A2558" w:rsidRDefault="009D0A52" w:rsidP="009D0A52">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168B6C23" w14:textId="77777777" w:rsidR="009D0A52" w:rsidRPr="008A2558" w:rsidRDefault="009D0A52" w:rsidP="009D0A5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DC047F6" w14:textId="34A61595" w:rsidR="009D0A52" w:rsidRPr="008A2558" w:rsidRDefault="009D0A52" w:rsidP="009D0A52">
            <w:pPr>
              <w:snapToGrid w:val="0"/>
              <w:spacing w:after="0"/>
            </w:pPr>
            <w:r w:rsidRPr="008A2558">
              <w:t>CR on SFN based RLM and LRP</w:t>
            </w:r>
          </w:p>
        </w:tc>
        <w:tc>
          <w:tcPr>
            <w:tcW w:w="1805" w:type="dxa"/>
            <w:tcBorders>
              <w:top w:val="single" w:sz="4" w:space="0" w:color="auto"/>
              <w:left w:val="single" w:sz="4" w:space="0" w:color="auto"/>
              <w:bottom w:val="single" w:sz="4" w:space="0" w:color="auto"/>
              <w:right w:val="single" w:sz="4" w:space="0" w:color="auto"/>
            </w:tcBorders>
          </w:tcPr>
          <w:p w14:paraId="6296C586" w14:textId="77777777" w:rsidR="009D0A52" w:rsidRPr="008A2558" w:rsidRDefault="009D0A52" w:rsidP="008A2558">
            <w:pPr>
              <w:snapToGrid w:val="0"/>
              <w:spacing w:after="0"/>
            </w:pPr>
            <w:r w:rsidRPr="008A2558">
              <w:t>ZTE Corporation</w:t>
            </w:r>
          </w:p>
          <w:p w14:paraId="5495B2FC" w14:textId="77777777" w:rsidR="009D0A52" w:rsidRPr="008A2558" w:rsidRDefault="009D0A52" w:rsidP="009D0A52">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0E0048E3" w14:textId="4D24A20F" w:rsidR="009D0A52" w:rsidRPr="008A2558" w:rsidRDefault="009D0A52" w:rsidP="009D0A52">
            <w:pPr>
              <w:snapToGrid w:val="0"/>
              <w:spacing w:after="0"/>
            </w:pPr>
            <w:r w:rsidRPr="008A2558">
              <w:t>Agreeable</w:t>
            </w:r>
          </w:p>
        </w:tc>
        <w:tc>
          <w:tcPr>
            <w:tcW w:w="1139" w:type="dxa"/>
            <w:tcBorders>
              <w:top w:val="single" w:sz="4" w:space="0" w:color="auto"/>
              <w:left w:val="single" w:sz="4" w:space="0" w:color="auto"/>
              <w:bottom w:val="single" w:sz="4" w:space="0" w:color="auto"/>
              <w:right w:val="single" w:sz="4" w:space="0" w:color="auto"/>
            </w:tcBorders>
          </w:tcPr>
          <w:p w14:paraId="3BF8F00D" w14:textId="77777777" w:rsidR="009D0A52" w:rsidRPr="008A2558" w:rsidRDefault="009D0A52" w:rsidP="009D0A52">
            <w:pPr>
              <w:snapToGrid w:val="0"/>
              <w:spacing w:after="0"/>
            </w:pPr>
          </w:p>
        </w:tc>
      </w:tr>
      <w:tr w:rsidR="00371980" w14:paraId="56256E49" w14:textId="77777777" w:rsidTr="00FF6FF7">
        <w:tc>
          <w:tcPr>
            <w:tcW w:w="1874" w:type="dxa"/>
            <w:tcBorders>
              <w:top w:val="single" w:sz="4" w:space="0" w:color="auto"/>
              <w:left w:val="single" w:sz="4" w:space="0" w:color="auto"/>
              <w:bottom w:val="single" w:sz="4" w:space="0" w:color="auto"/>
              <w:right w:val="single" w:sz="4" w:space="0" w:color="auto"/>
            </w:tcBorders>
          </w:tcPr>
          <w:p w14:paraId="42964AF8" w14:textId="77777777" w:rsidR="00371980" w:rsidRPr="008A2558" w:rsidRDefault="00AE3EC0" w:rsidP="00FF6FF7">
            <w:pPr>
              <w:snapToGrid w:val="0"/>
              <w:spacing w:after="0"/>
            </w:pPr>
            <w:hyperlink r:id="rId156" w:history="1">
              <w:r w:rsidR="00371980" w:rsidRPr="008A2558">
                <w:t>R4-2213888</w:t>
              </w:r>
            </w:hyperlink>
          </w:p>
        </w:tc>
        <w:tc>
          <w:tcPr>
            <w:tcW w:w="1354" w:type="dxa"/>
            <w:tcBorders>
              <w:top w:val="single" w:sz="4" w:space="0" w:color="auto"/>
              <w:left w:val="single" w:sz="4" w:space="0" w:color="auto"/>
              <w:bottom w:val="single" w:sz="4" w:space="0" w:color="auto"/>
              <w:right w:val="single" w:sz="4" w:space="0" w:color="auto"/>
            </w:tcBorders>
          </w:tcPr>
          <w:p w14:paraId="1AC6ED21" w14:textId="77777777" w:rsidR="00371980" w:rsidRPr="008A2558" w:rsidRDefault="00371980" w:rsidP="00FF6FF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C83C714" w14:textId="77777777" w:rsidR="00371980" w:rsidRPr="008A2558" w:rsidRDefault="00371980" w:rsidP="00FF6FF7">
            <w:pPr>
              <w:snapToGrid w:val="0"/>
              <w:spacing w:after="0"/>
            </w:pPr>
            <w:r w:rsidRPr="008A2558">
              <w:t>Reply LS on SSB measurement for L1-RSRP on inter-cell beam management</w:t>
            </w:r>
          </w:p>
        </w:tc>
        <w:tc>
          <w:tcPr>
            <w:tcW w:w="1805" w:type="dxa"/>
            <w:tcBorders>
              <w:top w:val="single" w:sz="4" w:space="0" w:color="auto"/>
              <w:left w:val="single" w:sz="4" w:space="0" w:color="auto"/>
              <w:bottom w:val="single" w:sz="4" w:space="0" w:color="auto"/>
              <w:right w:val="single" w:sz="4" w:space="0" w:color="auto"/>
            </w:tcBorders>
          </w:tcPr>
          <w:p w14:paraId="46793E08" w14:textId="77777777" w:rsidR="00371980" w:rsidRPr="008A2558" w:rsidRDefault="00371980" w:rsidP="00FF6FF7">
            <w:pPr>
              <w:snapToGrid w:val="0"/>
              <w:spacing w:after="0"/>
            </w:pPr>
            <w:r w:rsidRPr="008A2558">
              <w:t>ZTE Corporation</w:t>
            </w:r>
          </w:p>
        </w:tc>
        <w:tc>
          <w:tcPr>
            <w:tcW w:w="1233" w:type="dxa"/>
            <w:tcBorders>
              <w:top w:val="single" w:sz="4" w:space="0" w:color="auto"/>
              <w:left w:val="single" w:sz="4" w:space="0" w:color="auto"/>
              <w:bottom w:val="single" w:sz="4" w:space="0" w:color="auto"/>
              <w:right w:val="single" w:sz="4" w:space="0" w:color="auto"/>
            </w:tcBorders>
          </w:tcPr>
          <w:p w14:paraId="344D84BC" w14:textId="77777777" w:rsidR="00371980" w:rsidRPr="008A2558" w:rsidRDefault="00371980" w:rsidP="00FF6FF7">
            <w:pPr>
              <w:snapToGrid w:val="0"/>
              <w:spacing w:after="0"/>
            </w:pPr>
            <w:r w:rsidRPr="008A2558">
              <w:t>Noted</w:t>
            </w:r>
          </w:p>
        </w:tc>
        <w:tc>
          <w:tcPr>
            <w:tcW w:w="1139" w:type="dxa"/>
            <w:tcBorders>
              <w:top w:val="single" w:sz="4" w:space="0" w:color="auto"/>
              <w:left w:val="single" w:sz="4" w:space="0" w:color="auto"/>
              <w:bottom w:val="single" w:sz="4" w:space="0" w:color="auto"/>
              <w:right w:val="single" w:sz="4" w:space="0" w:color="auto"/>
            </w:tcBorders>
          </w:tcPr>
          <w:p w14:paraId="1CE9F33F" w14:textId="77777777" w:rsidR="00371980" w:rsidRPr="008A2558" w:rsidRDefault="00371980" w:rsidP="00FF6FF7">
            <w:pPr>
              <w:snapToGrid w:val="0"/>
              <w:spacing w:after="0"/>
            </w:pPr>
          </w:p>
        </w:tc>
      </w:tr>
      <w:tr w:rsidR="009D0A52" w14:paraId="16575152" w14:textId="77777777" w:rsidTr="00C00F70">
        <w:tc>
          <w:tcPr>
            <w:tcW w:w="1874" w:type="dxa"/>
            <w:tcBorders>
              <w:top w:val="single" w:sz="4" w:space="0" w:color="auto"/>
              <w:left w:val="single" w:sz="4" w:space="0" w:color="auto"/>
              <w:bottom w:val="single" w:sz="4" w:space="0" w:color="auto"/>
              <w:right w:val="single" w:sz="4" w:space="0" w:color="auto"/>
            </w:tcBorders>
          </w:tcPr>
          <w:p w14:paraId="116A075F" w14:textId="77777777" w:rsidR="009D0A52" w:rsidRPr="008A2558" w:rsidRDefault="00AE3EC0" w:rsidP="008A2558">
            <w:pPr>
              <w:snapToGrid w:val="0"/>
              <w:spacing w:after="0"/>
            </w:pPr>
            <w:hyperlink r:id="rId157" w:history="1">
              <w:r w:rsidR="009D0A52" w:rsidRPr="008A2558">
                <w:t>R4-2213931</w:t>
              </w:r>
            </w:hyperlink>
          </w:p>
          <w:p w14:paraId="1E8C3D7D" w14:textId="77777777" w:rsidR="009D0A52" w:rsidRPr="008A2558" w:rsidRDefault="009D0A52" w:rsidP="009D0A52">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051FA560" w14:textId="77777777" w:rsidR="009D0A52" w:rsidRPr="008A2558" w:rsidRDefault="009D0A52" w:rsidP="009D0A5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A1819DC" w14:textId="2BA98CE6" w:rsidR="009D0A52" w:rsidRPr="008A2558" w:rsidRDefault="009D0A52" w:rsidP="009D0A52">
            <w:pPr>
              <w:snapToGrid w:val="0"/>
              <w:spacing w:after="0"/>
            </w:pPr>
            <w:r w:rsidRPr="008A2558">
              <w:t>CR on TRP Specific BFR requirements</w:t>
            </w:r>
          </w:p>
        </w:tc>
        <w:tc>
          <w:tcPr>
            <w:tcW w:w="1805" w:type="dxa"/>
            <w:tcBorders>
              <w:top w:val="single" w:sz="4" w:space="0" w:color="auto"/>
              <w:left w:val="single" w:sz="4" w:space="0" w:color="auto"/>
              <w:bottom w:val="single" w:sz="4" w:space="0" w:color="auto"/>
              <w:right w:val="single" w:sz="4" w:space="0" w:color="auto"/>
            </w:tcBorders>
          </w:tcPr>
          <w:p w14:paraId="228F0EAD" w14:textId="77777777" w:rsidR="009D0A52" w:rsidRPr="008A2558" w:rsidRDefault="009D0A52" w:rsidP="008A2558">
            <w:pPr>
              <w:snapToGrid w:val="0"/>
              <w:spacing w:after="0"/>
            </w:pPr>
            <w:r w:rsidRPr="008A2558">
              <w:t>Apple</w:t>
            </w:r>
          </w:p>
          <w:p w14:paraId="79A4D96C" w14:textId="77777777" w:rsidR="009D0A52" w:rsidRPr="008A2558" w:rsidRDefault="009D0A52" w:rsidP="009D0A52">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4435EF88" w14:textId="6532C263" w:rsidR="009D0A52" w:rsidRPr="008A2558" w:rsidRDefault="009D0A52" w:rsidP="009D0A52">
            <w:pPr>
              <w:snapToGrid w:val="0"/>
              <w:spacing w:after="0"/>
            </w:pPr>
            <w:r w:rsidRPr="008A2558">
              <w:t>Merged</w:t>
            </w:r>
          </w:p>
        </w:tc>
        <w:tc>
          <w:tcPr>
            <w:tcW w:w="1139" w:type="dxa"/>
            <w:tcBorders>
              <w:top w:val="single" w:sz="4" w:space="0" w:color="auto"/>
              <w:left w:val="single" w:sz="4" w:space="0" w:color="auto"/>
              <w:bottom w:val="single" w:sz="4" w:space="0" w:color="auto"/>
              <w:right w:val="single" w:sz="4" w:space="0" w:color="auto"/>
            </w:tcBorders>
          </w:tcPr>
          <w:p w14:paraId="64331270" w14:textId="34E47180" w:rsidR="009D0A52" w:rsidRPr="008A2558" w:rsidRDefault="009D0A52" w:rsidP="009D0A52">
            <w:pPr>
              <w:snapToGrid w:val="0"/>
              <w:spacing w:after="0"/>
            </w:pPr>
          </w:p>
        </w:tc>
      </w:tr>
      <w:tr w:rsidR="0073145C" w14:paraId="471D11F0" w14:textId="77777777" w:rsidTr="00FF6FF7">
        <w:tc>
          <w:tcPr>
            <w:tcW w:w="1874" w:type="dxa"/>
            <w:tcBorders>
              <w:top w:val="single" w:sz="4" w:space="0" w:color="auto"/>
              <w:left w:val="single" w:sz="4" w:space="0" w:color="auto"/>
              <w:bottom w:val="single" w:sz="4" w:space="0" w:color="auto"/>
              <w:right w:val="single" w:sz="4" w:space="0" w:color="auto"/>
            </w:tcBorders>
          </w:tcPr>
          <w:p w14:paraId="3B9FF13D" w14:textId="77777777" w:rsidR="0073145C" w:rsidRPr="008A2558" w:rsidRDefault="00AE3EC0" w:rsidP="0073145C">
            <w:pPr>
              <w:snapToGrid w:val="0"/>
              <w:spacing w:after="0"/>
            </w:pPr>
            <w:hyperlink r:id="rId158" w:history="1">
              <w:r w:rsidR="0073145C" w:rsidRPr="008A2558">
                <w:t>R4-2213940</w:t>
              </w:r>
            </w:hyperlink>
          </w:p>
          <w:p w14:paraId="01F67A12" w14:textId="77777777" w:rsidR="0073145C" w:rsidRPr="008A2558" w:rsidRDefault="0073145C" w:rsidP="0073145C">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67B5ADE6" w14:textId="03078C30" w:rsidR="0073145C" w:rsidRPr="008A2558" w:rsidRDefault="0073145C" w:rsidP="0073145C">
            <w:pPr>
              <w:snapToGrid w:val="0"/>
              <w:spacing w:after="0"/>
            </w:pPr>
            <w:r w:rsidRPr="00A67CA0">
              <w:t>R4-2214647</w:t>
            </w:r>
          </w:p>
        </w:tc>
        <w:tc>
          <w:tcPr>
            <w:tcW w:w="2727" w:type="dxa"/>
            <w:tcBorders>
              <w:top w:val="single" w:sz="4" w:space="0" w:color="auto"/>
              <w:left w:val="single" w:sz="4" w:space="0" w:color="auto"/>
              <w:bottom w:val="single" w:sz="4" w:space="0" w:color="auto"/>
              <w:right w:val="single" w:sz="4" w:space="0" w:color="auto"/>
            </w:tcBorders>
          </w:tcPr>
          <w:p w14:paraId="3FDD3496" w14:textId="77777777" w:rsidR="0073145C" w:rsidRPr="008A2558" w:rsidRDefault="0073145C" w:rsidP="0073145C">
            <w:pPr>
              <w:snapToGrid w:val="0"/>
              <w:spacing w:after="0"/>
            </w:pPr>
            <w:r w:rsidRPr="008A2558">
              <w:t>CR on unified TCI state switching requirements</w:t>
            </w:r>
          </w:p>
        </w:tc>
        <w:tc>
          <w:tcPr>
            <w:tcW w:w="1805" w:type="dxa"/>
            <w:tcBorders>
              <w:top w:val="single" w:sz="4" w:space="0" w:color="auto"/>
              <w:left w:val="single" w:sz="4" w:space="0" w:color="auto"/>
              <w:bottom w:val="single" w:sz="4" w:space="0" w:color="auto"/>
              <w:right w:val="single" w:sz="4" w:space="0" w:color="auto"/>
            </w:tcBorders>
          </w:tcPr>
          <w:p w14:paraId="24373BC8" w14:textId="77777777" w:rsidR="0073145C" w:rsidRPr="008A2558" w:rsidRDefault="0073145C" w:rsidP="0073145C">
            <w:pPr>
              <w:snapToGrid w:val="0"/>
              <w:spacing w:after="0"/>
            </w:pPr>
            <w:r w:rsidRPr="008A2558">
              <w:t>Ericsson</w:t>
            </w:r>
          </w:p>
          <w:p w14:paraId="75FD2099" w14:textId="77777777" w:rsidR="0073145C" w:rsidRPr="008A2558" w:rsidRDefault="0073145C" w:rsidP="0073145C">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0AD88F96" w14:textId="21A0DD0D" w:rsidR="0073145C" w:rsidRPr="0078384A" w:rsidRDefault="0073145C" w:rsidP="0073145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10926AA" w14:textId="77777777" w:rsidR="0073145C" w:rsidRPr="008A2558" w:rsidRDefault="0073145C" w:rsidP="0073145C">
            <w:pPr>
              <w:snapToGrid w:val="0"/>
              <w:spacing w:after="0"/>
            </w:pPr>
          </w:p>
        </w:tc>
      </w:tr>
      <w:tr w:rsidR="00166AC0" w14:paraId="222BA506" w14:textId="77777777" w:rsidTr="00FF6FF7">
        <w:tc>
          <w:tcPr>
            <w:tcW w:w="1874" w:type="dxa"/>
            <w:tcBorders>
              <w:top w:val="single" w:sz="4" w:space="0" w:color="auto"/>
              <w:left w:val="single" w:sz="4" w:space="0" w:color="auto"/>
              <w:bottom w:val="single" w:sz="4" w:space="0" w:color="auto"/>
              <w:right w:val="single" w:sz="4" w:space="0" w:color="auto"/>
            </w:tcBorders>
          </w:tcPr>
          <w:p w14:paraId="4145F749" w14:textId="77777777" w:rsidR="00166AC0" w:rsidRPr="008A2558" w:rsidRDefault="00AE3EC0" w:rsidP="00166AC0">
            <w:pPr>
              <w:snapToGrid w:val="0"/>
              <w:spacing w:after="0"/>
            </w:pPr>
            <w:hyperlink r:id="rId159" w:history="1">
              <w:r w:rsidR="00166AC0" w:rsidRPr="008A2558">
                <w:t>R4-2213942</w:t>
              </w:r>
            </w:hyperlink>
          </w:p>
          <w:p w14:paraId="342C6FDB" w14:textId="77777777" w:rsidR="00166AC0" w:rsidRPr="008A2558" w:rsidRDefault="00166AC0" w:rsidP="00166AC0">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27CBF136" w14:textId="5399C050" w:rsidR="00166AC0" w:rsidRPr="008A2558" w:rsidRDefault="00166AC0" w:rsidP="00166AC0">
            <w:pPr>
              <w:snapToGrid w:val="0"/>
              <w:spacing w:after="0"/>
            </w:pPr>
            <w:r w:rsidRPr="00A67CA0">
              <w:t>R4-2214648</w:t>
            </w:r>
          </w:p>
        </w:tc>
        <w:tc>
          <w:tcPr>
            <w:tcW w:w="2727" w:type="dxa"/>
            <w:tcBorders>
              <w:top w:val="single" w:sz="4" w:space="0" w:color="auto"/>
              <w:left w:val="single" w:sz="4" w:space="0" w:color="auto"/>
              <w:bottom w:val="single" w:sz="4" w:space="0" w:color="auto"/>
              <w:right w:val="single" w:sz="4" w:space="0" w:color="auto"/>
            </w:tcBorders>
          </w:tcPr>
          <w:p w14:paraId="55F1777D" w14:textId="77777777" w:rsidR="00166AC0" w:rsidRPr="008A2558" w:rsidRDefault="00166AC0" w:rsidP="00166AC0">
            <w:pPr>
              <w:snapToGrid w:val="0"/>
              <w:spacing w:after="0"/>
            </w:pPr>
            <w:r w:rsidRPr="008A2558">
              <w:t>Maintenance CR on inter-cell beam management</w:t>
            </w:r>
          </w:p>
        </w:tc>
        <w:tc>
          <w:tcPr>
            <w:tcW w:w="1805" w:type="dxa"/>
            <w:tcBorders>
              <w:top w:val="single" w:sz="4" w:space="0" w:color="auto"/>
              <w:left w:val="single" w:sz="4" w:space="0" w:color="auto"/>
              <w:bottom w:val="single" w:sz="4" w:space="0" w:color="auto"/>
              <w:right w:val="single" w:sz="4" w:space="0" w:color="auto"/>
            </w:tcBorders>
          </w:tcPr>
          <w:p w14:paraId="2B81CC34" w14:textId="77777777" w:rsidR="00166AC0" w:rsidRPr="008A2558" w:rsidRDefault="00166AC0" w:rsidP="00166AC0">
            <w:pPr>
              <w:snapToGrid w:val="0"/>
              <w:spacing w:after="0"/>
            </w:pPr>
            <w:r w:rsidRPr="008A2558">
              <w:t>Ericsson</w:t>
            </w:r>
          </w:p>
          <w:p w14:paraId="2D83BFE8" w14:textId="77777777" w:rsidR="00166AC0" w:rsidRPr="008A2558" w:rsidRDefault="00166AC0" w:rsidP="00166AC0">
            <w:pPr>
              <w:snapToGrid w:val="0"/>
              <w:spacing w:after="0"/>
            </w:pPr>
          </w:p>
        </w:tc>
        <w:tc>
          <w:tcPr>
            <w:tcW w:w="1233" w:type="dxa"/>
            <w:tcBorders>
              <w:top w:val="single" w:sz="4" w:space="0" w:color="auto"/>
              <w:left w:val="single" w:sz="4" w:space="0" w:color="auto"/>
              <w:bottom w:val="single" w:sz="4" w:space="0" w:color="auto"/>
              <w:right w:val="single" w:sz="4" w:space="0" w:color="auto"/>
            </w:tcBorders>
          </w:tcPr>
          <w:p w14:paraId="3265F907" w14:textId="42684F74" w:rsidR="00166AC0" w:rsidRPr="0078384A" w:rsidRDefault="00166AC0" w:rsidP="00166AC0">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D0F61E7" w14:textId="77777777" w:rsidR="00166AC0" w:rsidRPr="008A2558" w:rsidRDefault="00166AC0" w:rsidP="00166AC0">
            <w:pPr>
              <w:snapToGrid w:val="0"/>
              <w:spacing w:after="0"/>
            </w:pPr>
          </w:p>
        </w:tc>
      </w:tr>
      <w:tr w:rsidR="00371980" w14:paraId="149344F8" w14:textId="77777777" w:rsidTr="00FF6FF7">
        <w:tc>
          <w:tcPr>
            <w:tcW w:w="1874" w:type="dxa"/>
            <w:tcBorders>
              <w:top w:val="single" w:sz="4" w:space="0" w:color="auto"/>
              <w:left w:val="single" w:sz="4" w:space="0" w:color="auto"/>
              <w:bottom w:val="single" w:sz="4" w:space="0" w:color="auto"/>
              <w:right w:val="single" w:sz="4" w:space="0" w:color="auto"/>
            </w:tcBorders>
          </w:tcPr>
          <w:p w14:paraId="529775B7" w14:textId="77777777" w:rsidR="00371980" w:rsidRPr="008A2558" w:rsidRDefault="00AE3EC0" w:rsidP="00FF6FF7">
            <w:pPr>
              <w:snapToGrid w:val="0"/>
              <w:spacing w:after="0"/>
            </w:pPr>
            <w:hyperlink r:id="rId160" w:history="1">
              <w:r w:rsidR="00371980" w:rsidRPr="008A2558">
                <w:t>R4-2213943</w:t>
              </w:r>
            </w:hyperlink>
          </w:p>
        </w:tc>
        <w:tc>
          <w:tcPr>
            <w:tcW w:w="1354" w:type="dxa"/>
            <w:tcBorders>
              <w:top w:val="single" w:sz="4" w:space="0" w:color="auto"/>
              <w:left w:val="single" w:sz="4" w:space="0" w:color="auto"/>
              <w:bottom w:val="single" w:sz="4" w:space="0" w:color="auto"/>
              <w:right w:val="single" w:sz="4" w:space="0" w:color="auto"/>
            </w:tcBorders>
          </w:tcPr>
          <w:p w14:paraId="178BD4F6" w14:textId="77777777" w:rsidR="00371980" w:rsidRPr="008A2558" w:rsidRDefault="00371980" w:rsidP="00FF6FF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A758EEC" w14:textId="77777777" w:rsidR="00371980" w:rsidRPr="008A2558" w:rsidRDefault="00371980" w:rsidP="00FF6FF7">
            <w:pPr>
              <w:snapToGrid w:val="0"/>
              <w:spacing w:after="0"/>
            </w:pPr>
            <w:r w:rsidRPr="008A2558">
              <w:t>LS to RAN4 on SSB measurement for L1-RSRP on inter-cell beam management</w:t>
            </w:r>
          </w:p>
        </w:tc>
        <w:tc>
          <w:tcPr>
            <w:tcW w:w="1805" w:type="dxa"/>
            <w:tcBorders>
              <w:top w:val="single" w:sz="4" w:space="0" w:color="auto"/>
              <w:left w:val="single" w:sz="4" w:space="0" w:color="auto"/>
              <w:bottom w:val="single" w:sz="4" w:space="0" w:color="auto"/>
              <w:right w:val="single" w:sz="4" w:space="0" w:color="auto"/>
            </w:tcBorders>
          </w:tcPr>
          <w:p w14:paraId="3AF8DE5C" w14:textId="77777777" w:rsidR="00371980" w:rsidRPr="008A2558" w:rsidRDefault="00371980" w:rsidP="00FF6FF7">
            <w:pPr>
              <w:snapToGrid w:val="0"/>
              <w:spacing w:after="0"/>
            </w:pPr>
            <w:r w:rsidRPr="008A2558">
              <w:t>Ericsson</w:t>
            </w:r>
          </w:p>
        </w:tc>
        <w:tc>
          <w:tcPr>
            <w:tcW w:w="1233" w:type="dxa"/>
            <w:tcBorders>
              <w:top w:val="single" w:sz="4" w:space="0" w:color="auto"/>
              <w:left w:val="single" w:sz="4" w:space="0" w:color="auto"/>
              <w:bottom w:val="single" w:sz="4" w:space="0" w:color="auto"/>
              <w:right w:val="single" w:sz="4" w:space="0" w:color="auto"/>
            </w:tcBorders>
          </w:tcPr>
          <w:p w14:paraId="7877351A" w14:textId="77777777" w:rsidR="00371980" w:rsidRPr="008A2558" w:rsidRDefault="00371980" w:rsidP="00FF6FF7">
            <w:pPr>
              <w:snapToGrid w:val="0"/>
              <w:spacing w:after="0"/>
            </w:pPr>
            <w:r w:rsidRPr="008A2558">
              <w:t>Noted</w:t>
            </w:r>
          </w:p>
        </w:tc>
        <w:tc>
          <w:tcPr>
            <w:tcW w:w="1139" w:type="dxa"/>
            <w:tcBorders>
              <w:top w:val="single" w:sz="4" w:space="0" w:color="auto"/>
              <w:left w:val="single" w:sz="4" w:space="0" w:color="auto"/>
              <w:bottom w:val="single" w:sz="4" w:space="0" w:color="auto"/>
              <w:right w:val="single" w:sz="4" w:space="0" w:color="auto"/>
            </w:tcBorders>
          </w:tcPr>
          <w:p w14:paraId="103D23CE" w14:textId="77777777" w:rsidR="00371980" w:rsidRPr="008A2558" w:rsidRDefault="00371980" w:rsidP="00FF6FF7">
            <w:pPr>
              <w:snapToGrid w:val="0"/>
              <w:spacing w:after="0"/>
            </w:pPr>
          </w:p>
        </w:tc>
      </w:tr>
      <w:tr w:rsidR="009D0A52" w14:paraId="25567740" w14:textId="77777777" w:rsidTr="00C00F70">
        <w:tc>
          <w:tcPr>
            <w:tcW w:w="1874" w:type="dxa"/>
            <w:tcBorders>
              <w:top w:val="single" w:sz="4" w:space="0" w:color="auto"/>
              <w:left w:val="single" w:sz="4" w:space="0" w:color="auto"/>
              <w:bottom w:val="single" w:sz="4" w:space="0" w:color="auto"/>
              <w:right w:val="single" w:sz="4" w:space="0" w:color="auto"/>
            </w:tcBorders>
          </w:tcPr>
          <w:p w14:paraId="3C769370" w14:textId="77777777" w:rsidR="009D0A52" w:rsidRPr="008A2558" w:rsidRDefault="00AE3EC0" w:rsidP="008A2558">
            <w:pPr>
              <w:snapToGrid w:val="0"/>
              <w:spacing w:after="0"/>
            </w:pPr>
            <w:hyperlink r:id="rId161" w:history="1">
              <w:r w:rsidR="009D0A52" w:rsidRPr="008A2558">
                <w:t>R4-2213945</w:t>
              </w:r>
            </w:hyperlink>
          </w:p>
          <w:p w14:paraId="1778E776" w14:textId="77777777" w:rsidR="009D0A52" w:rsidRPr="008A2558" w:rsidRDefault="009D0A52" w:rsidP="009D0A52">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14544DA5" w14:textId="77777777" w:rsidR="009D0A52" w:rsidRPr="008A2558" w:rsidRDefault="009D0A52" w:rsidP="009D0A5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1337A21" w14:textId="2C0313DE" w:rsidR="009D0A52" w:rsidRPr="008A2558" w:rsidRDefault="009D0A52" w:rsidP="009D0A52">
            <w:pPr>
              <w:snapToGrid w:val="0"/>
              <w:spacing w:after="0"/>
            </w:pPr>
            <w:r w:rsidRPr="008A2558">
              <w:t>CR on corrections for TRP specific BFR</w:t>
            </w:r>
          </w:p>
        </w:tc>
        <w:tc>
          <w:tcPr>
            <w:tcW w:w="1805" w:type="dxa"/>
            <w:tcBorders>
              <w:top w:val="single" w:sz="4" w:space="0" w:color="auto"/>
              <w:left w:val="single" w:sz="4" w:space="0" w:color="auto"/>
              <w:bottom w:val="single" w:sz="4" w:space="0" w:color="auto"/>
              <w:right w:val="single" w:sz="4" w:space="0" w:color="auto"/>
            </w:tcBorders>
          </w:tcPr>
          <w:p w14:paraId="2EE0E688" w14:textId="0D1DFFDF" w:rsidR="009D0A52" w:rsidRPr="008A2558" w:rsidRDefault="009D0A52" w:rsidP="009D0A52">
            <w:pPr>
              <w:snapToGrid w:val="0"/>
              <w:spacing w:after="0"/>
            </w:pPr>
            <w:r w:rsidRPr="008A2558">
              <w:t>Ericsson</w:t>
            </w:r>
          </w:p>
        </w:tc>
        <w:tc>
          <w:tcPr>
            <w:tcW w:w="1233" w:type="dxa"/>
            <w:tcBorders>
              <w:top w:val="single" w:sz="4" w:space="0" w:color="auto"/>
              <w:left w:val="single" w:sz="4" w:space="0" w:color="auto"/>
              <w:bottom w:val="single" w:sz="4" w:space="0" w:color="auto"/>
              <w:right w:val="single" w:sz="4" w:space="0" w:color="auto"/>
            </w:tcBorders>
          </w:tcPr>
          <w:p w14:paraId="04F8BF23" w14:textId="52EDC7C8" w:rsidR="009D0A52" w:rsidRPr="008A2558" w:rsidRDefault="009D0A52" w:rsidP="009D0A52">
            <w:pPr>
              <w:snapToGrid w:val="0"/>
              <w:spacing w:after="0"/>
            </w:pPr>
            <w:r w:rsidRPr="008A2558">
              <w:t>Agreeable</w:t>
            </w:r>
          </w:p>
        </w:tc>
        <w:tc>
          <w:tcPr>
            <w:tcW w:w="1139" w:type="dxa"/>
            <w:tcBorders>
              <w:top w:val="single" w:sz="4" w:space="0" w:color="auto"/>
              <w:left w:val="single" w:sz="4" w:space="0" w:color="auto"/>
              <w:bottom w:val="single" w:sz="4" w:space="0" w:color="auto"/>
              <w:right w:val="single" w:sz="4" w:space="0" w:color="auto"/>
            </w:tcBorders>
          </w:tcPr>
          <w:p w14:paraId="55C94485" w14:textId="77777777" w:rsidR="009D0A52" w:rsidRPr="008A2558" w:rsidRDefault="009D0A52" w:rsidP="009D0A52">
            <w:pPr>
              <w:snapToGrid w:val="0"/>
              <w:spacing w:after="0"/>
            </w:pPr>
          </w:p>
        </w:tc>
      </w:tr>
    </w:tbl>
    <w:p w14:paraId="34E1312A" w14:textId="77777777" w:rsidR="002354C7" w:rsidRPr="002354C7" w:rsidRDefault="002354C7" w:rsidP="002354C7">
      <w:pPr>
        <w:rPr>
          <w:rFonts w:ascii="Arial" w:hAnsi="Arial" w:cs="Arial"/>
          <w:b/>
          <w:color w:val="C00000"/>
          <w:lang w:eastAsia="zh-CN"/>
        </w:rPr>
      </w:pPr>
    </w:p>
    <w:p w14:paraId="3E27E73C"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GTW on Aug-15</w:t>
      </w:r>
    </w:p>
    <w:p w14:paraId="1BDEAD82" w14:textId="77777777" w:rsidR="002354C7" w:rsidRPr="002354C7" w:rsidRDefault="002354C7" w:rsidP="002354C7">
      <w:pPr>
        <w:rPr>
          <w:b/>
          <w:bCs/>
          <w:u w:val="single"/>
          <w:lang w:eastAsia="ko-KR"/>
        </w:rPr>
      </w:pPr>
      <w:r w:rsidRPr="002354C7">
        <w:rPr>
          <w:b/>
          <w:bCs/>
          <w:u w:val="single"/>
          <w:lang w:eastAsia="ko-KR"/>
        </w:rPr>
        <w:t>Topic #2: Rel-17 RRM performance requirements</w:t>
      </w:r>
    </w:p>
    <w:p w14:paraId="48B31D5B" w14:textId="77777777" w:rsidR="002354C7" w:rsidRPr="002354C7" w:rsidRDefault="002354C7" w:rsidP="002354C7">
      <w:pPr>
        <w:rPr>
          <w:lang w:eastAsia="ko-KR"/>
        </w:rPr>
      </w:pPr>
      <w:r w:rsidRPr="002354C7">
        <w:rPr>
          <w:rFonts w:hint="eastAsia"/>
          <w:lang w:eastAsia="ko-KR"/>
        </w:rPr>
        <w:t>-</w:t>
      </w:r>
      <w:r w:rsidRPr="002354C7">
        <w:rPr>
          <w:lang w:eastAsia="ko-KR"/>
        </w:rPr>
        <w:t>--------------------------------- RAN1 LS --------------------------------</w:t>
      </w:r>
    </w:p>
    <w:p w14:paraId="1A7A10B1" w14:textId="77777777" w:rsidR="002354C7" w:rsidRPr="002354C7" w:rsidRDefault="002354C7" w:rsidP="002354C7">
      <w:pPr>
        <w:rPr>
          <w:b/>
          <w:i/>
          <w:lang w:eastAsia="ko-KR"/>
        </w:rPr>
      </w:pPr>
      <w:r w:rsidRPr="002354C7">
        <w:rPr>
          <w:b/>
          <w:i/>
          <w:lang w:eastAsia="ko-KR"/>
        </w:rPr>
        <w:t>1. Overall Description:</w:t>
      </w:r>
    </w:p>
    <w:p w14:paraId="57DF079A" w14:textId="77777777" w:rsidR="002354C7" w:rsidRPr="002354C7" w:rsidRDefault="002354C7" w:rsidP="002354C7">
      <w:pPr>
        <w:jc w:val="both"/>
        <w:rPr>
          <w:i/>
          <w:lang w:eastAsia="ko-KR"/>
        </w:rPr>
      </w:pPr>
      <w:r w:rsidRPr="002354C7">
        <w:rPr>
          <w:i/>
          <w:lang w:val="en-US" w:eastAsia="ko-KR"/>
        </w:rPr>
        <w:t xml:space="preserve">In Rel-17 </w:t>
      </w:r>
      <w:proofErr w:type="spellStart"/>
      <w:r w:rsidRPr="002354C7">
        <w:rPr>
          <w:i/>
          <w:lang w:val="en-US" w:eastAsia="ko-KR"/>
        </w:rPr>
        <w:t>FeMIMO</w:t>
      </w:r>
      <w:proofErr w:type="spellEnd"/>
      <w:r w:rsidRPr="002354C7">
        <w:rPr>
          <w:i/>
          <w:lang w:val="en-US" w:eastAsia="ko-KR"/>
        </w:rPr>
        <w:t xml:space="preserve">, for inter-cell beam management, RAN1 has agreed to support PDCCH/PDSCH rate matching around the SSBs indicated by </w:t>
      </w:r>
      <w:r w:rsidRPr="002354C7">
        <w:rPr>
          <w:i/>
          <w:iCs/>
          <w:lang w:val="en-US" w:eastAsia="ko-KR"/>
        </w:rPr>
        <w:t xml:space="preserve">ssb-PositionsInBurst-r17 for the same PCI as that associated with TCI state of the PDSCH/PDCCH as working </w:t>
      </w:r>
      <w:r w:rsidRPr="002354C7">
        <w:rPr>
          <w:i/>
          <w:lang w:val="en-US" w:eastAsia="ko-KR"/>
        </w:rPr>
        <w:t>assumption</w:t>
      </w:r>
      <w:r w:rsidRPr="002354C7">
        <w:rPr>
          <w:i/>
          <w:iCs/>
          <w:lang w:val="en-US" w:eastAsia="ko-KR"/>
        </w:rPr>
        <w:t xml:space="preserve">. </w:t>
      </w:r>
    </w:p>
    <w:p w14:paraId="22338CB8" w14:textId="77777777" w:rsidR="002354C7" w:rsidRPr="002354C7" w:rsidRDefault="002354C7" w:rsidP="002354C7">
      <w:pPr>
        <w:jc w:val="both"/>
        <w:rPr>
          <w:b/>
          <w:i/>
          <w:color w:val="000000"/>
          <w:sz w:val="21"/>
          <w:szCs w:val="21"/>
          <w:lang w:val="en-US" w:eastAsia="ko-KR"/>
        </w:rPr>
      </w:pPr>
      <w:r w:rsidRPr="002354C7">
        <w:rPr>
          <w:b/>
          <w:bCs/>
          <w:i/>
          <w:iCs/>
          <w:color w:val="000000"/>
          <w:u w:val="single"/>
          <w:shd w:val="clear" w:color="auto" w:fill="808000"/>
          <w:lang w:eastAsia="ko-KR"/>
        </w:rPr>
        <w:t>Working assumption</w:t>
      </w:r>
      <w:r w:rsidRPr="002354C7">
        <w:rPr>
          <w:b/>
          <w:bCs/>
          <w:i/>
          <w:iCs/>
          <w:color w:val="000000"/>
          <w:lang w:eastAsia="ko-KR"/>
        </w:rPr>
        <w:t> </w:t>
      </w:r>
      <w:proofErr w:type="gramStart"/>
      <w:r w:rsidRPr="002354C7">
        <w:rPr>
          <w:b/>
          <w:i/>
          <w:iCs/>
          <w:color w:val="000000"/>
          <w:lang w:eastAsia="ko-KR"/>
        </w:rPr>
        <w:t>On</w:t>
      </w:r>
      <w:proofErr w:type="gramEnd"/>
      <w:r w:rsidRPr="002354C7">
        <w:rPr>
          <w:b/>
          <w:i/>
          <w:iCs/>
          <w:color w:val="000000"/>
          <w:lang w:eastAsia="ko-KR"/>
        </w:rPr>
        <w:t xml:space="preserve"> inter-cell beam management, the PDCCH /PDSCH should be rate matched around the SSBs indicated by ssb-PositionsInBurst-r17 for the same PCI as that associated with TCI state of the PDSCH /PDCCH</w:t>
      </w:r>
    </w:p>
    <w:p w14:paraId="2EAA264B" w14:textId="77777777" w:rsidR="002354C7" w:rsidRPr="002354C7" w:rsidRDefault="002354C7" w:rsidP="002354C7">
      <w:pPr>
        <w:numPr>
          <w:ilvl w:val="0"/>
          <w:numId w:val="35"/>
        </w:numPr>
        <w:overflowPunct/>
        <w:autoSpaceDE/>
        <w:autoSpaceDN/>
        <w:jc w:val="both"/>
        <w:textAlignment w:val="auto"/>
        <w:rPr>
          <w:b/>
          <w:i/>
          <w:color w:val="000000"/>
          <w:sz w:val="21"/>
          <w:szCs w:val="21"/>
          <w:lang w:eastAsia="ko-KR"/>
        </w:rPr>
      </w:pPr>
      <w:r w:rsidRPr="002354C7">
        <w:rPr>
          <w:b/>
          <w:i/>
          <w:iCs/>
          <w:color w:val="000000"/>
          <w:lang w:eastAsia="ko-KR"/>
        </w:rPr>
        <w:t xml:space="preserve">Send LS to RAN4 on whether there </w:t>
      </w:r>
      <w:proofErr w:type="gramStart"/>
      <w:r w:rsidRPr="002354C7">
        <w:rPr>
          <w:b/>
          <w:i/>
          <w:iCs/>
          <w:color w:val="000000"/>
          <w:lang w:eastAsia="ko-KR"/>
        </w:rPr>
        <w:t>is</w:t>
      </w:r>
      <w:proofErr w:type="gramEnd"/>
      <w:r w:rsidRPr="002354C7">
        <w:rPr>
          <w:b/>
          <w:i/>
          <w:iCs/>
          <w:color w:val="000000"/>
          <w:lang w:eastAsia="ko-KR"/>
        </w:rPr>
        <w:t> requirements in RAN4 that assumes UE to measure SSB for L1-RSRP measurement and receiving PDSCH /PDCCH on the same RE in FR1. Revisit this issue after there is RAN4 feedback.</w:t>
      </w:r>
    </w:p>
    <w:p w14:paraId="508BCE9B" w14:textId="77777777" w:rsidR="002354C7" w:rsidRPr="002354C7" w:rsidRDefault="002354C7" w:rsidP="002354C7">
      <w:pPr>
        <w:jc w:val="both"/>
        <w:rPr>
          <w:rFonts w:eastAsiaTheme="minorEastAsia"/>
          <w:i/>
          <w:lang w:val="en-US" w:eastAsia="ko-KR"/>
        </w:rPr>
      </w:pPr>
      <w:r w:rsidRPr="002354C7">
        <w:rPr>
          <w:i/>
          <w:lang w:val="en-US" w:eastAsia="ko-KR"/>
        </w:rPr>
        <w:t>RAN1 would kindly like to ask RAN4 to provide feedback on whether there are any requirements that are related to UE measurements of L1-RSRP and reception of PDSCH/PDCCH on the same RE in FR1 for inter-cell beam management. RAN1 would revisit this issue when there is RAN4 feedback.</w:t>
      </w:r>
    </w:p>
    <w:p w14:paraId="1E81F577" w14:textId="77777777" w:rsidR="002354C7" w:rsidRPr="002354C7" w:rsidRDefault="002354C7" w:rsidP="002354C7">
      <w:pPr>
        <w:rPr>
          <w:b/>
          <w:i/>
          <w:lang w:eastAsia="ko-KR"/>
        </w:rPr>
      </w:pPr>
      <w:r w:rsidRPr="002354C7">
        <w:rPr>
          <w:b/>
          <w:i/>
          <w:lang w:eastAsia="ko-KR"/>
        </w:rPr>
        <w:t>2. Actions:</w:t>
      </w:r>
    </w:p>
    <w:p w14:paraId="7AB291F2" w14:textId="77777777" w:rsidR="002354C7" w:rsidRPr="002354C7" w:rsidRDefault="002354C7" w:rsidP="002354C7">
      <w:pPr>
        <w:ind w:left="1985" w:hanging="1985"/>
        <w:rPr>
          <w:b/>
          <w:i/>
          <w:lang w:eastAsia="ko-KR"/>
        </w:rPr>
      </w:pPr>
      <w:r w:rsidRPr="002354C7">
        <w:rPr>
          <w:b/>
          <w:i/>
          <w:lang w:eastAsia="ko-KR"/>
        </w:rPr>
        <w:t>To RAN4 group.</w:t>
      </w:r>
    </w:p>
    <w:p w14:paraId="2F95E834" w14:textId="77777777" w:rsidR="002354C7" w:rsidRPr="002354C7" w:rsidRDefault="002354C7" w:rsidP="002354C7">
      <w:pPr>
        <w:ind w:left="992" w:hanging="992"/>
        <w:rPr>
          <w:i/>
          <w:iCs/>
          <w:lang w:val="en-US" w:eastAsia="ko-KR"/>
        </w:rPr>
      </w:pPr>
      <w:r w:rsidRPr="002354C7">
        <w:rPr>
          <w:b/>
          <w:i/>
          <w:lang w:eastAsia="ko-KR"/>
        </w:rPr>
        <w:t xml:space="preserve">ACTION: </w:t>
      </w:r>
      <w:r w:rsidRPr="002354C7">
        <w:rPr>
          <w:b/>
          <w:i/>
          <w:lang w:eastAsia="ko-KR"/>
        </w:rPr>
        <w:tab/>
      </w:r>
      <w:r w:rsidRPr="002354C7">
        <w:rPr>
          <w:i/>
          <w:iCs/>
          <w:lang w:val="en-US" w:eastAsia="ko-KR"/>
        </w:rPr>
        <w:t>RAN1 would kindly like to ask RAN4 to provide feedback on whether there are any requirements that are related to UE measurements of L1-RSRP and reception of PDSCH/PDCCH on the same RE in FR1 for inter-cell beam management.</w:t>
      </w:r>
    </w:p>
    <w:p w14:paraId="24F9CCF6" w14:textId="77777777" w:rsidR="002354C7" w:rsidRPr="002354C7" w:rsidRDefault="002354C7" w:rsidP="002354C7">
      <w:pPr>
        <w:rPr>
          <w:lang w:eastAsia="ko-KR"/>
        </w:rPr>
      </w:pPr>
      <w:r w:rsidRPr="002354C7">
        <w:rPr>
          <w:rFonts w:hint="eastAsia"/>
          <w:lang w:eastAsia="ko-KR"/>
        </w:rPr>
        <w:t>-</w:t>
      </w:r>
      <w:r w:rsidRPr="002354C7">
        <w:rPr>
          <w:lang w:eastAsia="ko-KR"/>
        </w:rPr>
        <w:t>--------------------------------- RAN1 LS --------------------------------</w:t>
      </w:r>
    </w:p>
    <w:p w14:paraId="1E38CA71" w14:textId="77777777" w:rsidR="002354C7" w:rsidRPr="002354C7" w:rsidRDefault="002354C7" w:rsidP="002354C7">
      <w:pPr>
        <w:rPr>
          <w:b/>
          <w:bCs/>
          <w:u w:val="single"/>
          <w:lang w:eastAsia="ko-KR"/>
        </w:rPr>
      </w:pPr>
      <w:r w:rsidRPr="002354C7">
        <w:rPr>
          <w:b/>
          <w:bCs/>
          <w:u w:val="single"/>
          <w:lang w:eastAsia="ko-KR"/>
        </w:rPr>
        <w:t xml:space="preserve">Issue 2-6-1: Whether there is scheduling restriction in RAN4 when SSB and PDCCH/PDSCH are overlapped on the same RE </w:t>
      </w:r>
    </w:p>
    <w:p w14:paraId="03BB1910" w14:textId="77777777" w:rsidR="002354C7" w:rsidRPr="002354C7" w:rsidRDefault="002354C7" w:rsidP="002354C7">
      <w:pPr>
        <w:numPr>
          <w:ilvl w:val="0"/>
          <w:numId w:val="1"/>
        </w:numPr>
        <w:overflowPunct/>
        <w:autoSpaceDE/>
        <w:ind w:left="740"/>
        <w:textAlignment w:val="auto"/>
        <w:rPr>
          <w:lang w:val="en-US" w:eastAsia="zh-CN"/>
        </w:rPr>
      </w:pPr>
      <w:r w:rsidRPr="002354C7">
        <w:rPr>
          <w:lang w:val="en-US" w:eastAsia="zh-CN"/>
        </w:rPr>
        <w:t>Proposals:</w:t>
      </w:r>
    </w:p>
    <w:p w14:paraId="3BBD1D48"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Proposal 1: No restrictions are introduced in FR1 except for the case when SSB and PDCCH/PDSCH SCS are different, and UE doesn’t support </w:t>
      </w:r>
      <w:proofErr w:type="spellStart"/>
      <w:r w:rsidRPr="002354C7">
        <w:rPr>
          <w:i/>
          <w:iCs/>
          <w:lang w:val="en-US" w:eastAsia="zh-CN"/>
        </w:rPr>
        <w:t>simultaneousRxDataSSB-DiffNumerology</w:t>
      </w:r>
      <w:proofErr w:type="spellEnd"/>
      <w:r w:rsidRPr="002354C7">
        <w:rPr>
          <w:lang w:val="en-US" w:eastAsia="zh-CN"/>
        </w:rPr>
        <w:t>.</w:t>
      </w:r>
    </w:p>
    <w:p w14:paraId="61191BE9" w14:textId="77777777" w:rsidR="002354C7" w:rsidRPr="002354C7" w:rsidRDefault="002354C7" w:rsidP="002354C7">
      <w:pPr>
        <w:numPr>
          <w:ilvl w:val="0"/>
          <w:numId w:val="1"/>
        </w:numPr>
        <w:overflowPunct/>
        <w:autoSpaceDE/>
        <w:ind w:left="740"/>
        <w:textAlignment w:val="auto"/>
        <w:rPr>
          <w:lang w:val="en-US" w:eastAsia="zh-CN"/>
        </w:rPr>
      </w:pPr>
      <w:r w:rsidRPr="002354C7">
        <w:rPr>
          <w:lang w:val="en-US" w:eastAsia="zh-CN"/>
        </w:rPr>
        <w:t>Recommended WF</w:t>
      </w:r>
    </w:p>
    <w:p w14:paraId="1B50A1CC"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Please company to check whether proposal 1 is common understanding of RAN4. if yes, RAN4 may need to further discuss issue 2-6-2 before sending </w:t>
      </w:r>
      <w:proofErr w:type="gramStart"/>
      <w:r w:rsidRPr="002354C7">
        <w:rPr>
          <w:lang w:val="en-US" w:eastAsia="zh-CN"/>
        </w:rPr>
        <w:t>reply</w:t>
      </w:r>
      <w:proofErr w:type="gramEnd"/>
      <w:r w:rsidRPr="002354C7">
        <w:rPr>
          <w:lang w:val="en-US" w:eastAsia="zh-CN"/>
        </w:rPr>
        <w:t xml:space="preserve"> LS.</w:t>
      </w:r>
    </w:p>
    <w:p w14:paraId="7F5BD504" w14:textId="77777777" w:rsidR="002354C7" w:rsidRPr="002354C7" w:rsidRDefault="002354C7" w:rsidP="002354C7">
      <w:pPr>
        <w:rPr>
          <w:b/>
          <w:bCs/>
          <w:lang w:eastAsia="ko-KR"/>
        </w:rPr>
      </w:pPr>
      <w:r w:rsidRPr="002354C7">
        <w:rPr>
          <w:b/>
          <w:bCs/>
          <w:lang w:eastAsia="ko-KR"/>
        </w:rPr>
        <w:lastRenderedPageBreak/>
        <w:t>Discussions:</w:t>
      </w:r>
    </w:p>
    <w:p w14:paraId="0107E65B" w14:textId="77777777" w:rsidR="002354C7" w:rsidRPr="002354C7" w:rsidRDefault="002354C7" w:rsidP="002354C7">
      <w:pPr>
        <w:rPr>
          <w:bCs/>
          <w:lang w:eastAsia="ko-KR"/>
        </w:rPr>
      </w:pPr>
      <w:r w:rsidRPr="002354C7">
        <w:rPr>
          <w:bCs/>
          <w:lang w:eastAsia="ko-KR"/>
        </w:rPr>
        <w:t xml:space="preserve">Qualcomm: we are talking about SSB from </w:t>
      </w:r>
      <w:proofErr w:type="spellStart"/>
      <w:r w:rsidRPr="002354C7">
        <w:rPr>
          <w:bCs/>
          <w:lang w:eastAsia="ko-KR"/>
        </w:rPr>
        <w:t>neighour</w:t>
      </w:r>
      <w:proofErr w:type="spellEnd"/>
      <w:r w:rsidRPr="002354C7">
        <w:rPr>
          <w:bCs/>
          <w:lang w:eastAsia="ko-KR"/>
        </w:rPr>
        <w:t xml:space="preserve"> cell and try to receive PDCCH from serving cell, right?</w:t>
      </w:r>
    </w:p>
    <w:p w14:paraId="271CD3C1" w14:textId="77777777" w:rsidR="002354C7" w:rsidRPr="002354C7" w:rsidRDefault="002354C7" w:rsidP="002354C7">
      <w:pPr>
        <w:rPr>
          <w:bCs/>
          <w:lang w:eastAsia="ko-KR"/>
        </w:rPr>
      </w:pPr>
      <w:r w:rsidRPr="002354C7">
        <w:rPr>
          <w:bCs/>
          <w:lang w:eastAsia="ko-KR"/>
        </w:rPr>
        <w:tab/>
        <w:t>Moderator: yes.</w:t>
      </w:r>
    </w:p>
    <w:p w14:paraId="17F44A6A" w14:textId="77777777" w:rsidR="002354C7" w:rsidRPr="002354C7" w:rsidRDefault="002354C7" w:rsidP="002354C7">
      <w:pPr>
        <w:rPr>
          <w:bCs/>
          <w:lang w:eastAsia="ko-KR"/>
        </w:rPr>
      </w:pPr>
      <w:proofErr w:type="spellStart"/>
      <w:r w:rsidRPr="002354C7">
        <w:rPr>
          <w:bCs/>
          <w:lang w:eastAsia="ko-KR"/>
        </w:rPr>
        <w:t>Mediatek</w:t>
      </w:r>
      <w:proofErr w:type="spellEnd"/>
      <w:r w:rsidRPr="002354C7">
        <w:rPr>
          <w:bCs/>
          <w:lang w:eastAsia="ko-KR"/>
        </w:rPr>
        <w:t>: SSB and data channel cannot be transmitted in the same RE. If SSB and data channel are transmitted in the same RE, the performance will be degraded.</w:t>
      </w:r>
    </w:p>
    <w:p w14:paraId="11D78570" w14:textId="77777777" w:rsidR="002354C7" w:rsidRPr="002354C7" w:rsidRDefault="002354C7" w:rsidP="002354C7">
      <w:pPr>
        <w:rPr>
          <w:bCs/>
          <w:lang w:eastAsia="ko-KR"/>
        </w:rPr>
      </w:pPr>
      <w:r w:rsidRPr="002354C7">
        <w:rPr>
          <w:bCs/>
          <w:lang w:eastAsia="ko-KR"/>
        </w:rPr>
        <w:t>Apple: The scheduling restriction is the same as requirement for serving cell. We have restriction for the case where the SCSs are different. RAN1 has defined the rate matching. We do not introduction any restriction. RAN1 has rate matching in place.</w:t>
      </w:r>
    </w:p>
    <w:p w14:paraId="1426C902" w14:textId="77777777" w:rsidR="002354C7" w:rsidRPr="002354C7" w:rsidRDefault="002354C7" w:rsidP="002354C7">
      <w:pPr>
        <w:rPr>
          <w:bCs/>
          <w:lang w:eastAsia="zh-CN"/>
        </w:rPr>
      </w:pPr>
      <w:r w:rsidRPr="002354C7">
        <w:rPr>
          <w:rFonts w:hint="eastAsia"/>
          <w:bCs/>
          <w:lang w:eastAsia="zh-CN"/>
        </w:rPr>
        <w:t>E</w:t>
      </w:r>
      <w:r w:rsidRPr="002354C7">
        <w:rPr>
          <w:bCs/>
          <w:lang w:eastAsia="zh-CN"/>
        </w:rPr>
        <w:t xml:space="preserve">ricsson: We have different understanding on the </w:t>
      </w:r>
      <w:proofErr w:type="spellStart"/>
      <w:r w:rsidRPr="002354C7">
        <w:rPr>
          <w:bCs/>
          <w:lang w:eastAsia="zh-CN"/>
        </w:rPr>
        <w:t>scearion</w:t>
      </w:r>
      <w:proofErr w:type="spellEnd"/>
      <w:r w:rsidRPr="002354C7">
        <w:rPr>
          <w:bCs/>
          <w:lang w:eastAsia="zh-CN"/>
        </w:rPr>
        <w:t>. Neighbour has different PCI. Could you clarify the scenario?</w:t>
      </w:r>
    </w:p>
    <w:p w14:paraId="2EFA0D1C" w14:textId="77777777" w:rsidR="002354C7" w:rsidRPr="002354C7" w:rsidRDefault="002354C7" w:rsidP="002354C7">
      <w:pPr>
        <w:rPr>
          <w:bCs/>
          <w:lang w:eastAsia="zh-CN"/>
        </w:rPr>
      </w:pPr>
      <w:r w:rsidRPr="002354C7">
        <w:rPr>
          <w:bCs/>
          <w:lang w:eastAsia="zh-CN"/>
        </w:rPr>
        <w:t xml:space="preserve">Vivo: It is RAN1 issue for the overlapping on the same RE. There is no overlapping for SSB and PDCCH on the same RE. </w:t>
      </w:r>
    </w:p>
    <w:p w14:paraId="49D5AFEB" w14:textId="77777777" w:rsidR="002354C7" w:rsidRPr="002354C7" w:rsidRDefault="002354C7" w:rsidP="002354C7">
      <w:pPr>
        <w:rPr>
          <w:bCs/>
          <w:lang w:eastAsia="zh-CN"/>
        </w:rPr>
      </w:pPr>
      <w:r w:rsidRPr="002354C7">
        <w:rPr>
          <w:bCs/>
          <w:lang w:eastAsia="zh-CN"/>
        </w:rPr>
        <w:t>Intel: to Ericsson, RAN1 has the agreement that SSB and PDCCH won’t be overlapped. SSB and data are from different PCIs. In RAN4, we have no restriction on the scenario for the same PCI. From RAN4 perspective, proposal 1 is valid. To MTK, the performance will be degraded, which can be discussed later. We would like to discuss if RAN4 needs the requirement for this scenario.</w:t>
      </w:r>
    </w:p>
    <w:p w14:paraId="25CAAA2B" w14:textId="77777777" w:rsidR="002354C7" w:rsidRPr="002354C7" w:rsidRDefault="002354C7" w:rsidP="002354C7">
      <w:pPr>
        <w:rPr>
          <w:bCs/>
          <w:lang w:eastAsia="zh-CN"/>
        </w:rPr>
      </w:pPr>
      <w:r w:rsidRPr="002354C7">
        <w:rPr>
          <w:bCs/>
          <w:lang w:eastAsia="zh-CN"/>
        </w:rPr>
        <w:t xml:space="preserve">ZTE: we are fine with Proposal 1. The scheduling restriction focuses on the scenario where SSB </w:t>
      </w:r>
      <w:proofErr w:type="spellStart"/>
      <w:r w:rsidRPr="002354C7">
        <w:rPr>
          <w:bCs/>
          <w:lang w:eastAsia="zh-CN"/>
        </w:rPr>
        <w:t>overlappes</w:t>
      </w:r>
      <w:proofErr w:type="spellEnd"/>
      <w:r w:rsidRPr="002354C7">
        <w:rPr>
          <w:bCs/>
          <w:lang w:eastAsia="zh-CN"/>
        </w:rPr>
        <w:t xml:space="preserve"> with PDSCH/PDCCH on the same symbol. Rate matching belongs to RAN1 scope.</w:t>
      </w:r>
    </w:p>
    <w:p w14:paraId="6AEF030B" w14:textId="77777777" w:rsidR="002354C7" w:rsidRPr="002354C7" w:rsidRDefault="002354C7" w:rsidP="002354C7">
      <w:pPr>
        <w:rPr>
          <w:bCs/>
          <w:lang w:eastAsia="zh-CN"/>
        </w:rPr>
      </w:pPr>
      <w:r w:rsidRPr="002354C7">
        <w:rPr>
          <w:bCs/>
          <w:lang w:eastAsia="zh-CN"/>
        </w:rPr>
        <w:t>Huawei: We share the same view as Apple and Intel. RAN4 has no restriction requirement for overlapping on the same RE case. It is RAN1 issue.</w:t>
      </w:r>
    </w:p>
    <w:p w14:paraId="6E54AB83" w14:textId="77777777" w:rsidR="002354C7" w:rsidRPr="002354C7" w:rsidRDefault="002354C7" w:rsidP="002354C7">
      <w:pPr>
        <w:rPr>
          <w:bCs/>
          <w:lang w:eastAsia="zh-CN"/>
        </w:rPr>
      </w:pPr>
      <w:r w:rsidRPr="002354C7">
        <w:rPr>
          <w:bCs/>
          <w:lang w:eastAsia="zh-CN"/>
        </w:rPr>
        <w:t>CMCC: for scenario, according to our understanding, the scenario in LS is about the same PCI. SSB and PDCCH from different PCIs are not considered in LS.</w:t>
      </w:r>
    </w:p>
    <w:p w14:paraId="4144BDCC" w14:textId="77777777" w:rsidR="002354C7" w:rsidRPr="002354C7" w:rsidRDefault="002354C7" w:rsidP="002354C7">
      <w:pPr>
        <w:rPr>
          <w:bCs/>
          <w:lang w:eastAsia="zh-CN"/>
        </w:rPr>
      </w:pPr>
      <w:r w:rsidRPr="002354C7">
        <w:rPr>
          <w:bCs/>
          <w:lang w:eastAsia="zh-CN"/>
        </w:rPr>
        <w:t xml:space="preserve">Nokia: we share the same view that the same PCI scenario is to be addressed. </w:t>
      </w:r>
      <w:proofErr w:type="spellStart"/>
      <w:r w:rsidRPr="002354C7">
        <w:rPr>
          <w:bCs/>
          <w:lang w:eastAsia="zh-CN"/>
        </w:rPr>
        <w:t>Propsoal</w:t>
      </w:r>
      <w:proofErr w:type="spellEnd"/>
      <w:r w:rsidRPr="002354C7">
        <w:rPr>
          <w:bCs/>
          <w:lang w:eastAsia="zh-CN"/>
        </w:rPr>
        <w:t xml:space="preserve"> 1 is OK.</w:t>
      </w:r>
    </w:p>
    <w:p w14:paraId="053202AB" w14:textId="77777777" w:rsidR="002354C7" w:rsidRPr="002354C7" w:rsidRDefault="002354C7" w:rsidP="002354C7">
      <w:pPr>
        <w:rPr>
          <w:bCs/>
          <w:lang w:eastAsia="zh-CN"/>
        </w:rPr>
      </w:pPr>
      <w:proofErr w:type="spellStart"/>
      <w:r w:rsidRPr="002354C7">
        <w:rPr>
          <w:rFonts w:hint="eastAsia"/>
          <w:bCs/>
          <w:lang w:eastAsia="zh-CN"/>
        </w:rPr>
        <w:t>M</w:t>
      </w:r>
      <w:r w:rsidRPr="002354C7">
        <w:rPr>
          <w:bCs/>
          <w:lang w:eastAsia="zh-CN"/>
        </w:rPr>
        <w:t>ediatek</w:t>
      </w:r>
      <w:proofErr w:type="spellEnd"/>
      <w:r w:rsidRPr="002354C7">
        <w:rPr>
          <w:bCs/>
          <w:lang w:eastAsia="zh-CN"/>
        </w:rPr>
        <w:t>: Our understanding is that the current spec is for SSB and PDCCH exist in the same symbol not same RE.</w:t>
      </w:r>
    </w:p>
    <w:p w14:paraId="6A9D1F81" w14:textId="77777777" w:rsidR="002354C7" w:rsidRPr="002354C7" w:rsidRDefault="002354C7" w:rsidP="002354C7">
      <w:pPr>
        <w:rPr>
          <w:bCs/>
          <w:lang w:eastAsia="zh-CN"/>
        </w:rPr>
      </w:pPr>
      <w:r w:rsidRPr="002354C7">
        <w:rPr>
          <w:bCs/>
          <w:lang w:eastAsia="zh-CN"/>
        </w:rPr>
        <w:t xml:space="preserve">Qualcomm: if we are talking about the same PCI, what exactly the scenario is? Can </w:t>
      </w:r>
      <w:proofErr w:type="spellStart"/>
      <w:r w:rsidRPr="002354C7">
        <w:rPr>
          <w:bCs/>
          <w:lang w:eastAsia="zh-CN"/>
        </w:rPr>
        <w:t>gNB</w:t>
      </w:r>
      <w:proofErr w:type="spellEnd"/>
      <w:r w:rsidRPr="002354C7">
        <w:rPr>
          <w:bCs/>
          <w:lang w:eastAsia="zh-CN"/>
        </w:rPr>
        <w:t xml:space="preserve"> transmit the two signals at the same time.?</w:t>
      </w:r>
    </w:p>
    <w:p w14:paraId="28CE7959" w14:textId="77777777" w:rsidR="002354C7" w:rsidRPr="002354C7" w:rsidRDefault="002354C7" w:rsidP="002354C7">
      <w:pPr>
        <w:rPr>
          <w:bCs/>
          <w:lang w:eastAsia="zh-CN"/>
        </w:rPr>
      </w:pPr>
      <w:r w:rsidRPr="002354C7">
        <w:rPr>
          <w:bCs/>
          <w:lang w:eastAsia="zh-CN"/>
        </w:rPr>
        <w:t>Ericsson: share the same understanding as Nokia and CMCC. SSB and PDCCH/PDSCH are transmitted from the same PCI.</w:t>
      </w:r>
    </w:p>
    <w:p w14:paraId="14120AE0" w14:textId="77777777" w:rsidR="002354C7" w:rsidRPr="002354C7" w:rsidRDefault="002354C7" w:rsidP="002354C7">
      <w:pPr>
        <w:rPr>
          <w:bCs/>
          <w:lang w:eastAsia="zh-CN"/>
        </w:rPr>
      </w:pPr>
      <w:r w:rsidRPr="002354C7">
        <w:rPr>
          <w:bCs/>
          <w:lang w:eastAsia="zh-CN"/>
        </w:rPr>
        <w:t>Intel: RAN1 working assumption is for the inter-cell beam management.</w:t>
      </w:r>
    </w:p>
    <w:p w14:paraId="1337E80D" w14:textId="77777777" w:rsidR="002354C7" w:rsidRPr="002354C7" w:rsidRDefault="002354C7" w:rsidP="002354C7">
      <w:pPr>
        <w:rPr>
          <w:bCs/>
          <w:lang w:eastAsia="zh-CN"/>
        </w:rPr>
      </w:pPr>
      <w:r w:rsidRPr="002354C7">
        <w:rPr>
          <w:bCs/>
          <w:lang w:eastAsia="zh-CN"/>
        </w:rPr>
        <w:t>Samsung: We have the same understanding as Intel and support the proposal 1.</w:t>
      </w:r>
    </w:p>
    <w:p w14:paraId="62CE08CC" w14:textId="77777777" w:rsidR="002354C7" w:rsidRPr="002354C7" w:rsidRDefault="002354C7" w:rsidP="002354C7">
      <w:pPr>
        <w:rPr>
          <w:bCs/>
          <w:lang w:eastAsia="zh-CN"/>
        </w:rPr>
      </w:pPr>
      <w:r w:rsidRPr="002354C7">
        <w:rPr>
          <w:bCs/>
          <w:lang w:eastAsia="zh-CN"/>
        </w:rPr>
        <w:t>Apple: Same as Intel. The scenario is for the case where SSB and PDCCH/PDSCH are sent from different PCIs.</w:t>
      </w:r>
    </w:p>
    <w:p w14:paraId="15345E4B" w14:textId="77777777" w:rsidR="002354C7" w:rsidRPr="002354C7" w:rsidRDefault="002354C7" w:rsidP="002354C7">
      <w:pPr>
        <w:rPr>
          <w:bCs/>
          <w:lang w:eastAsia="zh-CN"/>
        </w:rPr>
      </w:pPr>
      <w:r w:rsidRPr="002354C7">
        <w:rPr>
          <w:bCs/>
          <w:lang w:eastAsia="zh-CN"/>
        </w:rPr>
        <w:t>Vivo: In previous release, RAN4 does not assume reception of SSB and PDCCH/PDSCH at the same time.</w:t>
      </w:r>
    </w:p>
    <w:p w14:paraId="1512111B" w14:textId="77777777" w:rsidR="002354C7" w:rsidRPr="002354C7" w:rsidRDefault="002354C7" w:rsidP="002354C7">
      <w:pPr>
        <w:rPr>
          <w:bCs/>
          <w:lang w:eastAsia="zh-CN"/>
        </w:rPr>
      </w:pPr>
      <w:r w:rsidRPr="002354C7">
        <w:rPr>
          <w:rFonts w:hint="eastAsia"/>
          <w:b/>
          <w:bCs/>
          <w:lang w:eastAsia="zh-CN"/>
        </w:rPr>
        <w:t>C</w:t>
      </w:r>
      <w:r w:rsidRPr="002354C7">
        <w:rPr>
          <w:b/>
          <w:bCs/>
          <w:lang w:eastAsia="zh-CN"/>
        </w:rPr>
        <w:t>hair =&gt;</w:t>
      </w:r>
      <w:r w:rsidRPr="002354C7">
        <w:rPr>
          <w:bCs/>
          <w:lang w:eastAsia="zh-CN"/>
        </w:rPr>
        <w:t xml:space="preserve"> Need alignment of the views on the scenario to be discussed.</w:t>
      </w:r>
    </w:p>
    <w:p w14:paraId="7126F293" w14:textId="77777777" w:rsidR="002354C7" w:rsidRPr="002354C7" w:rsidRDefault="002354C7" w:rsidP="002354C7">
      <w:pPr>
        <w:rPr>
          <w:rFonts w:eastAsiaTheme="minorEastAsia"/>
          <w:bCs/>
          <w:lang w:eastAsia="ko-KR"/>
        </w:rPr>
      </w:pPr>
    </w:p>
    <w:p w14:paraId="7E34F353" w14:textId="77777777" w:rsidR="002354C7" w:rsidRPr="002354C7" w:rsidRDefault="002354C7" w:rsidP="002354C7">
      <w:pPr>
        <w:rPr>
          <w:b/>
          <w:bCs/>
          <w:u w:val="single"/>
          <w:lang w:eastAsia="zh-TW"/>
        </w:rPr>
      </w:pPr>
      <w:r w:rsidRPr="002354C7">
        <w:rPr>
          <w:b/>
          <w:bCs/>
          <w:u w:val="single"/>
          <w:lang w:eastAsia="ko-KR"/>
        </w:rPr>
        <w:t>Issue 2-6-2: Whether any clarification or update is needed in RAN4 spec when SSB and PDCCH/PDSCH are overlapped on the same RE</w:t>
      </w:r>
    </w:p>
    <w:p w14:paraId="5067B628" w14:textId="77777777" w:rsidR="002354C7" w:rsidRPr="002354C7" w:rsidRDefault="002354C7" w:rsidP="002354C7">
      <w:pPr>
        <w:numPr>
          <w:ilvl w:val="0"/>
          <w:numId w:val="1"/>
        </w:numPr>
        <w:overflowPunct/>
        <w:autoSpaceDE/>
        <w:ind w:left="740"/>
        <w:textAlignment w:val="auto"/>
        <w:rPr>
          <w:lang w:val="en-US" w:eastAsia="zh-CN"/>
        </w:rPr>
      </w:pPr>
      <w:r w:rsidRPr="002354C7">
        <w:rPr>
          <w:lang w:val="en-US" w:eastAsia="zh-CN"/>
        </w:rPr>
        <w:t>Proposals:</w:t>
      </w:r>
    </w:p>
    <w:p w14:paraId="35C3F1E0"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Proposal 1: No. Just inform RAN1 about the </w:t>
      </w:r>
      <w:proofErr w:type="gramStart"/>
      <w:r w:rsidRPr="002354C7">
        <w:rPr>
          <w:lang w:val="en-US" w:eastAsia="zh-CN"/>
        </w:rPr>
        <w:t>current status</w:t>
      </w:r>
      <w:proofErr w:type="gramEnd"/>
      <w:r w:rsidRPr="002354C7">
        <w:rPr>
          <w:lang w:val="en-US" w:eastAsia="zh-CN"/>
        </w:rPr>
        <w:t xml:space="preserve"> in RAN4.</w:t>
      </w:r>
    </w:p>
    <w:p w14:paraId="3922F3F2"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Proposal 2: Clarify that performance degradation is expected when overlapping happen in RAN4.</w:t>
      </w:r>
    </w:p>
    <w:p w14:paraId="0CF54F07"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Proposal 3: Clarify that there is no UE requirement when overlapping happen in RAN4. </w:t>
      </w:r>
    </w:p>
    <w:p w14:paraId="39E5774A"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lastRenderedPageBreak/>
        <w:t>Proposal 4: Define scheduling restriction to avoid overlap between SSB and data on the same RE in RAN4.</w:t>
      </w:r>
    </w:p>
    <w:p w14:paraId="331E311E" w14:textId="77777777" w:rsidR="002354C7" w:rsidRPr="002354C7" w:rsidRDefault="002354C7" w:rsidP="002354C7">
      <w:pPr>
        <w:numPr>
          <w:ilvl w:val="0"/>
          <w:numId w:val="1"/>
        </w:numPr>
        <w:overflowPunct/>
        <w:autoSpaceDE/>
        <w:textAlignment w:val="auto"/>
        <w:rPr>
          <w:lang w:val="en-US" w:eastAsia="zh-CN"/>
        </w:rPr>
      </w:pPr>
      <w:r w:rsidRPr="002354C7">
        <w:rPr>
          <w:lang w:val="en-US" w:eastAsia="zh-CN"/>
        </w:rPr>
        <w:t>Recommended WF</w:t>
      </w:r>
    </w:p>
    <w:p w14:paraId="284F2092"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Collect companies’ view for these proposals in 1st round </w:t>
      </w:r>
    </w:p>
    <w:p w14:paraId="7EA13E41" w14:textId="77777777" w:rsidR="002354C7" w:rsidRPr="002354C7" w:rsidRDefault="002354C7" w:rsidP="002354C7">
      <w:pPr>
        <w:rPr>
          <w:lang w:eastAsia="zh-TW"/>
        </w:rPr>
      </w:pPr>
      <w:r w:rsidRPr="002354C7">
        <w:rPr>
          <w:lang w:eastAsia="ko-KR"/>
        </w:rPr>
        <w:t>If the time still allow, we can further discuss issue 1-4-1.</w:t>
      </w:r>
    </w:p>
    <w:p w14:paraId="0ADE2CD1" w14:textId="77777777" w:rsidR="002354C7" w:rsidRPr="002354C7" w:rsidRDefault="002354C7" w:rsidP="002354C7">
      <w:pPr>
        <w:rPr>
          <w:b/>
          <w:u w:val="single"/>
          <w:lang w:eastAsia="zh-CN"/>
        </w:rPr>
      </w:pPr>
    </w:p>
    <w:p w14:paraId="086A024E" w14:textId="77777777" w:rsidR="002354C7" w:rsidRPr="002354C7" w:rsidRDefault="002354C7" w:rsidP="002354C7">
      <w:pPr>
        <w:rPr>
          <w:b/>
          <w:bCs/>
          <w:u w:val="single"/>
          <w:lang w:eastAsia="ko-KR"/>
        </w:rPr>
      </w:pPr>
      <w:r w:rsidRPr="002354C7">
        <w:rPr>
          <w:b/>
          <w:bCs/>
          <w:u w:val="single"/>
          <w:lang w:eastAsia="ko-KR"/>
        </w:rPr>
        <w:t>Topic #1: Maintenance of Rel-17 RRM core requirements</w:t>
      </w:r>
    </w:p>
    <w:p w14:paraId="65E71C89" w14:textId="77777777" w:rsidR="002354C7" w:rsidRPr="002354C7" w:rsidRDefault="002354C7" w:rsidP="002354C7">
      <w:pPr>
        <w:rPr>
          <w:b/>
          <w:bCs/>
          <w:u w:val="single"/>
          <w:lang w:eastAsia="ko-KR"/>
        </w:rPr>
      </w:pPr>
      <w:r w:rsidRPr="002354C7">
        <w:rPr>
          <w:b/>
          <w:bCs/>
          <w:u w:val="single"/>
          <w:lang w:eastAsia="ko-KR"/>
        </w:rPr>
        <w:t xml:space="preserve">Issue 1-4-1 Whether to consider unknown TCI state in the active TCI state list </w:t>
      </w:r>
    </w:p>
    <w:p w14:paraId="6E3EA86E" w14:textId="77777777" w:rsidR="002354C7" w:rsidRPr="002354C7" w:rsidRDefault="002354C7" w:rsidP="002354C7">
      <w:pPr>
        <w:numPr>
          <w:ilvl w:val="0"/>
          <w:numId w:val="1"/>
        </w:numPr>
        <w:overflowPunct/>
        <w:autoSpaceDE/>
        <w:ind w:left="720"/>
        <w:textAlignment w:val="auto"/>
        <w:rPr>
          <w:lang w:val="en-US" w:eastAsia="zh-CN"/>
        </w:rPr>
      </w:pPr>
      <w:r w:rsidRPr="002354C7">
        <w:rPr>
          <w:lang w:val="en-US" w:eastAsia="zh-CN"/>
        </w:rPr>
        <w:t>Proposals</w:t>
      </w:r>
    </w:p>
    <w:p w14:paraId="74D07D0B"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Proposal 1(vivo, Nokia, Ericsson, ZTE): </w:t>
      </w:r>
    </w:p>
    <w:p w14:paraId="7D59FD36" w14:textId="77777777" w:rsidR="002354C7" w:rsidRPr="002354C7" w:rsidRDefault="002354C7" w:rsidP="002354C7">
      <w:pPr>
        <w:numPr>
          <w:ilvl w:val="2"/>
          <w:numId w:val="1"/>
        </w:numPr>
        <w:overflowPunct/>
        <w:autoSpaceDE/>
        <w:textAlignment w:val="auto"/>
        <w:rPr>
          <w:lang w:val="en-US" w:eastAsia="zh-CN"/>
        </w:rPr>
      </w:pPr>
      <w:r w:rsidRPr="002354C7">
        <w:rPr>
          <w:lang w:val="en-US" w:eastAsia="zh-CN"/>
        </w:rPr>
        <w:t>Yes</w:t>
      </w:r>
    </w:p>
    <w:p w14:paraId="00540851"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Proposal 2(MTK):</w:t>
      </w:r>
    </w:p>
    <w:p w14:paraId="32CFBD1B" w14:textId="77777777" w:rsidR="002354C7" w:rsidRPr="002354C7" w:rsidRDefault="002354C7" w:rsidP="002354C7">
      <w:pPr>
        <w:numPr>
          <w:ilvl w:val="2"/>
          <w:numId w:val="1"/>
        </w:numPr>
        <w:overflowPunct/>
        <w:autoSpaceDE/>
        <w:textAlignment w:val="auto"/>
        <w:rPr>
          <w:lang w:val="en-US" w:eastAsia="zh-CN"/>
        </w:rPr>
      </w:pPr>
      <w:r w:rsidRPr="002354C7">
        <w:rPr>
          <w:lang w:val="en-US" w:eastAsia="zh-CN"/>
        </w:rPr>
        <w:t>No</w:t>
      </w:r>
    </w:p>
    <w:p w14:paraId="669678B1"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Proposal 3(Apple, Intel):</w:t>
      </w:r>
    </w:p>
    <w:p w14:paraId="35A11C42" w14:textId="77777777" w:rsidR="002354C7" w:rsidRPr="002354C7" w:rsidRDefault="002354C7" w:rsidP="002354C7">
      <w:pPr>
        <w:numPr>
          <w:ilvl w:val="2"/>
          <w:numId w:val="1"/>
        </w:numPr>
        <w:overflowPunct/>
        <w:autoSpaceDE/>
        <w:textAlignment w:val="auto"/>
        <w:rPr>
          <w:lang w:val="en-US" w:eastAsia="zh-CN"/>
        </w:rPr>
      </w:pPr>
      <w:r w:rsidRPr="002354C7">
        <w:rPr>
          <w:lang w:val="en-US" w:eastAsia="zh-CN"/>
        </w:rPr>
        <w:t xml:space="preserve">Don’ t </w:t>
      </w:r>
      <w:proofErr w:type="gramStart"/>
      <w:r w:rsidRPr="002354C7">
        <w:rPr>
          <w:lang w:val="en-US" w:eastAsia="zh-CN"/>
        </w:rPr>
        <w:t>consider</w:t>
      </w:r>
      <w:proofErr w:type="gramEnd"/>
      <w:r w:rsidRPr="002354C7">
        <w:rPr>
          <w:lang w:val="en-US" w:eastAsia="zh-CN"/>
        </w:rPr>
        <w:t xml:space="preserve"> unknown TCI state. Longer delay applies if any TCI state is unknown in TCI state list update. </w:t>
      </w:r>
    </w:p>
    <w:p w14:paraId="00C5D06B" w14:textId="77777777" w:rsidR="002354C7" w:rsidRPr="002354C7" w:rsidRDefault="002354C7" w:rsidP="002354C7">
      <w:pPr>
        <w:numPr>
          <w:ilvl w:val="0"/>
          <w:numId w:val="1"/>
        </w:numPr>
        <w:overflowPunct/>
        <w:autoSpaceDE/>
        <w:ind w:left="720"/>
        <w:textAlignment w:val="auto"/>
        <w:rPr>
          <w:lang w:val="en-US" w:eastAsia="zh-CN"/>
        </w:rPr>
      </w:pPr>
      <w:r w:rsidRPr="002354C7">
        <w:rPr>
          <w:lang w:val="en-US" w:eastAsia="zh-CN"/>
        </w:rPr>
        <w:t>Recommended WF</w:t>
      </w:r>
    </w:p>
    <w:p w14:paraId="3FD95470" w14:textId="77777777" w:rsidR="002354C7" w:rsidRPr="002354C7" w:rsidRDefault="002354C7" w:rsidP="002354C7">
      <w:pPr>
        <w:numPr>
          <w:ilvl w:val="1"/>
          <w:numId w:val="1"/>
        </w:numPr>
        <w:overflowPunct/>
        <w:autoSpaceDE/>
        <w:ind w:left="1440"/>
        <w:textAlignment w:val="auto"/>
        <w:rPr>
          <w:lang w:val="en-US" w:eastAsia="zh-CN"/>
        </w:rPr>
      </w:pPr>
      <w:r w:rsidRPr="002354C7">
        <w:rPr>
          <w:lang w:val="en-US" w:eastAsia="zh-CN"/>
        </w:rPr>
        <w:t xml:space="preserve">Collect companies’ view for these proposals in 1st round </w:t>
      </w:r>
    </w:p>
    <w:p w14:paraId="0F89360B" w14:textId="77777777" w:rsidR="002354C7" w:rsidRPr="002354C7" w:rsidRDefault="002354C7" w:rsidP="002354C7">
      <w:pPr>
        <w:rPr>
          <w:rFonts w:eastAsiaTheme="minorEastAsia"/>
          <w:b/>
          <w:lang w:val="en-US" w:eastAsia="ko-KR"/>
        </w:rPr>
      </w:pPr>
      <w:r w:rsidRPr="002354C7">
        <w:rPr>
          <w:rFonts w:eastAsiaTheme="minorEastAsia"/>
          <w:b/>
          <w:lang w:val="en-US" w:eastAsia="ko-KR"/>
        </w:rPr>
        <w:t>Discussions:</w:t>
      </w:r>
    </w:p>
    <w:p w14:paraId="1DEAEB69" w14:textId="77777777" w:rsidR="002354C7" w:rsidRPr="002354C7" w:rsidRDefault="002354C7" w:rsidP="002354C7">
      <w:pPr>
        <w:rPr>
          <w:rFonts w:eastAsia="DengXian"/>
          <w:lang w:val="en-US" w:eastAsia="zh-CN"/>
        </w:rPr>
      </w:pPr>
      <w:proofErr w:type="spellStart"/>
      <w:r w:rsidRPr="002354C7">
        <w:rPr>
          <w:rFonts w:eastAsia="DengXian" w:hint="eastAsia"/>
          <w:lang w:val="en-US" w:eastAsia="zh-CN"/>
        </w:rPr>
        <w:t>M</w:t>
      </w:r>
      <w:r w:rsidRPr="002354C7">
        <w:rPr>
          <w:rFonts w:eastAsia="DengXian"/>
          <w:lang w:val="en-US" w:eastAsia="zh-CN"/>
        </w:rPr>
        <w:t>ediatek</w:t>
      </w:r>
      <w:proofErr w:type="spellEnd"/>
      <w:r w:rsidRPr="002354C7">
        <w:rPr>
          <w:rFonts w:eastAsia="DengXian"/>
          <w:lang w:val="en-US" w:eastAsia="zh-CN"/>
        </w:rPr>
        <w:t>: we can agree with Proposal 3.</w:t>
      </w:r>
    </w:p>
    <w:p w14:paraId="5855E373" w14:textId="77777777" w:rsidR="002354C7" w:rsidRPr="002354C7" w:rsidRDefault="002354C7" w:rsidP="002354C7">
      <w:pPr>
        <w:rPr>
          <w:rFonts w:eastAsia="DengXian"/>
          <w:lang w:val="en-US" w:eastAsia="zh-CN"/>
        </w:rPr>
      </w:pPr>
      <w:r w:rsidRPr="002354C7">
        <w:rPr>
          <w:rFonts w:eastAsia="DengXian"/>
          <w:lang w:val="en-US" w:eastAsia="zh-CN"/>
        </w:rPr>
        <w:t xml:space="preserve">Ericsson: In Rel-17 UE can connect to more than two. If we agreed proposal 3, we need define the exact number of </w:t>
      </w:r>
      <w:proofErr w:type="gramStart"/>
      <w:r w:rsidRPr="002354C7">
        <w:rPr>
          <w:rFonts w:eastAsia="DengXian"/>
          <w:lang w:val="en-US" w:eastAsia="zh-CN"/>
        </w:rPr>
        <w:t>delay</w:t>
      </w:r>
      <w:proofErr w:type="gramEnd"/>
      <w:r w:rsidRPr="002354C7">
        <w:rPr>
          <w:rFonts w:eastAsia="DengXian"/>
          <w:lang w:val="en-US" w:eastAsia="zh-CN"/>
        </w:rPr>
        <w:t>. From UE complexity point of view, we do not think anything more UE need to do.</w:t>
      </w:r>
    </w:p>
    <w:p w14:paraId="7203977A" w14:textId="77777777" w:rsidR="002354C7" w:rsidRPr="002354C7" w:rsidRDefault="002354C7" w:rsidP="002354C7">
      <w:pPr>
        <w:rPr>
          <w:rFonts w:eastAsia="DengXian"/>
          <w:lang w:val="en-US" w:eastAsia="zh-CN"/>
        </w:rPr>
      </w:pPr>
      <w:r w:rsidRPr="002354C7">
        <w:rPr>
          <w:rFonts w:eastAsia="DengXian"/>
          <w:lang w:val="en-US" w:eastAsia="zh-CN"/>
        </w:rPr>
        <w:t>Huawei: we can agree with proposal 3. We do not define the exact number.</w:t>
      </w:r>
    </w:p>
    <w:p w14:paraId="0ED72852" w14:textId="77777777" w:rsidR="002354C7" w:rsidRPr="002354C7" w:rsidRDefault="002354C7" w:rsidP="002354C7">
      <w:pPr>
        <w:rPr>
          <w:rFonts w:eastAsia="DengXian"/>
          <w:lang w:val="en-US" w:eastAsia="zh-CN"/>
        </w:rPr>
      </w:pPr>
      <w:r w:rsidRPr="002354C7">
        <w:rPr>
          <w:rFonts w:eastAsia="DengXian"/>
          <w:lang w:val="en-US" w:eastAsia="zh-CN"/>
        </w:rPr>
        <w:t>Samsung: unknown TCI and known TCI are RAN4 concept. RAN1 does not preclude the other possibility. We do not think we have certain answer to the question. We support proposal 3. RAN4 does not define the requirement for TCI stat list update.</w:t>
      </w:r>
    </w:p>
    <w:p w14:paraId="6F329526" w14:textId="77777777" w:rsidR="002354C7" w:rsidRPr="002354C7" w:rsidRDefault="002354C7" w:rsidP="002354C7">
      <w:pPr>
        <w:rPr>
          <w:rFonts w:eastAsia="DengXian"/>
          <w:lang w:val="en-US" w:eastAsia="zh-CN"/>
        </w:rPr>
      </w:pPr>
      <w:r w:rsidRPr="002354C7">
        <w:rPr>
          <w:rFonts w:eastAsia="DengXian"/>
          <w:lang w:val="en-US" w:eastAsia="zh-CN"/>
        </w:rPr>
        <w:t>Vivo: network may configure TCI state without UE L1-RSRP report. We can compromise to Proposal 3.</w:t>
      </w:r>
    </w:p>
    <w:p w14:paraId="0290B7F6" w14:textId="77777777" w:rsidR="002354C7" w:rsidRPr="002354C7" w:rsidRDefault="002354C7" w:rsidP="002354C7">
      <w:pPr>
        <w:rPr>
          <w:rFonts w:eastAsia="DengXian"/>
          <w:lang w:val="en-US" w:eastAsia="zh-CN"/>
        </w:rPr>
      </w:pPr>
      <w:r w:rsidRPr="002354C7">
        <w:rPr>
          <w:rFonts w:eastAsia="DengXian"/>
          <w:lang w:val="en-US" w:eastAsia="zh-CN"/>
        </w:rPr>
        <w:t>Apple: RAN4 cover DCI based TCI switch. It is the fast switch. That the intention to introduce such TCI switching requirement. We do not think unknown PCI should be covered.</w:t>
      </w:r>
    </w:p>
    <w:p w14:paraId="04EE143D" w14:textId="77777777" w:rsidR="002354C7" w:rsidRPr="002354C7" w:rsidRDefault="002354C7" w:rsidP="002354C7">
      <w:pPr>
        <w:rPr>
          <w:rFonts w:eastAsia="DengXian"/>
          <w:lang w:val="en-US" w:eastAsia="zh-CN"/>
        </w:rPr>
      </w:pPr>
      <w:r w:rsidRPr="002354C7">
        <w:rPr>
          <w:rFonts w:eastAsia="DengXian"/>
          <w:lang w:val="en-US" w:eastAsia="zh-CN"/>
        </w:rPr>
        <w:t>ZTE: I am not sure about the difference between Proposal 1 and Proposal 3. Proposal 3 seems that RAN4 has no requirement for unknown case.</w:t>
      </w:r>
    </w:p>
    <w:p w14:paraId="3C8B20A9" w14:textId="77777777" w:rsidR="002354C7" w:rsidRPr="002354C7" w:rsidRDefault="002354C7" w:rsidP="002354C7">
      <w:pPr>
        <w:rPr>
          <w:rFonts w:eastAsia="DengXian"/>
          <w:lang w:val="en-US" w:eastAsia="zh-CN"/>
        </w:rPr>
      </w:pPr>
      <w:r w:rsidRPr="002354C7">
        <w:rPr>
          <w:rFonts w:eastAsia="DengXian"/>
          <w:lang w:val="en-US" w:eastAsia="zh-CN"/>
        </w:rPr>
        <w:t xml:space="preserve">Nokia: we suggest </w:t>
      </w:r>
      <w:proofErr w:type="gramStart"/>
      <w:r w:rsidRPr="002354C7">
        <w:rPr>
          <w:rFonts w:eastAsia="DengXian"/>
          <w:lang w:val="en-US" w:eastAsia="zh-CN"/>
        </w:rPr>
        <w:t>to go</w:t>
      </w:r>
      <w:proofErr w:type="gramEnd"/>
      <w:r w:rsidRPr="002354C7">
        <w:rPr>
          <w:rFonts w:eastAsia="DengXian"/>
          <w:lang w:val="en-US" w:eastAsia="zh-CN"/>
        </w:rPr>
        <w:t xml:space="preserve"> with proposal 1. We agree with Ericsson. I do not see the big work even to define the longer delay.</w:t>
      </w:r>
    </w:p>
    <w:p w14:paraId="4070BC37" w14:textId="77777777" w:rsidR="002354C7" w:rsidRPr="002354C7" w:rsidRDefault="002354C7" w:rsidP="002354C7">
      <w:pPr>
        <w:rPr>
          <w:rFonts w:eastAsia="DengXian"/>
          <w:lang w:val="en-US" w:eastAsia="zh-CN"/>
        </w:rPr>
      </w:pPr>
      <w:r w:rsidRPr="002354C7">
        <w:rPr>
          <w:rFonts w:eastAsia="DengXian"/>
          <w:lang w:val="en-US" w:eastAsia="zh-CN"/>
        </w:rPr>
        <w:t>Samsung: to ZTE, RAN4 does not define the unknow TCI state requirement.</w:t>
      </w:r>
    </w:p>
    <w:p w14:paraId="3FF169D0" w14:textId="77777777" w:rsidR="002354C7" w:rsidRPr="002354C7" w:rsidRDefault="002354C7" w:rsidP="002354C7">
      <w:pPr>
        <w:rPr>
          <w:rFonts w:eastAsia="DengXian"/>
          <w:lang w:val="en-US" w:eastAsia="zh-CN"/>
        </w:rPr>
      </w:pPr>
      <w:r w:rsidRPr="002354C7">
        <w:rPr>
          <w:rFonts w:eastAsia="DengXian"/>
          <w:lang w:val="en-US" w:eastAsia="zh-CN"/>
        </w:rPr>
        <w:t>Intel: Support proposal 3.</w:t>
      </w:r>
    </w:p>
    <w:p w14:paraId="2B75369E" w14:textId="77777777" w:rsidR="002354C7" w:rsidRPr="002354C7" w:rsidRDefault="002354C7" w:rsidP="002354C7">
      <w:pPr>
        <w:rPr>
          <w:rFonts w:eastAsia="DengXian"/>
          <w:lang w:val="en-US" w:eastAsia="zh-CN"/>
        </w:rPr>
      </w:pPr>
      <w:r w:rsidRPr="002354C7">
        <w:rPr>
          <w:rFonts w:eastAsia="DengXian"/>
          <w:lang w:val="en-US" w:eastAsia="zh-CN"/>
        </w:rPr>
        <w:t>Ericsson: we do not see the difference between known and unknown TCI.</w:t>
      </w:r>
    </w:p>
    <w:p w14:paraId="4ABD0E02" w14:textId="77777777" w:rsidR="002354C7" w:rsidRPr="002354C7" w:rsidRDefault="002354C7" w:rsidP="002354C7">
      <w:pPr>
        <w:rPr>
          <w:rFonts w:eastAsia="DengXian"/>
          <w:lang w:val="en-US" w:eastAsia="zh-CN"/>
        </w:rPr>
      </w:pPr>
      <w:r w:rsidRPr="002354C7">
        <w:rPr>
          <w:rFonts w:eastAsia="DengXian" w:hint="eastAsia"/>
          <w:lang w:val="en-US" w:eastAsia="zh-CN"/>
        </w:rPr>
        <w:t>Z</w:t>
      </w:r>
      <w:r w:rsidRPr="002354C7">
        <w:rPr>
          <w:rFonts w:eastAsia="DengXian"/>
          <w:lang w:val="en-US" w:eastAsia="zh-CN"/>
        </w:rPr>
        <w:t>TE: we have the requirements for both known and unknown.</w:t>
      </w:r>
    </w:p>
    <w:p w14:paraId="51CF4EEC" w14:textId="77777777" w:rsidR="002354C7" w:rsidRPr="002354C7" w:rsidRDefault="002354C7" w:rsidP="002354C7">
      <w:pPr>
        <w:rPr>
          <w:rFonts w:eastAsia="DengXian"/>
          <w:lang w:val="en-US" w:eastAsia="zh-CN"/>
        </w:rPr>
      </w:pPr>
      <w:r w:rsidRPr="002354C7">
        <w:rPr>
          <w:rFonts w:eastAsia="DengXian"/>
          <w:lang w:val="en-US" w:eastAsia="zh-CN"/>
        </w:rPr>
        <w:t>Intel: in the TCI state list update requirement, we only consider unknown case.</w:t>
      </w:r>
    </w:p>
    <w:p w14:paraId="191398AA" w14:textId="77777777" w:rsidR="002354C7" w:rsidRPr="002354C7" w:rsidRDefault="002354C7" w:rsidP="002354C7">
      <w:pPr>
        <w:rPr>
          <w:rFonts w:eastAsia="DengXian"/>
          <w:lang w:val="en-US" w:eastAsia="zh-CN"/>
        </w:rPr>
      </w:pPr>
      <w:r w:rsidRPr="002354C7">
        <w:rPr>
          <w:rFonts w:eastAsia="DengXian"/>
          <w:lang w:val="en-US" w:eastAsia="zh-CN"/>
        </w:rPr>
        <w:lastRenderedPageBreak/>
        <w:t>Ericsson: in multiple TRP case, we do not see the reason that UE…</w:t>
      </w:r>
    </w:p>
    <w:p w14:paraId="1FD47EF0" w14:textId="77777777" w:rsidR="002354C7" w:rsidRPr="002354C7" w:rsidRDefault="002354C7" w:rsidP="002354C7">
      <w:pPr>
        <w:rPr>
          <w:rFonts w:eastAsia="DengXian"/>
          <w:lang w:val="en-US" w:eastAsia="zh-CN"/>
        </w:rPr>
      </w:pPr>
      <w:r w:rsidRPr="002354C7">
        <w:rPr>
          <w:rFonts w:eastAsia="DengXian"/>
          <w:lang w:val="en-US" w:eastAsia="zh-CN"/>
        </w:rPr>
        <w:t>Apple: we are fine with the compromise on the screen.</w:t>
      </w:r>
    </w:p>
    <w:p w14:paraId="3616741C" w14:textId="77777777" w:rsidR="002354C7" w:rsidRPr="002354C7" w:rsidRDefault="002354C7" w:rsidP="002354C7">
      <w:pPr>
        <w:rPr>
          <w:rFonts w:eastAsiaTheme="minorEastAsia"/>
          <w:b/>
          <w:highlight w:val="green"/>
          <w:lang w:val="en-US" w:eastAsia="ko-KR"/>
        </w:rPr>
      </w:pPr>
      <w:r w:rsidRPr="002354C7">
        <w:rPr>
          <w:rFonts w:eastAsiaTheme="minorEastAsia"/>
          <w:b/>
          <w:highlight w:val="green"/>
          <w:lang w:val="en-US" w:eastAsia="ko-KR"/>
        </w:rPr>
        <w:t>Agreement:</w:t>
      </w:r>
    </w:p>
    <w:p w14:paraId="1671357C" w14:textId="77777777" w:rsidR="002354C7" w:rsidRPr="002354C7" w:rsidRDefault="002354C7" w:rsidP="002354C7">
      <w:pPr>
        <w:numPr>
          <w:ilvl w:val="0"/>
          <w:numId w:val="37"/>
        </w:numPr>
        <w:overflowPunct/>
        <w:autoSpaceDE/>
        <w:autoSpaceDN/>
        <w:adjustRightInd/>
        <w:spacing w:after="120"/>
        <w:textAlignment w:val="auto"/>
        <w:rPr>
          <w:rFonts w:eastAsiaTheme="minorEastAsia"/>
          <w:szCs w:val="24"/>
          <w:highlight w:val="green"/>
          <w:lang w:val="en-US" w:eastAsia="zh-CN"/>
        </w:rPr>
      </w:pPr>
      <w:r w:rsidRPr="002354C7">
        <w:rPr>
          <w:highlight w:val="green"/>
          <w:lang w:val="en-US" w:eastAsia="zh-CN"/>
        </w:rPr>
        <w:t xml:space="preserve">[Longer delay applies if any TCI state is unknown in TCI state list update]. Active TCI state list can </w:t>
      </w:r>
      <w:proofErr w:type="gramStart"/>
      <w:r w:rsidRPr="002354C7">
        <w:rPr>
          <w:highlight w:val="green"/>
          <w:lang w:val="en-US" w:eastAsia="zh-CN"/>
        </w:rPr>
        <w:t>contains</w:t>
      </w:r>
      <w:proofErr w:type="gramEnd"/>
      <w:r w:rsidRPr="002354C7">
        <w:rPr>
          <w:highlight w:val="green"/>
          <w:lang w:val="en-US" w:eastAsia="zh-CN"/>
        </w:rPr>
        <w:t xml:space="preserve"> known and </w:t>
      </w:r>
      <w:proofErr w:type="spellStart"/>
      <w:r w:rsidRPr="002354C7">
        <w:rPr>
          <w:highlight w:val="green"/>
          <w:lang w:val="en-US" w:eastAsia="zh-CN"/>
        </w:rPr>
        <w:t>unkown</w:t>
      </w:r>
      <w:proofErr w:type="spellEnd"/>
      <w:r w:rsidRPr="002354C7">
        <w:rPr>
          <w:highlight w:val="green"/>
          <w:lang w:val="en-US" w:eastAsia="zh-CN"/>
        </w:rPr>
        <w:t xml:space="preserve"> TCI states.</w:t>
      </w:r>
    </w:p>
    <w:p w14:paraId="101D8B53" w14:textId="77777777" w:rsidR="002354C7" w:rsidRPr="002354C7" w:rsidRDefault="002354C7" w:rsidP="002354C7">
      <w:pPr>
        <w:rPr>
          <w:rFonts w:eastAsia="DengXian"/>
          <w:b/>
          <w:bCs/>
          <w:u w:val="single"/>
          <w:lang w:eastAsia="ko-KR"/>
        </w:rPr>
      </w:pPr>
    </w:p>
    <w:p w14:paraId="5876A83F" w14:textId="77777777" w:rsidR="002354C7" w:rsidRPr="002354C7" w:rsidRDefault="002354C7" w:rsidP="002354C7">
      <w:pPr>
        <w:rPr>
          <w:b/>
          <w:bCs/>
          <w:u w:val="single"/>
          <w:lang w:eastAsia="ko-KR"/>
        </w:rPr>
      </w:pPr>
      <w:r w:rsidRPr="002354C7">
        <w:rPr>
          <w:b/>
          <w:bCs/>
          <w:u w:val="single"/>
          <w:lang w:eastAsia="ko-KR"/>
        </w:rPr>
        <w:t>Issue 1-2-1 Joint TCI switching delay requirement</w:t>
      </w:r>
    </w:p>
    <w:p w14:paraId="5B216276" w14:textId="77777777" w:rsidR="002354C7" w:rsidRPr="002354C7" w:rsidRDefault="002354C7" w:rsidP="002354C7">
      <w:pPr>
        <w:spacing w:after="120"/>
        <w:rPr>
          <w:lang w:eastAsia="zh-CN"/>
        </w:rPr>
      </w:pPr>
      <w:r w:rsidRPr="002354C7">
        <w:rPr>
          <w:rFonts w:hint="eastAsia"/>
          <w:lang w:eastAsia="zh-CN"/>
        </w:rPr>
        <w:t>-</w:t>
      </w:r>
      <w:r w:rsidRPr="002354C7">
        <w:rPr>
          <w:lang w:eastAsia="zh-CN"/>
        </w:rPr>
        <w:t>-------------------- previous agreement ---------------------</w:t>
      </w:r>
    </w:p>
    <w:p w14:paraId="2ACB2016" w14:textId="77777777" w:rsidR="002354C7" w:rsidRPr="002354C7" w:rsidRDefault="002354C7" w:rsidP="002354C7">
      <w:pPr>
        <w:spacing w:after="120"/>
        <w:rPr>
          <w:i/>
          <w:lang w:eastAsia="ko-KR"/>
        </w:rPr>
      </w:pPr>
      <w:r w:rsidRPr="002354C7">
        <w:rPr>
          <w:i/>
          <w:lang w:eastAsia="ko-KR"/>
        </w:rPr>
        <w:t>The following was agreed in GTW session in RAN4#101bis-e:</w:t>
      </w:r>
    </w:p>
    <w:tbl>
      <w:tblPr>
        <w:tblW w:w="0" w:type="auto"/>
        <w:tblLook w:val="04A0" w:firstRow="1" w:lastRow="0" w:firstColumn="1" w:lastColumn="0" w:noHBand="0" w:noVBand="1"/>
      </w:tblPr>
      <w:tblGrid>
        <w:gridCol w:w="9350"/>
      </w:tblGrid>
      <w:tr w:rsidR="002354C7" w:rsidRPr="002354C7" w14:paraId="03025A0B" w14:textId="77777777" w:rsidTr="00956CC7">
        <w:tc>
          <w:tcPr>
            <w:tcW w:w="9350" w:type="dxa"/>
          </w:tcPr>
          <w:p w14:paraId="4D9AAFF4" w14:textId="77777777" w:rsidR="002354C7" w:rsidRPr="002354C7" w:rsidRDefault="002354C7" w:rsidP="002354C7">
            <w:pPr>
              <w:numPr>
                <w:ilvl w:val="0"/>
                <w:numId w:val="36"/>
              </w:numPr>
              <w:overflowPunct/>
              <w:autoSpaceDE/>
              <w:adjustRightInd/>
              <w:spacing w:before="120" w:after="120" w:line="252" w:lineRule="auto"/>
              <w:jc w:val="both"/>
              <w:textAlignment w:val="auto"/>
              <w:rPr>
                <w:i/>
                <w:lang w:val="en-US" w:eastAsia="ja-JP"/>
              </w:rPr>
            </w:pPr>
            <w:r w:rsidRPr="002354C7">
              <w:rPr>
                <w:i/>
                <w:lang w:val="sv-SE" w:eastAsia="zh-CN"/>
              </w:rPr>
              <w:t xml:space="preserve">No extra requirement needed for </w:t>
            </w:r>
            <w:r w:rsidRPr="002354C7">
              <w:rPr>
                <w:i/>
                <w:lang w:val="en-US" w:eastAsia="zh-CN"/>
              </w:rPr>
              <w:t xml:space="preserve">Joint TCI mode, DL and UL requirements can be applicable </w:t>
            </w:r>
            <w:r w:rsidRPr="002354C7">
              <w:rPr>
                <w:i/>
                <w:color w:val="000000" w:themeColor="text1"/>
                <w:lang w:val="en-US" w:eastAsia="zh-CN"/>
              </w:rPr>
              <w:t>independently</w:t>
            </w:r>
          </w:p>
          <w:p w14:paraId="425CF3D0" w14:textId="77777777" w:rsidR="002354C7" w:rsidRPr="002354C7" w:rsidRDefault="002354C7" w:rsidP="002354C7">
            <w:pPr>
              <w:numPr>
                <w:ilvl w:val="1"/>
                <w:numId w:val="36"/>
              </w:numPr>
              <w:overflowPunct/>
              <w:autoSpaceDE/>
              <w:adjustRightInd/>
              <w:spacing w:before="120" w:after="120" w:line="252" w:lineRule="auto"/>
              <w:jc w:val="both"/>
              <w:textAlignment w:val="auto"/>
              <w:rPr>
                <w:i/>
                <w:szCs w:val="24"/>
                <w:lang w:val="en-US" w:eastAsia="ja-JP"/>
              </w:rPr>
            </w:pPr>
            <w:r w:rsidRPr="002354C7">
              <w:rPr>
                <w:i/>
                <w:lang w:val="en-US" w:eastAsia="zh-CN"/>
              </w:rPr>
              <w:t xml:space="preserve">Note: it is not expected that UE will be required to make DL reception or UL transmission before UE completes the DL or UL TCI state switching, </w:t>
            </w:r>
            <w:r w:rsidRPr="002354C7">
              <w:rPr>
                <w:i/>
                <w:color w:val="000000" w:themeColor="text1"/>
                <w:lang w:val="en-US" w:eastAsia="zh-CN"/>
              </w:rPr>
              <w:t>respectively</w:t>
            </w:r>
          </w:p>
        </w:tc>
      </w:tr>
    </w:tbl>
    <w:p w14:paraId="0C45058E" w14:textId="77777777" w:rsidR="002354C7" w:rsidRPr="002354C7" w:rsidRDefault="002354C7" w:rsidP="002354C7">
      <w:pPr>
        <w:rPr>
          <w:rFonts w:eastAsiaTheme="minorEastAsia"/>
          <w:b/>
          <w:bCs/>
          <w:i/>
          <w:u w:val="single"/>
          <w:lang w:eastAsia="ko-KR"/>
        </w:rPr>
      </w:pPr>
    </w:p>
    <w:p w14:paraId="4EF2DCD9" w14:textId="77777777" w:rsidR="002354C7" w:rsidRPr="002354C7" w:rsidRDefault="002354C7" w:rsidP="002354C7">
      <w:pPr>
        <w:rPr>
          <w:rFonts w:eastAsiaTheme="minorEastAsia"/>
          <w:b/>
          <w:bCs/>
          <w:i/>
          <w:u w:val="single"/>
          <w:lang w:eastAsia="ko-KR"/>
        </w:rPr>
      </w:pPr>
      <w:r w:rsidRPr="002354C7">
        <w:rPr>
          <w:rFonts w:eastAsiaTheme="minorEastAsia"/>
          <w:b/>
          <w:bCs/>
          <w:i/>
          <w:u w:val="single"/>
          <w:lang w:eastAsia="ko-KR"/>
        </w:rPr>
        <w:t>In 38.133, for DL TCI state switching,</w:t>
      </w:r>
    </w:p>
    <w:p w14:paraId="560F4D82" w14:textId="77777777" w:rsidR="002354C7" w:rsidRPr="002354C7" w:rsidRDefault="002354C7" w:rsidP="002354C7">
      <w:pPr>
        <w:rPr>
          <w:rFonts w:eastAsiaTheme="minorEastAsia"/>
          <w:i/>
          <w:lang w:val="en-US" w:eastAsia="ko-KR"/>
        </w:rPr>
      </w:pPr>
      <w:r w:rsidRPr="002354C7">
        <w:rPr>
          <w:rFonts w:eastAsiaTheme="minorEastAsia"/>
          <w:i/>
          <w:lang w:val="en-US" w:eastAsia="ko-KR"/>
        </w:rPr>
        <w:t>[In case of joint TCI state switch, UE is not expected to receive on DL before UE completes the DL and UL TCI state switch.]</w:t>
      </w:r>
    </w:p>
    <w:p w14:paraId="241D593B" w14:textId="77777777" w:rsidR="002354C7" w:rsidRPr="002354C7" w:rsidRDefault="002354C7" w:rsidP="002354C7">
      <w:pPr>
        <w:rPr>
          <w:rFonts w:eastAsiaTheme="minorEastAsia"/>
          <w:b/>
          <w:bCs/>
          <w:i/>
          <w:u w:val="single"/>
          <w:lang w:eastAsia="ko-KR"/>
        </w:rPr>
      </w:pPr>
      <w:r w:rsidRPr="002354C7">
        <w:rPr>
          <w:rFonts w:eastAsiaTheme="minorEastAsia"/>
          <w:b/>
          <w:bCs/>
          <w:i/>
          <w:u w:val="single"/>
          <w:lang w:eastAsia="ko-KR"/>
        </w:rPr>
        <w:t>In 38.133, for UL TCI state switching,</w:t>
      </w:r>
    </w:p>
    <w:p w14:paraId="14F50095" w14:textId="77777777" w:rsidR="002354C7" w:rsidRPr="002354C7" w:rsidRDefault="002354C7" w:rsidP="002354C7">
      <w:pPr>
        <w:rPr>
          <w:rFonts w:eastAsiaTheme="minorEastAsia"/>
          <w:i/>
          <w:lang w:val="en-US" w:eastAsia="ko-KR"/>
        </w:rPr>
      </w:pPr>
      <w:r w:rsidRPr="002354C7">
        <w:rPr>
          <w:rFonts w:eastAsiaTheme="minorEastAsia"/>
          <w:i/>
          <w:lang w:val="en-US" w:eastAsia="ko-KR"/>
        </w:rPr>
        <w:t>[In case of joint TCI state switch, UE is not expected to transmit on UL before UE completes the DL and UL TCI state switch.]</w:t>
      </w:r>
    </w:p>
    <w:p w14:paraId="162406EF" w14:textId="77777777" w:rsidR="002354C7" w:rsidRPr="002354C7" w:rsidRDefault="002354C7" w:rsidP="002354C7">
      <w:pPr>
        <w:spacing w:after="120"/>
        <w:rPr>
          <w:lang w:eastAsia="zh-CN"/>
        </w:rPr>
      </w:pPr>
      <w:r w:rsidRPr="002354C7">
        <w:rPr>
          <w:rFonts w:hint="eastAsia"/>
          <w:lang w:eastAsia="zh-CN"/>
        </w:rPr>
        <w:t>-</w:t>
      </w:r>
      <w:r w:rsidRPr="002354C7">
        <w:rPr>
          <w:lang w:eastAsia="zh-CN"/>
        </w:rPr>
        <w:t>-------------------- previous agreement ---------------------</w:t>
      </w:r>
    </w:p>
    <w:p w14:paraId="7F2AB824" w14:textId="77777777" w:rsidR="002354C7" w:rsidRPr="002354C7" w:rsidRDefault="002354C7" w:rsidP="002354C7">
      <w:pPr>
        <w:numPr>
          <w:ilvl w:val="0"/>
          <w:numId w:val="1"/>
        </w:numPr>
        <w:overflowPunct/>
        <w:autoSpaceDE/>
        <w:ind w:left="740"/>
        <w:textAlignment w:val="auto"/>
        <w:rPr>
          <w:lang w:val="en-US" w:eastAsia="zh-CN"/>
        </w:rPr>
      </w:pPr>
      <w:r w:rsidRPr="002354C7">
        <w:rPr>
          <w:lang w:val="en-US" w:eastAsia="zh-CN"/>
        </w:rPr>
        <w:t>Proposals:</w:t>
      </w:r>
    </w:p>
    <w:p w14:paraId="24E73B8F"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Proposal 1(Apple, Intel):</w:t>
      </w:r>
    </w:p>
    <w:p w14:paraId="55E4A7CD"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 xml:space="preserve">Keep the previous clarification for Joint TCI state switch in the specification, </w:t>
      </w:r>
      <w:proofErr w:type="gramStart"/>
      <w:r w:rsidRPr="002354C7">
        <w:rPr>
          <w:lang w:val="en-US" w:eastAsia="zh-CN"/>
        </w:rPr>
        <w:t>i.e.</w:t>
      </w:r>
      <w:proofErr w:type="gramEnd"/>
      <w:r w:rsidRPr="002354C7">
        <w:rPr>
          <w:b/>
          <w:bCs/>
          <w:lang w:val="en-US" w:eastAsia="zh-CN"/>
        </w:rPr>
        <w:t xml:space="preserve"> </w:t>
      </w:r>
      <w:r w:rsidRPr="002354C7">
        <w:rPr>
          <w:lang w:val="en-US" w:eastAsia="zh-CN"/>
        </w:rPr>
        <w:t>joint TCI state switch UE is not expected to receive on the DL or transmit on the UL until it completes both UL and DL TCI state switch.</w:t>
      </w:r>
    </w:p>
    <w:p w14:paraId="40064EEC"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Proposal 2(vivo):</w:t>
      </w:r>
    </w:p>
    <w:p w14:paraId="4D0E7958"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 xml:space="preserve">RAN4 to confirm again the understanding of agreements in RAN4 101-bis-e as </w:t>
      </w:r>
    </w:p>
    <w:p w14:paraId="3F51F4FE" w14:textId="77777777" w:rsidR="002354C7" w:rsidRPr="002354C7" w:rsidRDefault="002354C7" w:rsidP="002354C7">
      <w:pPr>
        <w:numPr>
          <w:ilvl w:val="2"/>
          <w:numId w:val="33"/>
        </w:numPr>
        <w:overflowPunct/>
        <w:autoSpaceDE/>
        <w:textAlignment w:val="auto"/>
        <w:rPr>
          <w:lang w:val="en-US" w:eastAsia="zh-CN"/>
        </w:rPr>
      </w:pPr>
      <w:r w:rsidRPr="002354C7">
        <w:rPr>
          <w:lang w:val="en-US" w:eastAsia="zh-CN"/>
        </w:rPr>
        <w:t>If when both DL TCI(s) and UL TCI(s) are activated by one MAC CE, or when at least one joint TCI(s) are activated by one MAC CE</w:t>
      </w:r>
    </w:p>
    <w:p w14:paraId="46308DD0" w14:textId="77777777" w:rsidR="002354C7" w:rsidRPr="002354C7" w:rsidRDefault="002354C7" w:rsidP="002354C7">
      <w:pPr>
        <w:numPr>
          <w:ilvl w:val="2"/>
          <w:numId w:val="34"/>
        </w:numPr>
        <w:overflowPunct/>
        <w:autoSpaceDE/>
        <w:textAlignment w:val="auto"/>
        <w:rPr>
          <w:lang w:val="en-US" w:eastAsia="zh-CN"/>
        </w:rPr>
      </w:pPr>
      <w:r w:rsidRPr="002354C7">
        <w:rPr>
          <w:lang w:val="en-US" w:eastAsia="zh-CN"/>
        </w:rPr>
        <w:t xml:space="preserve">For DL TCI switching delay requirements, UE is not expected to be able to make DL reception when either DL TCI switching is not </w:t>
      </w:r>
      <w:proofErr w:type="gramStart"/>
      <w:r w:rsidRPr="002354C7">
        <w:rPr>
          <w:lang w:val="en-US" w:eastAsia="zh-CN"/>
        </w:rPr>
        <w:t>finished</w:t>
      </w:r>
      <w:proofErr w:type="gramEnd"/>
      <w:r w:rsidRPr="002354C7">
        <w:rPr>
          <w:lang w:val="en-US" w:eastAsia="zh-CN"/>
        </w:rPr>
        <w:t xml:space="preserve"> or UL TCI switching is not finished.</w:t>
      </w:r>
    </w:p>
    <w:p w14:paraId="4FBD40B9" w14:textId="77777777" w:rsidR="002354C7" w:rsidRPr="002354C7" w:rsidRDefault="002354C7" w:rsidP="002354C7">
      <w:pPr>
        <w:numPr>
          <w:ilvl w:val="2"/>
          <w:numId w:val="34"/>
        </w:numPr>
        <w:overflowPunct/>
        <w:autoSpaceDE/>
        <w:textAlignment w:val="auto"/>
        <w:rPr>
          <w:lang w:val="en-US" w:eastAsia="zh-CN"/>
        </w:rPr>
      </w:pPr>
      <w:r w:rsidRPr="002354C7">
        <w:rPr>
          <w:lang w:val="en-US" w:eastAsia="zh-CN"/>
        </w:rPr>
        <w:t xml:space="preserve">For UL TCI switching delay requirements, UE is not expected to be able to make UL transmission, when either DL TCI switching is not </w:t>
      </w:r>
      <w:proofErr w:type="gramStart"/>
      <w:r w:rsidRPr="002354C7">
        <w:rPr>
          <w:lang w:val="en-US" w:eastAsia="zh-CN"/>
        </w:rPr>
        <w:t>finished</w:t>
      </w:r>
      <w:proofErr w:type="gramEnd"/>
      <w:r w:rsidRPr="002354C7">
        <w:rPr>
          <w:lang w:val="en-US" w:eastAsia="zh-CN"/>
        </w:rPr>
        <w:t xml:space="preserve"> or UL TCI switching is not finished</w:t>
      </w:r>
    </w:p>
    <w:p w14:paraId="2A68E315" w14:textId="77777777" w:rsidR="002354C7" w:rsidRPr="002354C7" w:rsidRDefault="002354C7" w:rsidP="002354C7">
      <w:pPr>
        <w:numPr>
          <w:ilvl w:val="1"/>
          <w:numId w:val="34"/>
        </w:numPr>
        <w:overflowPunct/>
        <w:autoSpaceDE/>
        <w:textAlignment w:val="auto"/>
        <w:rPr>
          <w:lang w:val="en-US" w:eastAsia="zh-CN"/>
        </w:rPr>
      </w:pPr>
      <w:r w:rsidRPr="002354C7">
        <w:rPr>
          <w:lang w:val="en-US" w:eastAsia="zh-CN"/>
        </w:rPr>
        <w:t>Proposal 3(Nokia, ZTE):</w:t>
      </w:r>
    </w:p>
    <w:p w14:paraId="14DC695C"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Joint TCI switching delay is regarded as same as a pair of separate DL/UL TCI switching.</w:t>
      </w:r>
    </w:p>
    <w:p w14:paraId="66C2A1E5" w14:textId="77777777" w:rsidR="002354C7" w:rsidRPr="002354C7" w:rsidRDefault="002354C7" w:rsidP="002354C7">
      <w:pPr>
        <w:numPr>
          <w:ilvl w:val="2"/>
          <w:numId w:val="33"/>
        </w:numPr>
        <w:overflowPunct/>
        <w:autoSpaceDE/>
        <w:textAlignment w:val="auto"/>
        <w:rPr>
          <w:lang w:val="en-US" w:eastAsia="zh-CN"/>
        </w:rPr>
      </w:pPr>
      <w:r w:rsidRPr="002354C7">
        <w:rPr>
          <w:lang w:val="en-US" w:eastAsia="zh-CN"/>
        </w:rPr>
        <w:t>In case of joint TCI state switch, UE is expected to receive on DL, when UE completes the DL state switch.</w:t>
      </w:r>
    </w:p>
    <w:p w14:paraId="53C9C63A" w14:textId="77777777" w:rsidR="002354C7" w:rsidRPr="002354C7" w:rsidRDefault="002354C7" w:rsidP="002354C7">
      <w:pPr>
        <w:numPr>
          <w:ilvl w:val="2"/>
          <w:numId w:val="33"/>
        </w:numPr>
        <w:overflowPunct/>
        <w:autoSpaceDE/>
        <w:textAlignment w:val="auto"/>
        <w:rPr>
          <w:lang w:val="en-US" w:eastAsia="zh-CN"/>
        </w:rPr>
      </w:pPr>
      <w:r w:rsidRPr="002354C7">
        <w:rPr>
          <w:lang w:val="en-US" w:eastAsia="zh-CN"/>
        </w:rPr>
        <w:t>In case of joint TCI state switch, UE is expected to transmit on UL, when UE completes the UL state switch.</w:t>
      </w:r>
    </w:p>
    <w:p w14:paraId="7EC67875" w14:textId="77777777" w:rsidR="002354C7" w:rsidRPr="002354C7" w:rsidRDefault="002354C7" w:rsidP="002354C7">
      <w:pPr>
        <w:numPr>
          <w:ilvl w:val="1"/>
          <w:numId w:val="33"/>
        </w:numPr>
        <w:overflowPunct/>
        <w:autoSpaceDE/>
        <w:textAlignment w:val="auto"/>
        <w:rPr>
          <w:lang w:val="en-US" w:eastAsia="zh-CN"/>
        </w:rPr>
      </w:pPr>
      <w:r w:rsidRPr="002354C7">
        <w:rPr>
          <w:lang w:val="en-US" w:eastAsia="zh-CN"/>
        </w:rPr>
        <w:lastRenderedPageBreak/>
        <w:t>Proposal 3a(Ericsson):</w:t>
      </w:r>
    </w:p>
    <w:p w14:paraId="1F081518"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RAN4 to revise the agreement as “No extra requirement needed for Joint TCI mode, DL and UL requirements can be applicable independently” by removing note.</w:t>
      </w:r>
    </w:p>
    <w:p w14:paraId="141E0579" w14:textId="77777777" w:rsidR="002354C7" w:rsidRPr="002354C7" w:rsidRDefault="002354C7" w:rsidP="002354C7">
      <w:pPr>
        <w:numPr>
          <w:ilvl w:val="2"/>
          <w:numId w:val="1"/>
        </w:numPr>
        <w:overflowPunct/>
        <w:autoSpaceDE/>
        <w:textAlignment w:val="auto"/>
        <w:rPr>
          <w:lang w:val="en-US" w:eastAsia="zh-CN"/>
        </w:rPr>
      </w:pPr>
      <w:r w:rsidRPr="002354C7">
        <w:rPr>
          <w:lang w:val="en-US" w:eastAsia="zh-CN"/>
        </w:rPr>
        <w:t xml:space="preserve">During joint TCI state switch, if DL TCI state switch is completed before UL TCI state switch is completed, HARQ for new DL TCI state transmissions to be transmitted using old TCI state. </w:t>
      </w:r>
    </w:p>
    <w:p w14:paraId="5EC4BEEF" w14:textId="77777777" w:rsidR="002354C7" w:rsidRPr="002354C7" w:rsidRDefault="002354C7" w:rsidP="002354C7">
      <w:pPr>
        <w:numPr>
          <w:ilvl w:val="0"/>
          <w:numId w:val="1"/>
        </w:numPr>
        <w:overflowPunct/>
        <w:autoSpaceDE/>
        <w:ind w:left="720"/>
        <w:textAlignment w:val="auto"/>
        <w:rPr>
          <w:lang w:val="en-US" w:eastAsia="zh-CN"/>
        </w:rPr>
      </w:pPr>
      <w:r w:rsidRPr="002354C7">
        <w:rPr>
          <w:lang w:val="en-US" w:eastAsia="zh-CN"/>
        </w:rPr>
        <w:t>Recommended WF</w:t>
      </w:r>
    </w:p>
    <w:p w14:paraId="3CDDB7B5" w14:textId="77777777" w:rsidR="002354C7" w:rsidRPr="002354C7" w:rsidRDefault="002354C7" w:rsidP="002354C7">
      <w:pPr>
        <w:numPr>
          <w:ilvl w:val="1"/>
          <w:numId w:val="1"/>
        </w:numPr>
        <w:overflowPunct/>
        <w:autoSpaceDE/>
        <w:ind w:left="1440"/>
        <w:textAlignment w:val="auto"/>
        <w:rPr>
          <w:lang w:val="en-US" w:eastAsia="zh-CN"/>
        </w:rPr>
      </w:pPr>
      <w:r w:rsidRPr="002354C7">
        <w:rPr>
          <w:lang w:val="en-US" w:eastAsia="zh-CN"/>
        </w:rPr>
        <w:t xml:space="preserve">Collect companies’ view for these proposals in 1st round </w:t>
      </w:r>
    </w:p>
    <w:p w14:paraId="20DD6F46" w14:textId="77777777" w:rsidR="002354C7" w:rsidRPr="002354C7" w:rsidRDefault="002354C7" w:rsidP="002354C7">
      <w:pPr>
        <w:rPr>
          <w:b/>
          <w:lang w:eastAsia="zh-CN"/>
        </w:rPr>
      </w:pPr>
      <w:r w:rsidRPr="002354C7">
        <w:rPr>
          <w:b/>
          <w:lang w:eastAsia="zh-CN"/>
        </w:rPr>
        <w:t>Discussions:</w:t>
      </w:r>
    </w:p>
    <w:p w14:paraId="6A02A612" w14:textId="77777777" w:rsidR="002354C7" w:rsidRPr="002354C7" w:rsidRDefault="002354C7" w:rsidP="002354C7">
      <w:pPr>
        <w:rPr>
          <w:lang w:eastAsia="zh-CN"/>
        </w:rPr>
      </w:pPr>
      <w:r w:rsidRPr="002354C7">
        <w:rPr>
          <w:rFonts w:hint="eastAsia"/>
          <w:lang w:eastAsia="zh-CN"/>
        </w:rPr>
        <w:t>V</w:t>
      </w:r>
      <w:r w:rsidRPr="002354C7">
        <w:rPr>
          <w:lang w:eastAsia="zh-CN"/>
        </w:rPr>
        <w:t xml:space="preserve">ivo: CR has been agreed in RAN4#102. Therefore, it is quite time-wasting to further discuss this issue. The </w:t>
      </w:r>
      <w:proofErr w:type="spellStart"/>
      <w:r w:rsidRPr="002354C7">
        <w:rPr>
          <w:lang w:eastAsia="zh-CN"/>
        </w:rPr>
        <w:t>harq</w:t>
      </w:r>
      <w:proofErr w:type="spellEnd"/>
      <w:r w:rsidRPr="002354C7">
        <w:rPr>
          <w:lang w:eastAsia="zh-CN"/>
        </w:rPr>
        <w:t xml:space="preserve">-feedback </w:t>
      </w:r>
      <w:proofErr w:type="spellStart"/>
      <w:r w:rsidRPr="002354C7">
        <w:rPr>
          <w:lang w:eastAsia="zh-CN"/>
        </w:rPr>
        <w:t>can not</w:t>
      </w:r>
      <w:proofErr w:type="spellEnd"/>
      <w:r w:rsidRPr="002354C7">
        <w:rPr>
          <w:lang w:eastAsia="zh-CN"/>
        </w:rPr>
        <w:t xml:space="preserve"> be transmitted if DL is ready while UL is not.</w:t>
      </w:r>
    </w:p>
    <w:p w14:paraId="02A9F1FC" w14:textId="77777777" w:rsidR="002354C7" w:rsidRPr="002354C7" w:rsidRDefault="002354C7" w:rsidP="002354C7">
      <w:pPr>
        <w:rPr>
          <w:lang w:eastAsia="zh-CN"/>
        </w:rPr>
      </w:pPr>
      <w:r w:rsidRPr="002354C7">
        <w:rPr>
          <w:lang w:eastAsia="zh-CN"/>
        </w:rPr>
        <w:t xml:space="preserve">Nokia: We see the point from Ericsson. The note is not </w:t>
      </w:r>
      <w:proofErr w:type="spellStart"/>
      <w:r w:rsidRPr="002354C7">
        <w:rPr>
          <w:lang w:eastAsia="zh-CN"/>
        </w:rPr>
        <w:t>prefect</w:t>
      </w:r>
      <w:proofErr w:type="spellEnd"/>
      <w:r w:rsidRPr="002354C7">
        <w:rPr>
          <w:lang w:eastAsia="zh-CN"/>
        </w:rPr>
        <w:t xml:space="preserve"> clear. We need clarify the note from the agreement. We have concern about having the </w:t>
      </w:r>
      <w:proofErr w:type="spellStart"/>
      <w:r w:rsidRPr="002354C7">
        <w:rPr>
          <w:lang w:eastAsia="zh-CN"/>
        </w:rPr>
        <w:t>harq</w:t>
      </w:r>
      <w:proofErr w:type="spellEnd"/>
      <w:r w:rsidRPr="002354C7">
        <w:rPr>
          <w:lang w:eastAsia="zh-CN"/>
        </w:rPr>
        <w:t xml:space="preserve"> feedback on the old TCI state.</w:t>
      </w:r>
    </w:p>
    <w:p w14:paraId="4CB5042C" w14:textId="77777777" w:rsidR="002354C7" w:rsidRPr="002354C7" w:rsidRDefault="002354C7" w:rsidP="002354C7">
      <w:pPr>
        <w:rPr>
          <w:lang w:eastAsia="zh-CN"/>
        </w:rPr>
      </w:pPr>
      <w:proofErr w:type="spellStart"/>
      <w:r w:rsidRPr="002354C7">
        <w:rPr>
          <w:lang w:eastAsia="zh-CN"/>
        </w:rPr>
        <w:t>Mediatek</w:t>
      </w:r>
      <w:proofErr w:type="spellEnd"/>
      <w:r w:rsidRPr="002354C7">
        <w:rPr>
          <w:lang w:eastAsia="zh-CN"/>
        </w:rPr>
        <w:t xml:space="preserve">: we share the same view as Vivo. We can keep the current spec as it is. Even though DL TCI state is completed clearly, but ACK/NACK transmission is not stable if UL is not </w:t>
      </w:r>
      <w:proofErr w:type="spellStart"/>
      <w:r w:rsidRPr="002354C7">
        <w:rPr>
          <w:lang w:eastAsia="zh-CN"/>
        </w:rPr>
        <w:t>swichted</w:t>
      </w:r>
      <w:proofErr w:type="spellEnd"/>
      <w:r w:rsidRPr="002354C7">
        <w:rPr>
          <w:lang w:eastAsia="zh-CN"/>
        </w:rPr>
        <w:t xml:space="preserve"> completely.</w:t>
      </w:r>
    </w:p>
    <w:p w14:paraId="576DEB98" w14:textId="77777777" w:rsidR="002354C7" w:rsidRPr="002354C7" w:rsidRDefault="002354C7" w:rsidP="002354C7">
      <w:pPr>
        <w:rPr>
          <w:lang w:eastAsia="zh-CN"/>
        </w:rPr>
      </w:pPr>
      <w:r w:rsidRPr="002354C7">
        <w:rPr>
          <w:lang w:eastAsia="zh-CN"/>
        </w:rPr>
        <w:t>ZTE: we agree with Ericsson. The note is not very clear. For the concern from Vivo, we believe Proposal 3a provides the solution.</w:t>
      </w:r>
    </w:p>
    <w:p w14:paraId="2EF40E5F" w14:textId="77777777" w:rsidR="002354C7" w:rsidRPr="002354C7" w:rsidRDefault="002354C7" w:rsidP="002354C7">
      <w:pPr>
        <w:rPr>
          <w:lang w:eastAsia="zh-CN"/>
        </w:rPr>
      </w:pPr>
      <w:r w:rsidRPr="002354C7">
        <w:rPr>
          <w:lang w:eastAsia="zh-CN"/>
        </w:rPr>
        <w:t xml:space="preserve">Apple: for joint TCI state, the intention is for UE to </w:t>
      </w:r>
      <w:proofErr w:type="spellStart"/>
      <w:r w:rsidRPr="002354C7">
        <w:rPr>
          <w:lang w:eastAsia="zh-CN"/>
        </w:rPr>
        <w:t>swtich</w:t>
      </w:r>
      <w:proofErr w:type="spellEnd"/>
      <w:r w:rsidRPr="002354C7">
        <w:rPr>
          <w:lang w:eastAsia="zh-CN"/>
        </w:rPr>
        <w:t xml:space="preserve"> DL and UL together. We do not think 3a is valid solution.</w:t>
      </w:r>
    </w:p>
    <w:p w14:paraId="63D8186B" w14:textId="77777777" w:rsidR="002354C7" w:rsidRPr="002354C7" w:rsidRDefault="002354C7" w:rsidP="002354C7">
      <w:pPr>
        <w:rPr>
          <w:lang w:eastAsia="zh-CN"/>
        </w:rPr>
      </w:pPr>
      <w:r w:rsidRPr="002354C7">
        <w:rPr>
          <w:lang w:eastAsia="zh-CN"/>
        </w:rPr>
        <w:t>Vivo: we share the same view as Apple.</w:t>
      </w:r>
    </w:p>
    <w:p w14:paraId="742DACC4" w14:textId="77777777" w:rsidR="002354C7" w:rsidRPr="002354C7" w:rsidRDefault="002354C7" w:rsidP="002354C7">
      <w:pPr>
        <w:rPr>
          <w:lang w:eastAsia="zh-CN"/>
        </w:rPr>
      </w:pPr>
      <w:r w:rsidRPr="002354C7">
        <w:rPr>
          <w:lang w:eastAsia="zh-CN"/>
        </w:rPr>
        <w:t>Nokia: we can keep the previous agreement and work on the CRs.</w:t>
      </w:r>
    </w:p>
    <w:p w14:paraId="1749CAA0" w14:textId="77777777" w:rsidR="002354C7" w:rsidRPr="002354C7" w:rsidRDefault="002354C7" w:rsidP="002354C7">
      <w:pPr>
        <w:rPr>
          <w:lang w:eastAsia="zh-CN"/>
        </w:rPr>
      </w:pPr>
      <w:r w:rsidRPr="002354C7">
        <w:rPr>
          <w:lang w:eastAsia="zh-CN"/>
        </w:rPr>
        <w:t>Intel: We can keep the previous agreement. For DL, it needs the uplink feedback. We should consider them together.</w:t>
      </w:r>
    </w:p>
    <w:p w14:paraId="04EF1380" w14:textId="77777777" w:rsidR="002354C7" w:rsidRPr="002354C7" w:rsidRDefault="002354C7" w:rsidP="002354C7">
      <w:pPr>
        <w:rPr>
          <w:b/>
          <w:lang w:eastAsia="zh-CN"/>
        </w:rPr>
      </w:pPr>
      <w:r w:rsidRPr="002354C7">
        <w:rPr>
          <w:b/>
          <w:lang w:eastAsia="zh-CN"/>
        </w:rPr>
        <w:t xml:space="preserve">Chair =&gt; keep the </w:t>
      </w:r>
      <w:proofErr w:type="spellStart"/>
      <w:r w:rsidRPr="002354C7">
        <w:rPr>
          <w:b/>
          <w:lang w:eastAsia="zh-CN"/>
        </w:rPr>
        <w:t>prevous</w:t>
      </w:r>
      <w:proofErr w:type="spellEnd"/>
      <w:r w:rsidRPr="002354C7">
        <w:rPr>
          <w:b/>
          <w:lang w:eastAsia="zh-CN"/>
        </w:rPr>
        <w:t xml:space="preserve"> agreement and further work on the CR to further clarify the following wordings in the CR:</w:t>
      </w:r>
    </w:p>
    <w:p w14:paraId="62CBD1E4" w14:textId="77777777" w:rsidR="002354C7" w:rsidRPr="002354C7" w:rsidRDefault="002354C7" w:rsidP="002354C7">
      <w:pPr>
        <w:numPr>
          <w:ilvl w:val="0"/>
          <w:numId w:val="38"/>
        </w:numPr>
        <w:overflowPunct/>
        <w:autoSpaceDE/>
        <w:autoSpaceDN/>
        <w:adjustRightInd/>
        <w:spacing w:after="120"/>
        <w:textAlignment w:val="auto"/>
        <w:rPr>
          <w:rFonts w:eastAsiaTheme="minorEastAsia"/>
          <w:b/>
          <w:bCs/>
          <w:i/>
          <w:szCs w:val="24"/>
          <w:u w:val="single"/>
          <w:lang w:val="en-US" w:eastAsia="zh-CN"/>
        </w:rPr>
      </w:pPr>
      <w:r w:rsidRPr="002354C7">
        <w:rPr>
          <w:rFonts w:eastAsiaTheme="minorEastAsia"/>
          <w:b/>
          <w:bCs/>
          <w:i/>
          <w:szCs w:val="24"/>
          <w:u w:val="single"/>
          <w:lang w:val="en-US" w:eastAsia="zh-CN"/>
        </w:rPr>
        <w:t>In 38.133, for DL TCI state switching,</w:t>
      </w:r>
    </w:p>
    <w:p w14:paraId="4040011A" w14:textId="77777777" w:rsidR="002354C7" w:rsidRPr="002354C7" w:rsidRDefault="002354C7" w:rsidP="002354C7">
      <w:pPr>
        <w:numPr>
          <w:ilvl w:val="1"/>
          <w:numId w:val="38"/>
        </w:numPr>
        <w:overflowPunct/>
        <w:autoSpaceDE/>
        <w:autoSpaceDN/>
        <w:adjustRightInd/>
        <w:spacing w:after="120"/>
        <w:textAlignment w:val="auto"/>
        <w:rPr>
          <w:rFonts w:eastAsiaTheme="minorEastAsia"/>
          <w:i/>
          <w:szCs w:val="24"/>
          <w:lang w:val="en-US" w:eastAsia="zh-CN"/>
        </w:rPr>
      </w:pPr>
      <w:r w:rsidRPr="002354C7">
        <w:rPr>
          <w:rFonts w:eastAsiaTheme="minorEastAsia"/>
          <w:i/>
          <w:szCs w:val="24"/>
          <w:lang w:val="en-US" w:eastAsia="zh-CN"/>
        </w:rPr>
        <w:t>[In case of joint TCI state switch, UE is not expected to receive on DL before UE completes the DL and UL TCI state switch.]</w:t>
      </w:r>
    </w:p>
    <w:p w14:paraId="72772426" w14:textId="77777777" w:rsidR="002354C7" w:rsidRPr="002354C7" w:rsidRDefault="002354C7" w:rsidP="002354C7">
      <w:pPr>
        <w:numPr>
          <w:ilvl w:val="0"/>
          <w:numId w:val="38"/>
        </w:numPr>
        <w:overflowPunct/>
        <w:autoSpaceDE/>
        <w:autoSpaceDN/>
        <w:adjustRightInd/>
        <w:spacing w:after="120"/>
        <w:textAlignment w:val="auto"/>
        <w:rPr>
          <w:rFonts w:eastAsiaTheme="minorEastAsia"/>
          <w:b/>
          <w:bCs/>
          <w:i/>
          <w:szCs w:val="24"/>
          <w:u w:val="single"/>
          <w:lang w:val="en-US" w:eastAsia="zh-CN"/>
        </w:rPr>
      </w:pPr>
      <w:r w:rsidRPr="002354C7">
        <w:rPr>
          <w:rFonts w:eastAsiaTheme="minorEastAsia"/>
          <w:b/>
          <w:bCs/>
          <w:i/>
          <w:szCs w:val="24"/>
          <w:u w:val="single"/>
          <w:lang w:val="en-US" w:eastAsia="zh-CN"/>
        </w:rPr>
        <w:t>In 38.133, for UL TCI state switching,</w:t>
      </w:r>
    </w:p>
    <w:p w14:paraId="5FB2C09C" w14:textId="77777777" w:rsidR="002354C7" w:rsidRPr="002354C7" w:rsidRDefault="002354C7" w:rsidP="002354C7">
      <w:pPr>
        <w:numPr>
          <w:ilvl w:val="1"/>
          <w:numId w:val="38"/>
        </w:numPr>
        <w:overflowPunct/>
        <w:autoSpaceDE/>
        <w:autoSpaceDN/>
        <w:adjustRightInd/>
        <w:spacing w:after="120"/>
        <w:textAlignment w:val="auto"/>
        <w:rPr>
          <w:rFonts w:eastAsiaTheme="minorEastAsia"/>
          <w:i/>
          <w:szCs w:val="24"/>
          <w:lang w:val="en-US" w:eastAsia="zh-CN"/>
        </w:rPr>
      </w:pPr>
      <w:r w:rsidRPr="002354C7">
        <w:rPr>
          <w:rFonts w:eastAsiaTheme="minorEastAsia"/>
          <w:i/>
          <w:szCs w:val="24"/>
          <w:lang w:val="en-US" w:eastAsia="zh-CN"/>
        </w:rPr>
        <w:t>[In case of joint TCI state switch, UE is not expected to transmit on UL before UE completes the DL and UL TCI state switch.]</w:t>
      </w:r>
    </w:p>
    <w:p w14:paraId="679415C8" w14:textId="77777777" w:rsidR="002354C7" w:rsidRPr="002354C7" w:rsidRDefault="002354C7" w:rsidP="002354C7">
      <w:pPr>
        <w:rPr>
          <w:lang w:val="en-US" w:eastAsia="zh-CN"/>
        </w:rPr>
      </w:pPr>
    </w:p>
    <w:p w14:paraId="37149630" w14:textId="77777777" w:rsidR="002354C7" w:rsidRPr="002354C7" w:rsidRDefault="002354C7" w:rsidP="002354C7">
      <w:pPr>
        <w:rPr>
          <w:b/>
          <w:bCs/>
          <w:u w:val="single"/>
          <w:lang w:eastAsia="ko-KR"/>
        </w:rPr>
      </w:pPr>
      <w:r w:rsidRPr="002354C7">
        <w:rPr>
          <w:b/>
          <w:bCs/>
          <w:u w:val="single"/>
          <w:lang w:eastAsia="ko-KR"/>
        </w:rPr>
        <w:t>Issue1-1-1 Whether UE need to track UL time/frequency for DL-RS associated with active UL TCI state</w:t>
      </w:r>
    </w:p>
    <w:p w14:paraId="2BD284EF" w14:textId="77777777" w:rsidR="002354C7" w:rsidRPr="002354C7" w:rsidRDefault="002354C7" w:rsidP="002354C7">
      <w:pPr>
        <w:numPr>
          <w:ilvl w:val="0"/>
          <w:numId w:val="1"/>
        </w:numPr>
        <w:overflowPunct/>
        <w:autoSpaceDE/>
        <w:ind w:left="740"/>
        <w:textAlignment w:val="auto"/>
        <w:rPr>
          <w:lang w:val="en-US" w:eastAsia="zh-CN"/>
        </w:rPr>
      </w:pPr>
      <w:r w:rsidRPr="002354C7">
        <w:rPr>
          <w:lang w:val="en-US" w:eastAsia="zh-CN"/>
        </w:rPr>
        <w:t>Proposals:</w:t>
      </w:r>
    </w:p>
    <w:p w14:paraId="464281F7"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Proposal 1(Apple, Intel, Ericsson): </w:t>
      </w:r>
    </w:p>
    <w:p w14:paraId="0080C2F7"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 xml:space="preserve">UE don’t need to track UL time/frequency for DL-RS associated with active UL TCI state for UL transmission. </w:t>
      </w:r>
    </w:p>
    <w:p w14:paraId="66C43639"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Proposal 2(MTK):</w:t>
      </w:r>
    </w:p>
    <w:p w14:paraId="10612744"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The source RS in active UL TCI state should be subset of source RS in DL TCI state to guarantee the timing of UL TCI state is under tracking.</w:t>
      </w:r>
    </w:p>
    <w:p w14:paraId="7A2C129F"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Proposal 3(vivo): </w:t>
      </w:r>
    </w:p>
    <w:p w14:paraId="07D36370" w14:textId="77777777" w:rsidR="002354C7" w:rsidRPr="002354C7" w:rsidRDefault="002354C7" w:rsidP="002354C7">
      <w:pPr>
        <w:numPr>
          <w:ilvl w:val="2"/>
          <w:numId w:val="1"/>
        </w:numPr>
        <w:overflowPunct/>
        <w:autoSpaceDE/>
        <w:textAlignment w:val="auto"/>
        <w:rPr>
          <w:b/>
          <w:bCs/>
          <w:lang w:val="en-US" w:eastAsia="zh-CN"/>
        </w:rPr>
      </w:pPr>
      <w:r w:rsidRPr="002354C7">
        <w:rPr>
          <w:lang w:val="en-US" w:eastAsia="zh-CN"/>
        </w:rPr>
        <w:t xml:space="preserve">RAN4 further discuss whether/how to optimize the case ‘UE might not be able to obtain DL timing of the target TRP when UE is able to transmit UL based on the corresponding </w:t>
      </w:r>
      <w:r w:rsidRPr="002354C7">
        <w:rPr>
          <w:lang w:val="en-US" w:eastAsia="zh-CN"/>
        </w:rPr>
        <w:lastRenderedPageBreak/>
        <w:t xml:space="preserve">UL TCI from the target TRP’ in R17, </w:t>
      </w:r>
      <w:proofErr w:type="gramStart"/>
      <w:r w:rsidRPr="002354C7">
        <w:rPr>
          <w:lang w:val="en-US" w:eastAsia="zh-CN"/>
        </w:rPr>
        <w:t>i.e.</w:t>
      </w:r>
      <w:proofErr w:type="gramEnd"/>
      <w:r w:rsidRPr="002354C7">
        <w:rPr>
          <w:lang w:val="en-US" w:eastAsia="zh-CN"/>
        </w:rPr>
        <w:t xml:space="preserve"> whether to further require UE to track time and/or frequency on DL-RS associated with active UL TCI in R17.</w:t>
      </w:r>
    </w:p>
    <w:p w14:paraId="539A74F6"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 xml:space="preserve">Proposal 4(Nokia): </w:t>
      </w:r>
    </w:p>
    <w:p w14:paraId="6785E0D3"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Rel-17 active UL TCI state should be under time and frequency tracking. This means that active UL TCI list belongs to active DL TCI state list.</w:t>
      </w:r>
    </w:p>
    <w:p w14:paraId="160EE83B" w14:textId="77777777" w:rsidR="002354C7" w:rsidRPr="002354C7" w:rsidRDefault="002354C7" w:rsidP="002354C7">
      <w:pPr>
        <w:numPr>
          <w:ilvl w:val="2"/>
          <w:numId w:val="33"/>
        </w:numPr>
        <w:overflowPunct/>
        <w:autoSpaceDE/>
        <w:textAlignment w:val="auto"/>
        <w:rPr>
          <w:b/>
          <w:bCs/>
          <w:lang w:val="en-US" w:eastAsia="zh-CN"/>
        </w:rPr>
      </w:pPr>
      <w:r w:rsidRPr="002354C7">
        <w:rPr>
          <w:lang w:val="en-US" w:eastAsia="zh-CN"/>
        </w:rPr>
        <w:t>Add the time and frequency tracking condition to the active TCI state for UL.</w:t>
      </w:r>
    </w:p>
    <w:p w14:paraId="54EFD049" w14:textId="77777777" w:rsidR="002354C7" w:rsidRPr="002354C7" w:rsidRDefault="002354C7" w:rsidP="002354C7">
      <w:pPr>
        <w:numPr>
          <w:ilvl w:val="1"/>
          <w:numId w:val="1"/>
        </w:numPr>
        <w:overflowPunct/>
        <w:autoSpaceDE/>
        <w:textAlignment w:val="auto"/>
        <w:rPr>
          <w:lang w:val="en-US" w:eastAsia="zh-CN"/>
        </w:rPr>
      </w:pPr>
      <w:r w:rsidRPr="002354C7">
        <w:rPr>
          <w:lang w:val="en-US" w:eastAsia="zh-CN"/>
        </w:rPr>
        <w:t>Proposal 5(ZTE):</w:t>
      </w:r>
    </w:p>
    <w:p w14:paraId="0F166AD9" w14:textId="77777777" w:rsidR="002354C7" w:rsidRPr="002354C7" w:rsidRDefault="002354C7" w:rsidP="002354C7">
      <w:pPr>
        <w:numPr>
          <w:ilvl w:val="2"/>
          <w:numId w:val="1"/>
        </w:numPr>
        <w:overflowPunct/>
        <w:autoSpaceDE/>
        <w:textAlignment w:val="auto"/>
        <w:rPr>
          <w:lang w:val="en-US" w:eastAsia="en-US"/>
        </w:rPr>
      </w:pPr>
      <w:r w:rsidRPr="002354C7">
        <w:rPr>
          <w:lang w:val="en-US" w:eastAsia="zh-CN"/>
        </w:rPr>
        <w:t>Option 1: UL timing is derived from current DL timing</w:t>
      </w:r>
    </w:p>
    <w:p w14:paraId="6A0DB0A4" w14:textId="77777777" w:rsidR="002354C7" w:rsidRPr="002354C7" w:rsidRDefault="002354C7" w:rsidP="002354C7">
      <w:pPr>
        <w:numPr>
          <w:ilvl w:val="2"/>
          <w:numId w:val="1"/>
        </w:numPr>
        <w:overflowPunct/>
        <w:autoSpaceDE/>
        <w:textAlignment w:val="auto"/>
        <w:rPr>
          <w:lang w:val="en-US" w:eastAsia="zh-CN"/>
        </w:rPr>
      </w:pPr>
      <w:r w:rsidRPr="002354C7">
        <w:rPr>
          <w:lang w:val="en-US" w:eastAsia="zh-CN"/>
        </w:rPr>
        <w:t>Option 2: UL TCI state timing is derived from the RS of the UL TCI state.</w:t>
      </w:r>
    </w:p>
    <w:p w14:paraId="2A3E6B0E" w14:textId="77777777" w:rsidR="002354C7" w:rsidRPr="002354C7" w:rsidRDefault="002354C7" w:rsidP="002354C7">
      <w:pPr>
        <w:numPr>
          <w:ilvl w:val="2"/>
          <w:numId w:val="1"/>
        </w:numPr>
        <w:overflowPunct/>
        <w:autoSpaceDE/>
        <w:textAlignment w:val="auto"/>
        <w:rPr>
          <w:lang w:val="en-US" w:eastAsia="zh-CN"/>
        </w:rPr>
      </w:pPr>
      <w:r w:rsidRPr="002354C7">
        <w:rPr>
          <w:lang w:val="en-US" w:eastAsia="zh-CN"/>
        </w:rPr>
        <w:t xml:space="preserve">Option 1 is common understanding in general. </w:t>
      </w:r>
      <w:proofErr w:type="gramStart"/>
      <w:r w:rsidRPr="002354C7">
        <w:rPr>
          <w:lang w:val="en-US" w:eastAsia="zh-CN"/>
        </w:rPr>
        <w:t>However</w:t>
      </w:r>
      <w:proofErr w:type="gramEnd"/>
      <w:r w:rsidRPr="002354C7">
        <w:rPr>
          <w:lang w:val="en-US" w:eastAsia="zh-CN"/>
        </w:rPr>
        <w:t xml:space="preserve"> referring to the multi-TRP scenario, Option 2 is reasonable since different TRPs for DL and UL is possible. For the case that not any DL timing can be referenced, UE needs to perform time/frequency tracking for target UL TCI state. </w:t>
      </w:r>
    </w:p>
    <w:p w14:paraId="379DCC02" w14:textId="77777777" w:rsidR="002354C7" w:rsidRPr="002354C7" w:rsidRDefault="002354C7" w:rsidP="002354C7">
      <w:pPr>
        <w:numPr>
          <w:ilvl w:val="0"/>
          <w:numId w:val="1"/>
        </w:numPr>
        <w:overflowPunct/>
        <w:autoSpaceDE/>
        <w:ind w:left="720"/>
        <w:textAlignment w:val="auto"/>
        <w:rPr>
          <w:lang w:val="en-US" w:eastAsia="zh-CN"/>
        </w:rPr>
      </w:pPr>
      <w:r w:rsidRPr="002354C7">
        <w:rPr>
          <w:lang w:val="en-US" w:eastAsia="zh-CN"/>
        </w:rPr>
        <w:t>Recommended WF</w:t>
      </w:r>
    </w:p>
    <w:p w14:paraId="3BA82CFD" w14:textId="77777777" w:rsidR="002354C7" w:rsidRPr="002354C7" w:rsidRDefault="002354C7" w:rsidP="002354C7">
      <w:pPr>
        <w:numPr>
          <w:ilvl w:val="1"/>
          <w:numId w:val="1"/>
        </w:numPr>
        <w:overflowPunct/>
        <w:autoSpaceDE/>
        <w:ind w:left="1440"/>
        <w:textAlignment w:val="auto"/>
        <w:rPr>
          <w:lang w:val="en-US" w:eastAsia="zh-CN"/>
        </w:rPr>
      </w:pPr>
      <w:r w:rsidRPr="002354C7">
        <w:rPr>
          <w:lang w:val="en-US" w:eastAsia="zh-CN"/>
        </w:rPr>
        <w:t xml:space="preserve">Collect companies’ view for these proposals in 1st round </w:t>
      </w:r>
    </w:p>
    <w:p w14:paraId="3DD2AB98" w14:textId="77777777" w:rsidR="002354C7" w:rsidRPr="002354C7" w:rsidRDefault="002354C7" w:rsidP="002354C7">
      <w:pPr>
        <w:rPr>
          <w:rFonts w:eastAsiaTheme="minorEastAsia"/>
          <w:b/>
          <w:lang w:val="en-US" w:eastAsia="ko-KR"/>
        </w:rPr>
      </w:pPr>
      <w:r w:rsidRPr="002354C7">
        <w:rPr>
          <w:rFonts w:eastAsiaTheme="minorEastAsia"/>
          <w:b/>
          <w:lang w:val="en-US" w:eastAsia="ko-KR"/>
        </w:rPr>
        <w:t>Discussions:</w:t>
      </w:r>
    </w:p>
    <w:p w14:paraId="560DBD36" w14:textId="77777777" w:rsidR="002354C7" w:rsidRPr="002354C7" w:rsidRDefault="002354C7" w:rsidP="002354C7">
      <w:pPr>
        <w:rPr>
          <w:rFonts w:eastAsia="DengXian"/>
          <w:lang w:val="en-US" w:eastAsia="zh-CN"/>
        </w:rPr>
      </w:pPr>
      <w:r w:rsidRPr="002354C7">
        <w:rPr>
          <w:rFonts w:eastAsia="DengXian" w:hint="eastAsia"/>
          <w:lang w:val="en-US" w:eastAsia="zh-CN"/>
        </w:rPr>
        <w:t>I</w:t>
      </w:r>
      <w:r w:rsidRPr="002354C7">
        <w:rPr>
          <w:rFonts w:eastAsia="DengXian"/>
          <w:lang w:val="en-US" w:eastAsia="zh-CN"/>
        </w:rPr>
        <w:t>ntel: what is the relation between the active UL TCI state and active DL TCI state? If we agree with this, and if uplink TCI state is within DL TCI state, then proposal 1 can work.</w:t>
      </w:r>
    </w:p>
    <w:p w14:paraId="68209609" w14:textId="77777777" w:rsidR="002354C7" w:rsidRPr="002354C7" w:rsidRDefault="002354C7" w:rsidP="002354C7">
      <w:pPr>
        <w:rPr>
          <w:rFonts w:eastAsia="DengXian"/>
          <w:lang w:val="en-US" w:eastAsia="zh-CN"/>
        </w:rPr>
      </w:pPr>
      <w:proofErr w:type="spellStart"/>
      <w:r w:rsidRPr="002354C7">
        <w:rPr>
          <w:rFonts w:eastAsia="DengXian"/>
          <w:lang w:val="en-US" w:eastAsia="zh-CN"/>
        </w:rPr>
        <w:t>Mediatek</w:t>
      </w:r>
      <w:proofErr w:type="spellEnd"/>
      <w:r w:rsidRPr="002354C7">
        <w:rPr>
          <w:rFonts w:eastAsia="DengXian"/>
          <w:lang w:val="en-US" w:eastAsia="zh-CN"/>
        </w:rPr>
        <w:t xml:space="preserve">: Support proposal 2. We do not consider RS for tracking. The source for </w:t>
      </w:r>
      <w:r w:rsidRPr="002354C7">
        <w:rPr>
          <w:rFonts w:eastAsia="DengXian" w:hint="eastAsia"/>
          <w:lang w:val="en-US" w:eastAsia="zh-CN"/>
        </w:rPr>
        <w:t>UL TCI</w:t>
      </w:r>
      <w:r w:rsidRPr="002354C7">
        <w:rPr>
          <w:rFonts w:eastAsia="DengXian"/>
          <w:lang w:val="en-US" w:eastAsia="zh-CN"/>
        </w:rPr>
        <w:t xml:space="preserve"> state should be the subset of DL TCI state, because DL TCI state in TCI list that UE required to track time/frequency for source RS.</w:t>
      </w:r>
    </w:p>
    <w:p w14:paraId="4528B3CE" w14:textId="77777777" w:rsidR="002354C7" w:rsidRPr="002354C7" w:rsidRDefault="002354C7" w:rsidP="002354C7">
      <w:pPr>
        <w:rPr>
          <w:rFonts w:eastAsia="DengXian"/>
          <w:lang w:val="en-US" w:eastAsia="zh-CN"/>
        </w:rPr>
      </w:pPr>
      <w:r w:rsidRPr="002354C7">
        <w:rPr>
          <w:rFonts w:eastAsia="DengXian"/>
          <w:lang w:val="en-US" w:eastAsia="zh-CN"/>
        </w:rPr>
        <w:t xml:space="preserve">ZTE: Proposal 2, 3, 5 share the same concern about how to guarantee the timing/frequency tracking. We wonder if it can be guaranteed if the UL TCI is the subset of DL TCI. </w:t>
      </w:r>
      <w:proofErr w:type="gramStart"/>
      <w:r w:rsidRPr="002354C7">
        <w:rPr>
          <w:rFonts w:eastAsia="DengXian"/>
          <w:lang w:val="en-US" w:eastAsia="zh-CN"/>
        </w:rPr>
        <w:t>Otherwise</w:t>
      </w:r>
      <w:proofErr w:type="gramEnd"/>
      <w:r w:rsidRPr="002354C7">
        <w:rPr>
          <w:rFonts w:eastAsia="DengXian"/>
          <w:lang w:val="en-US" w:eastAsia="zh-CN"/>
        </w:rPr>
        <w:t xml:space="preserve"> UE needs to do fine timing/frequency tracking for target.</w:t>
      </w:r>
    </w:p>
    <w:p w14:paraId="4586CC30" w14:textId="77777777" w:rsidR="002354C7" w:rsidRPr="002354C7" w:rsidRDefault="002354C7" w:rsidP="002354C7">
      <w:pPr>
        <w:rPr>
          <w:rFonts w:eastAsia="DengXian"/>
          <w:lang w:val="en-US" w:eastAsia="zh-CN"/>
        </w:rPr>
      </w:pPr>
      <w:r w:rsidRPr="002354C7">
        <w:rPr>
          <w:rFonts w:eastAsia="DengXian"/>
          <w:lang w:val="en-US" w:eastAsia="zh-CN"/>
        </w:rPr>
        <w:t>Apple: UL TCI only indicates the beam rather than indication any other relationship. UE always follows the serving timing for DL transmission.</w:t>
      </w:r>
    </w:p>
    <w:p w14:paraId="5F542BEC" w14:textId="77777777" w:rsidR="002354C7" w:rsidRPr="002354C7" w:rsidRDefault="002354C7" w:rsidP="002354C7">
      <w:pPr>
        <w:rPr>
          <w:rFonts w:eastAsia="DengXian"/>
          <w:lang w:val="en-US" w:eastAsia="zh-CN"/>
        </w:rPr>
      </w:pPr>
      <w:r w:rsidRPr="002354C7">
        <w:rPr>
          <w:rFonts w:eastAsia="DengXian"/>
          <w:lang w:val="en-US" w:eastAsia="zh-CN"/>
        </w:rPr>
        <w:t>Nokia: The uplink TCI state should be active DL TCI state. UE is required to track the timing. Our view is the same as ZTE.</w:t>
      </w:r>
    </w:p>
    <w:p w14:paraId="3B25D872" w14:textId="77777777" w:rsidR="002354C7" w:rsidRPr="002354C7" w:rsidRDefault="002354C7" w:rsidP="002354C7">
      <w:pPr>
        <w:rPr>
          <w:rFonts w:eastAsia="DengXian"/>
          <w:lang w:val="en-US" w:eastAsia="zh-CN"/>
        </w:rPr>
      </w:pPr>
      <w:r w:rsidRPr="002354C7">
        <w:rPr>
          <w:rFonts w:eastAsia="DengXian"/>
          <w:lang w:val="en-US" w:eastAsia="zh-CN"/>
        </w:rPr>
        <w:t xml:space="preserve">Vivo: share the similar view as </w:t>
      </w:r>
      <w:proofErr w:type="spellStart"/>
      <w:r w:rsidRPr="002354C7">
        <w:rPr>
          <w:rFonts w:eastAsia="DengXian"/>
          <w:lang w:val="en-US" w:eastAsia="zh-CN"/>
        </w:rPr>
        <w:t>Mediatek</w:t>
      </w:r>
      <w:proofErr w:type="spellEnd"/>
      <w:r w:rsidRPr="002354C7">
        <w:rPr>
          <w:rFonts w:eastAsia="DengXian"/>
          <w:lang w:val="en-US" w:eastAsia="zh-CN"/>
        </w:rPr>
        <w:t xml:space="preserve"> and Apple. It can be solved by network implementation. Network can ensure the relation or send the command.</w:t>
      </w:r>
    </w:p>
    <w:p w14:paraId="35ED73D8" w14:textId="77777777" w:rsidR="002354C7" w:rsidRPr="002354C7" w:rsidRDefault="002354C7" w:rsidP="002354C7">
      <w:pPr>
        <w:rPr>
          <w:rFonts w:eastAsia="DengXian"/>
          <w:lang w:val="en-US" w:eastAsia="zh-CN"/>
        </w:rPr>
      </w:pPr>
      <w:r w:rsidRPr="002354C7">
        <w:rPr>
          <w:rFonts w:eastAsia="DengXian"/>
          <w:lang w:val="en-US" w:eastAsia="zh-CN"/>
        </w:rPr>
        <w:t xml:space="preserve">Huawei: we have the similar view as Apple. UL TCI has </w:t>
      </w:r>
      <w:proofErr w:type="gramStart"/>
      <w:r w:rsidRPr="002354C7">
        <w:rPr>
          <w:rFonts w:eastAsia="DengXian"/>
          <w:lang w:val="en-US" w:eastAsia="zh-CN"/>
        </w:rPr>
        <w:t>no any</w:t>
      </w:r>
      <w:proofErr w:type="gramEnd"/>
      <w:r w:rsidRPr="002354C7">
        <w:rPr>
          <w:rFonts w:eastAsia="DengXian"/>
          <w:lang w:val="en-US" w:eastAsia="zh-CN"/>
        </w:rPr>
        <w:t xml:space="preserve"> RS for tracking. We do not need such relationship between UL TCI and DL TCI.</w:t>
      </w:r>
    </w:p>
    <w:p w14:paraId="7181E48E" w14:textId="4E51DFC8" w:rsidR="002354C7" w:rsidRDefault="002354C7" w:rsidP="002354C7">
      <w:pPr>
        <w:rPr>
          <w:rFonts w:eastAsia="DengXian"/>
          <w:lang w:val="en-US" w:eastAsia="zh-CN"/>
        </w:rPr>
      </w:pPr>
      <w:r w:rsidRPr="002354C7">
        <w:rPr>
          <w:rFonts w:eastAsia="DengXian"/>
          <w:lang w:val="en-US" w:eastAsia="zh-CN"/>
        </w:rPr>
        <w:t>Intel: to question of Apple and Huawei, in legacy we only consider the serving cell. If the uplink TCI state is related to the cell with different TCI.</w:t>
      </w:r>
    </w:p>
    <w:p w14:paraId="3602D6EB" w14:textId="77777777" w:rsidR="008516B2" w:rsidRPr="002354C7" w:rsidRDefault="008516B2" w:rsidP="002354C7">
      <w:pPr>
        <w:rPr>
          <w:rFonts w:eastAsia="DengXian"/>
          <w:lang w:val="en-US" w:eastAsia="zh-CN"/>
        </w:rPr>
      </w:pPr>
    </w:p>
    <w:p w14:paraId="4DE73C10" w14:textId="17F93423" w:rsidR="008516B2" w:rsidRPr="007C2378" w:rsidRDefault="008516B2" w:rsidP="008516B2">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25</w:t>
      </w:r>
    </w:p>
    <w:p w14:paraId="5B939061" w14:textId="2AE7594B" w:rsidR="008516B2" w:rsidRDefault="008516B2" w:rsidP="008516B2">
      <w:pPr>
        <w:rPr>
          <w:rFonts w:eastAsia="Times New Roman"/>
          <w:b/>
          <w:bCs/>
          <w:color w:val="000000"/>
          <w:u w:val="single"/>
        </w:rPr>
      </w:pPr>
      <w:r>
        <w:rPr>
          <w:rFonts w:eastAsia="Times New Roman"/>
          <w:b/>
          <w:bCs/>
          <w:color w:val="000000"/>
          <w:u w:val="single"/>
        </w:rPr>
        <w:t xml:space="preserve">Issue </w:t>
      </w:r>
      <w:r w:rsidR="005D31DA">
        <w:rPr>
          <w:rFonts w:eastAsiaTheme="minorEastAsia"/>
          <w:b/>
          <w:u w:val="single"/>
          <w:lang w:val="en-US" w:eastAsia="zh-CN"/>
        </w:rPr>
        <w:t>1-2-2 MAC-CE based UL TCI state switching delay when SSB is indicated as PL-RS in UL TCI state for FR2</w:t>
      </w:r>
    </w:p>
    <w:p w14:paraId="7A865863" w14:textId="77777777" w:rsidR="00C50534" w:rsidRPr="00C50534" w:rsidRDefault="00C50534" w:rsidP="00C50534">
      <w:pPr>
        <w:numPr>
          <w:ilvl w:val="0"/>
          <w:numId w:val="1"/>
        </w:numPr>
        <w:overflowPunct/>
        <w:autoSpaceDE/>
        <w:autoSpaceDN/>
        <w:adjustRightInd/>
        <w:spacing w:after="120"/>
        <w:ind w:left="720"/>
        <w:textAlignment w:val="auto"/>
        <w:rPr>
          <w:rFonts w:eastAsia="DengXian"/>
          <w:bCs/>
          <w:lang w:val="en-US" w:eastAsia="zh-CN"/>
        </w:rPr>
      </w:pPr>
      <w:r w:rsidRPr="00C50534">
        <w:rPr>
          <w:rFonts w:eastAsia="DengXian"/>
          <w:bCs/>
          <w:lang w:val="en-US" w:eastAsia="zh-CN"/>
        </w:rPr>
        <w:t>Proposals</w:t>
      </w:r>
    </w:p>
    <w:p w14:paraId="0EF9B6A5" w14:textId="77777777" w:rsidR="00C50534" w:rsidRPr="00C50534" w:rsidRDefault="00C50534" w:rsidP="00C50534">
      <w:pPr>
        <w:numPr>
          <w:ilvl w:val="1"/>
          <w:numId w:val="34"/>
        </w:numPr>
        <w:overflowPunct/>
        <w:autoSpaceDE/>
        <w:autoSpaceDN/>
        <w:adjustRightInd/>
        <w:spacing w:after="120"/>
        <w:textAlignment w:val="auto"/>
        <w:rPr>
          <w:rFonts w:eastAsia="DengXian"/>
          <w:lang w:val="en-US" w:eastAsia="zh-CN"/>
        </w:rPr>
      </w:pPr>
      <w:r w:rsidRPr="00C50534">
        <w:rPr>
          <w:rFonts w:eastAsia="DengXian"/>
          <w:lang w:val="en-US" w:eastAsia="zh-CN"/>
        </w:rPr>
        <w:t xml:space="preserve">Proposal 1(Intel, Apple, Huawei, Samsung): </w:t>
      </w:r>
    </w:p>
    <w:p w14:paraId="1CE081FB" w14:textId="77777777" w:rsidR="00C50534" w:rsidRPr="00C50534" w:rsidRDefault="00C50534" w:rsidP="00C50534">
      <w:pPr>
        <w:numPr>
          <w:ilvl w:val="2"/>
          <w:numId w:val="1"/>
        </w:numPr>
        <w:overflowPunct/>
        <w:autoSpaceDE/>
        <w:autoSpaceDN/>
        <w:adjustRightInd/>
        <w:spacing w:after="120"/>
        <w:textAlignment w:val="auto"/>
        <w:rPr>
          <w:rFonts w:eastAsia="MS Mincho"/>
          <w:iCs/>
          <w:lang w:val="en-US" w:eastAsia="zh-CN"/>
        </w:rPr>
      </w:pPr>
      <w:r w:rsidRPr="00C50534">
        <w:rPr>
          <w:rFonts w:eastAsia="MS Mincho"/>
          <w:iCs/>
          <w:lang w:val="en-US" w:eastAsia="zh-CN"/>
        </w:rPr>
        <w:t>Longer delay is expected.</w:t>
      </w:r>
    </w:p>
    <w:p w14:paraId="6BE729D6" w14:textId="77777777" w:rsidR="00C50534" w:rsidRPr="00C50534" w:rsidRDefault="00C50534" w:rsidP="00C50534">
      <w:pPr>
        <w:numPr>
          <w:ilvl w:val="1"/>
          <w:numId w:val="34"/>
        </w:numPr>
        <w:overflowPunct/>
        <w:autoSpaceDE/>
        <w:autoSpaceDN/>
        <w:adjustRightInd/>
        <w:spacing w:after="120"/>
        <w:textAlignment w:val="auto"/>
        <w:rPr>
          <w:rFonts w:eastAsia="DengXian"/>
          <w:lang w:val="en-US" w:eastAsia="zh-CN"/>
        </w:rPr>
      </w:pPr>
      <w:r w:rsidRPr="00C50534">
        <w:rPr>
          <w:rFonts w:eastAsia="DengXian"/>
          <w:lang w:val="en-US" w:eastAsia="zh-CN"/>
        </w:rPr>
        <w:t xml:space="preserve">Proposal 2(MTK, vivo, Ericsson, ZTE, Nokia): </w:t>
      </w:r>
    </w:p>
    <w:p w14:paraId="1E3CE4AA" w14:textId="77777777" w:rsidR="00C50534" w:rsidRPr="00C50534" w:rsidRDefault="00C50534" w:rsidP="00C50534">
      <w:pPr>
        <w:numPr>
          <w:ilvl w:val="2"/>
          <w:numId w:val="1"/>
        </w:numPr>
        <w:overflowPunct/>
        <w:autoSpaceDE/>
        <w:autoSpaceDN/>
        <w:adjustRightInd/>
        <w:spacing w:after="120"/>
        <w:textAlignment w:val="auto"/>
        <w:rPr>
          <w:rFonts w:eastAsia="MS Mincho"/>
          <w:iCs/>
          <w:lang w:val="en-US" w:eastAsia="zh-CN"/>
        </w:rPr>
      </w:pPr>
      <w:r w:rsidRPr="00C50534">
        <w:rPr>
          <w:rFonts w:eastAsia="MS Mincho"/>
          <w:iCs/>
          <w:lang w:val="en-US" w:eastAsia="zh-CN"/>
        </w:rPr>
        <w:t>Reuse the existing delay requirement of MAC CE based UL TCI state switch.</w:t>
      </w:r>
    </w:p>
    <w:p w14:paraId="53E319DF" w14:textId="77777777" w:rsidR="00C50534" w:rsidRPr="002354C7" w:rsidRDefault="00C50534" w:rsidP="00C50534">
      <w:pPr>
        <w:rPr>
          <w:rFonts w:eastAsiaTheme="minorEastAsia"/>
          <w:b/>
          <w:lang w:val="en-US" w:eastAsia="ko-KR"/>
        </w:rPr>
      </w:pPr>
      <w:r w:rsidRPr="002354C7">
        <w:rPr>
          <w:rFonts w:eastAsiaTheme="minorEastAsia"/>
          <w:b/>
          <w:lang w:val="en-US" w:eastAsia="ko-KR"/>
        </w:rPr>
        <w:lastRenderedPageBreak/>
        <w:t>Discussions:</w:t>
      </w:r>
    </w:p>
    <w:p w14:paraId="1F2A198B" w14:textId="4B7D97A2" w:rsidR="002354C7" w:rsidRDefault="009234B9" w:rsidP="002354C7">
      <w:pPr>
        <w:rPr>
          <w:rFonts w:eastAsiaTheme="minorEastAsia"/>
          <w:lang w:val="en-US" w:eastAsia="ko-KR"/>
        </w:rPr>
      </w:pPr>
      <w:r>
        <w:rPr>
          <w:rFonts w:eastAsiaTheme="minorEastAsia"/>
          <w:lang w:val="en-US" w:eastAsia="ko-KR"/>
        </w:rPr>
        <w:t xml:space="preserve">Ericsson: when the PL-RS samples are taken 5 samples when SSB is the </w:t>
      </w:r>
      <w:proofErr w:type="gramStart"/>
      <w:r>
        <w:rPr>
          <w:rFonts w:eastAsiaTheme="minorEastAsia"/>
          <w:lang w:val="en-US" w:eastAsia="ko-KR"/>
        </w:rPr>
        <w:t>RS</w:t>
      </w:r>
      <w:proofErr w:type="gramEnd"/>
      <w:r>
        <w:rPr>
          <w:rFonts w:eastAsiaTheme="minorEastAsia"/>
          <w:lang w:val="en-US" w:eastAsia="ko-KR"/>
        </w:rPr>
        <w:t xml:space="preserve"> and the beam sweeping will be delayed. But the UE does not necessarily have to switch the beam since the beam info is already known to the UE.</w:t>
      </w:r>
    </w:p>
    <w:p w14:paraId="2C2EF9AB" w14:textId="7E8F377B" w:rsidR="009234B9" w:rsidRDefault="009234B9" w:rsidP="002354C7">
      <w:pPr>
        <w:rPr>
          <w:rFonts w:eastAsiaTheme="minorEastAsia"/>
          <w:lang w:val="en-US" w:eastAsia="ko-KR"/>
        </w:rPr>
      </w:pPr>
      <w:r>
        <w:rPr>
          <w:rFonts w:eastAsiaTheme="minorEastAsia"/>
          <w:lang w:val="en-US" w:eastAsia="ko-KR"/>
        </w:rPr>
        <w:t xml:space="preserve">Huawei: Beam sweeping is always assumed on SSB. We cannot assume the beam is not changed. </w:t>
      </w:r>
    </w:p>
    <w:p w14:paraId="5750652A" w14:textId="29B3BA4A" w:rsidR="009234B9" w:rsidRDefault="009234B9" w:rsidP="002354C7">
      <w:pPr>
        <w:rPr>
          <w:rFonts w:eastAsiaTheme="minorEastAsia"/>
          <w:lang w:val="en-US" w:eastAsia="ko-KR"/>
        </w:rPr>
      </w:pPr>
      <w:r>
        <w:rPr>
          <w:rFonts w:eastAsiaTheme="minorEastAsia"/>
          <w:lang w:val="en-US" w:eastAsia="ko-KR"/>
        </w:rPr>
        <w:t xml:space="preserve">MediaTek: we support option 2. The UE </w:t>
      </w:r>
      <w:proofErr w:type="gramStart"/>
      <w:r>
        <w:rPr>
          <w:rFonts w:eastAsiaTheme="minorEastAsia"/>
          <w:lang w:val="en-US" w:eastAsia="ko-KR"/>
        </w:rPr>
        <w:t>is able to</w:t>
      </w:r>
      <w:proofErr w:type="gramEnd"/>
      <w:r>
        <w:rPr>
          <w:rFonts w:eastAsiaTheme="minorEastAsia"/>
          <w:lang w:val="en-US" w:eastAsia="ko-KR"/>
        </w:rPr>
        <w:t xml:space="preserve"> schedule the measurements based on the info acquired from beam management.</w:t>
      </w:r>
    </w:p>
    <w:p w14:paraId="6EFE7E73" w14:textId="006D8818" w:rsidR="009234B9" w:rsidRDefault="009234B9" w:rsidP="002354C7">
      <w:pPr>
        <w:rPr>
          <w:rFonts w:eastAsiaTheme="minorEastAsia"/>
          <w:lang w:val="en-US" w:eastAsia="ko-KR"/>
        </w:rPr>
      </w:pPr>
      <w:r>
        <w:rPr>
          <w:rFonts w:eastAsiaTheme="minorEastAsia"/>
          <w:lang w:val="en-US" w:eastAsia="ko-KR"/>
        </w:rPr>
        <w:t xml:space="preserve">Samsung: we prefer option 1. UE is assumed to sweep beam continuously. </w:t>
      </w:r>
      <w:r w:rsidR="00FF7919">
        <w:rPr>
          <w:rFonts w:eastAsiaTheme="minorEastAsia"/>
          <w:lang w:val="en-US" w:eastAsia="ko-KR"/>
        </w:rPr>
        <w:t>The UE is not able to schedule the measurement without vacant SSB. In some way UE can complete the RX beam sweeping but we need to consider the minimum requirement.</w:t>
      </w:r>
    </w:p>
    <w:p w14:paraId="050AA8F6" w14:textId="29A14889" w:rsidR="00FF7919" w:rsidRDefault="00FF7919" w:rsidP="002354C7">
      <w:pPr>
        <w:rPr>
          <w:rFonts w:eastAsiaTheme="minorEastAsia"/>
          <w:lang w:val="en-US" w:eastAsia="ko-KR"/>
        </w:rPr>
      </w:pPr>
      <w:r>
        <w:rPr>
          <w:rFonts w:eastAsiaTheme="minorEastAsia"/>
          <w:lang w:val="en-US" w:eastAsia="ko-KR"/>
        </w:rPr>
        <w:t>ZTE: the key point is whether additional Rx beam sweeping is necessary. The UE has already determined the Rx beam.</w:t>
      </w:r>
    </w:p>
    <w:p w14:paraId="2B6871C8" w14:textId="38CDD7B3" w:rsidR="00FF7919" w:rsidRDefault="00FF7919" w:rsidP="002354C7">
      <w:pPr>
        <w:rPr>
          <w:rFonts w:eastAsiaTheme="minorEastAsia"/>
          <w:lang w:val="en-US" w:eastAsia="ko-KR"/>
        </w:rPr>
      </w:pPr>
      <w:r>
        <w:rPr>
          <w:rFonts w:eastAsiaTheme="minorEastAsia"/>
          <w:lang w:val="en-US" w:eastAsia="ko-KR"/>
        </w:rPr>
        <w:t>Vivo: we support option 2. PLRS is different that maintenance of it requires only the data beam info.</w:t>
      </w:r>
    </w:p>
    <w:p w14:paraId="4BD8C4CB" w14:textId="6CEBD5CF" w:rsidR="00FF7919" w:rsidRDefault="00FF7919" w:rsidP="002354C7">
      <w:pPr>
        <w:rPr>
          <w:rFonts w:eastAsiaTheme="minorEastAsia"/>
          <w:lang w:val="en-US" w:eastAsia="ko-KR"/>
        </w:rPr>
      </w:pPr>
      <w:r>
        <w:rPr>
          <w:rFonts w:eastAsiaTheme="minorEastAsia"/>
          <w:lang w:val="en-US" w:eastAsia="ko-KR"/>
        </w:rPr>
        <w:t>Intel: implementation issue. Some UE always carry out Rx beam sweeping. For TCI state switch we need to get it done as fast as possible. We need a compromise solution. We propose to reduce the delayed number allowed.</w:t>
      </w:r>
    </w:p>
    <w:p w14:paraId="2E766940" w14:textId="758EC8AC" w:rsidR="00950175" w:rsidRDefault="00950175" w:rsidP="002354C7">
      <w:pPr>
        <w:rPr>
          <w:rFonts w:eastAsiaTheme="minorEastAsia"/>
          <w:lang w:val="en-US" w:eastAsia="ko-KR"/>
        </w:rPr>
      </w:pPr>
      <w:r>
        <w:rPr>
          <w:rFonts w:eastAsiaTheme="minorEastAsia"/>
          <w:lang w:val="en-US" w:eastAsia="ko-KR"/>
        </w:rPr>
        <w:t xml:space="preserve">Huawei: maybe we can avoid specifying the exact value but just to </w:t>
      </w:r>
      <w:proofErr w:type="gramStart"/>
      <w:r>
        <w:rPr>
          <w:rFonts w:eastAsiaTheme="minorEastAsia"/>
          <w:lang w:val="en-US" w:eastAsia="ko-KR"/>
        </w:rPr>
        <w:t>say</w:t>
      </w:r>
      <w:proofErr w:type="gramEnd"/>
      <w:r>
        <w:rPr>
          <w:rFonts w:eastAsiaTheme="minorEastAsia"/>
          <w:lang w:val="en-US" w:eastAsia="ko-KR"/>
        </w:rPr>
        <w:t xml:space="preserve"> ‘longer delay is expected.’</w:t>
      </w:r>
    </w:p>
    <w:p w14:paraId="01B56AB8" w14:textId="2F14D154" w:rsidR="00950175" w:rsidRDefault="00950175" w:rsidP="002354C7">
      <w:pPr>
        <w:rPr>
          <w:rFonts w:eastAsiaTheme="minorEastAsia"/>
          <w:lang w:val="en-US" w:eastAsia="ko-KR"/>
        </w:rPr>
      </w:pPr>
      <w:r>
        <w:rPr>
          <w:rFonts w:eastAsiaTheme="minorEastAsia"/>
          <w:lang w:val="en-US" w:eastAsia="ko-KR"/>
        </w:rPr>
        <w:t>Nokia: this wording is vague to the network. The performance seems not guaranteed.</w:t>
      </w:r>
    </w:p>
    <w:p w14:paraId="4CAF5124" w14:textId="16F990A3" w:rsidR="00950175" w:rsidRDefault="00950175" w:rsidP="002354C7">
      <w:pPr>
        <w:rPr>
          <w:rFonts w:eastAsiaTheme="minorEastAsia"/>
          <w:lang w:val="en-US" w:eastAsia="ko-KR"/>
        </w:rPr>
      </w:pPr>
      <w:r>
        <w:rPr>
          <w:rFonts w:eastAsiaTheme="minorEastAsia"/>
          <w:lang w:val="en-US" w:eastAsia="ko-KR"/>
        </w:rPr>
        <w:t>Apple: we support Huawei understanding.</w:t>
      </w:r>
    </w:p>
    <w:p w14:paraId="576E88F4" w14:textId="1EB50F99" w:rsidR="00950175" w:rsidRPr="00353150" w:rsidRDefault="00950175" w:rsidP="002354C7">
      <w:pPr>
        <w:rPr>
          <w:rFonts w:eastAsiaTheme="minorEastAsia"/>
          <w:bCs/>
          <w:highlight w:val="yellow"/>
          <w:lang w:val="en-US" w:eastAsia="zh-CN"/>
        </w:rPr>
      </w:pPr>
      <w:r w:rsidRPr="00353150">
        <w:rPr>
          <w:rFonts w:eastAsiaTheme="minorEastAsia"/>
          <w:bCs/>
          <w:highlight w:val="yellow"/>
          <w:lang w:val="en-US" w:eastAsia="zh-CN"/>
        </w:rPr>
        <w:t xml:space="preserve">Chair proposal: </w:t>
      </w:r>
    </w:p>
    <w:p w14:paraId="618E7D11" w14:textId="6B55D8E4" w:rsidR="00C50534" w:rsidRPr="00353150" w:rsidRDefault="00950175" w:rsidP="002354C7">
      <w:pPr>
        <w:rPr>
          <w:rFonts w:eastAsia="MS Mincho"/>
          <w:bCs/>
          <w:iCs/>
          <w:highlight w:val="yellow"/>
          <w:lang w:val="en-US" w:eastAsia="zh-CN"/>
        </w:rPr>
      </w:pPr>
      <w:r w:rsidRPr="00353150">
        <w:rPr>
          <w:rFonts w:eastAsiaTheme="minorEastAsia"/>
          <w:bCs/>
          <w:highlight w:val="yellow"/>
          <w:lang w:val="en-US" w:eastAsia="zh-CN"/>
        </w:rPr>
        <w:t xml:space="preserve">Option 1: </w:t>
      </w:r>
      <w:r w:rsidR="00FF7919" w:rsidRPr="00353150">
        <w:rPr>
          <w:rFonts w:eastAsiaTheme="minorEastAsia"/>
          <w:bCs/>
          <w:highlight w:val="yellow"/>
          <w:lang w:val="en-US" w:eastAsia="zh-CN"/>
        </w:rPr>
        <w:t>Regarding MAC-CE based UL TCI state switching delay when SSB is indicated as PL-RS in UL TCI state for FR2,</w:t>
      </w:r>
      <w:r w:rsidR="00FF7919" w:rsidRPr="00353150">
        <w:rPr>
          <w:rFonts w:eastAsia="MS Mincho"/>
          <w:bCs/>
          <w:iCs/>
          <w:highlight w:val="yellow"/>
          <w:lang w:val="en-US" w:eastAsia="zh-CN"/>
        </w:rPr>
        <w:t xml:space="preserve"> additional 5 SSB occasions (regardless of the beam used by the UE) is allowed </w:t>
      </w:r>
      <w:r w:rsidRPr="00353150">
        <w:rPr>
          <w:rFonts w:eastAsia="MS Mincho"/>
          <w:bCs/>
          <w:iCs/>
          <w:highlight w:val="yellow"/>
          <w:lang w:val="en-US" w:eastAsia="zh-CN"/>
        </w:rPr>
        <w:t>if the SSB are all contained in the SMTC</w:t>
      </w:r>
      <w:r w:rsidR="00FF7919" w:rsidRPr="00353150">
        <w:rPr>
          <w:rFonts w:eastAsia="MS Mincho"/>
          <w:bCs/>
          <w:iCs/>
          <w:highlight w:val="yellow"/>
          <w:lang w:val="en-US" w:eastAsia="zh-CN"/>
        </w:rPr>
        <w:t>.</w:t>
      </w:r>
      <w:r w:rsidRPr="00353150">
        <w:rPr>
          <w:rFonts w:eastAsia="MS Mincho"/>
          <w:bCs/>
          <w:iCs/>
          <w:highlight w:val="yellow"/>
          <w:lang w:val="en-US" w:eastAsia="zh-CN"/>
        </w:rPr>
        <w:t xml:space="preserve"> If there is SSB outside SMTC, the UE is supposed to use the SSB outside SMTC to carry out PL-RS measurements and no delay is expected.</w:t>
      </w:r>
    </w:p>
    <w:p w14:paraId="4A34D312" w14:textId="3B313F4A" w:rsidR="00950175" w:rsidRPr="00353150" w:rsidRDefault="00950175" w:rsidP="00950175">
      <w:pPr>
        <w:rPr>
          <w:rFonts w:eastAsia="MS Mincho"/>
          <w:bCs/>
          <w:iCs/>
          <w:highlight w:val="yellow"/>
          <w:lang w:val="en-US" w:eastAsia="zh-CN"/>
        </w:rPr>
      </w:pPr>
      <w:r w:rsidRPr="00353150">
        <w:rPr>
          <w:rFonts w:eastAsiaTheme="minorEastAsia"/>
          <w:bCs/>
          <w:highlight w:val="yellow"/>
          <w:lang w:val="en-US" w:eastAsia="zh-CN"/>
        </w:rPr>
        <w:t>Option 2: Regarding MAC-CE based UL TCI state switching delay when SSB is indicated as PL-RS in UL TCI state for FR2,</w:t>
      </w:r>
      <w:r w:rsidRPr="00353150">
        <w:rPr>
          <w:rFonts w:eastAsia="MS Mincho"/>
          <w:bCs/>
          <w:iCs/>
          <w:highlight w:val="yellow"/>
          <w:lang w:val="en-US" w:eastAsia="zh-CN"/>
        </w:rPr>
        <w:t xml:space="preserve"> longer delay is allowed if the SSB are all contained in the SMTC. If there is SSB outside SMTC, the UE is supposed to use the SSB outside SMTC to carry out PL-RS measurements and no delay is expected.</w:t>
      </w:r>
    </w:p>
    <w:p w14:paraId="3BDB7387" w14:textId="241BF69A" w:rsidR="00950175" w:rsidRPr="00FF7919" w:rsidRDefault="00950175" w:rsidP="002354C7">
      <w:pPr>
        <w:rPr>
          <w:rFonts w:eastAsiaTheme="minorEastAsia"/>
          <w:bCs/>
          <w:lang w:val="en-US" w:eastAsia="ko-KR"/>
        </w:rPr>
      </w:pPr>
      <w:r w:rsidRPr="00353150">
        <w:rPr>
          <w:rFonts w:eastAsiaTheme="minorEastAsia"/>
          <w:bCs/>
          <w:highlight w:val="yellow"/>
          <w:lang w:val="en-US" w:eastAsia="ko-KR"/>
        </w:rPr>
        <w:t xml:space="preserve">Option 3: </w:t>
      </w:r>
      <w:r w:rsidRPr="00353150">
        <w:rPr>
          <w:rFonts w:eastAsia="MS Mincho"/>
          <w:iCs/>
          <w:highlight w:val="yellow"/>
          <w:lang w:val="en-US" w:eastAsia="zh-CN"/>
        </w:rPr>
        <w:t>Reuse the existing delay requirement of MAC CE based UL TCI state switch.</w:t>
      </w:r>
    </w:p>
    <w:p w14:paraId="2D22AA03" w14:textId="77777777" w:rsidR="002354C7" w:rsidRPr="002354C7" w:rsidRDefault="002354C7" w:rsidP="002354C7">
      <w:pPr>
        <w:rPr>
          <w:lang w:eastAsia="zh-CN"/>
        </w:rPr>
      </w:pPr>
      <w:r w:rsidRPr="002354C7">
        <w:rPr>
          <w:rFonts w:hint="eastAsia"/>
          <w:lang w:eastAsia="ko-KR"/>
        </w:rPr>
        <w:t>-------------------------------------------------------------------------------------------------------</w:t>
      </w:r>
      <w:r w:rsidRPr="002354C7">
        <w:rPr>
          <w:rFonts w:hint="eastAsia"/>
          <w:lang w:eastAsia="zh-CN"/>
        </w:rPr>
        <w:t>-------------------------</w:t>
      </w:r>
    </w:p>
    <w:p w14:paraId="25E0F7A1"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[104-e][222] NR_feMIMO_RRM_2, AI 9</w:t>
      </w:r>
      <w:r w:rsidRPr="002354C7">
        <w:rPr>
          <w:rFonts w:ascii="Arial" w:hAnsi="Arial" w:cs="Arial" w:hint="eastAsia"/>
          <w:b/>
          <w:color w:val="C00000"/>
          <w:lang w:eastAsia="zh-CN"/>
        </w:rPr>
        <w:t>.</w:t>
      </w:r>
      <w:r w:rsidRPr="002354C7">
        <w:rPr>
          <w:rFonts w:ascii="Arial" w:hAnsi="Arial" w:cs="Arial"/>
          <w:b/>
          <w:color w:val="C00000"/>
          <w:lang w:eastAsia="zh-CN"/>
        </w:rPr>
        <w:t>17</w:t>
      </w:r>
      <w:r w:rsidRPr="002354C7">
        <w:rPr>
          <w:rFonts w:ascii="Arial" w:hAnsi="Arial" w:cs="Arial" w:hint="eastAsia"/>
          <w:b/>
          <w:color w:val="C00000"/>
          <w:lang w:eastAsia="zh-CN"/>
        </w:rPr>
        <w:t>.</w:t>
      </w:r>
      <w:r w:rsidRPr="002354C7">
        <w:rPr>
          <w:rFonts w:ascii="Arial" w:hAnsi="Arial" w:cs="Arial"/>
          <w:b/>
          <w:color w:val="C00000"/>
          <w:lang w:eastAsia="zh-CN"/>
        </w:rPr>
        <w:t xml:space="preserve">3 – </w:t>
      </w:r>
      <w:proofErr w:type="spellStart"/>
      <w:r w:rsidRPr="002354C7">
        <w:rPr>
          <w:rFonts w:ascii="Arial" w:hAnsi="Arial" w:cs="Arial"/>
          <w:b/>
          <w:color w:val="C00000"/>
          <w:lang w:eastAsia="zh-CN"/>
        </w:rPr>
        <w:t>Yiyan</w:t>
      </w:r>
      <w:proofErr w:type="spellEnd"/>
      <w:r w:rsidRPr="002354C7">
        <w:rPr>
          <w:rFonts w:ascii="Arial" w:hAnsi="Arial" w:cs="Arial"/>
          <w:b/>
          <w:color w:val="C00000"/>
          <w:lang w:eastAsia="zh-CN"/>
        </w:rPr>
        <w:t xml:space="preserve"> Zhang</w:t>
      </w:r>
    </w:p>
    <w:p w14:paraId="42889A5A" w14:textId="77777777" w:rsidR="002354C7" w:rsidRPr="002354C7" w:rsidRDefault="002354C7" w:rsidP="002354C7">
      <w:pPr>
        <w:rPr>
          <w:rFonts w:ascii="Arial" w:hAnsi="Arial" w:cs="Arial"/>
          <w:b/>
          <w:sz w:val="24"/>
          <w:lang w:eastAsia="ko-KR"/>
        </w:rPr>
      </w:pPr>
      <w:r w:rsidRPr="002354C7">
        <w:rPr>
          <w:rFonts w:ascii="Arial" w:hAnsi="Arial" w:cs="Arial"/>
          <w:b/>
          <w:color w:val="0000FF"/>
          <w:sz w:val="24"/>
          <w:u w:val="thick"/>
          <w:lang w:eastAsia="ko-KR"/>
        </w:rPr>
        <w:t>R4-2214142</w:t>
      </w:r>
      <w:r w:rsidRPr="002354C7">
        <w:rPr>
          <w:b/>
          <w:lang w:val="en-US" w:eastAsia="zh-CN"/>
        </w:rPr>
        <w:tab/>
      </w:r>
      <w:r w:rsidRPr="002354C7">
        <w:rPr>
          <w:rFonts w:ascii="Arial" w:hAnsi="Arial" w:cs="Arial"/>
          <w:b/>
          <w:sz w:val="24"/>
          <w:lang w:eastAsia="ko-KR"/>
        </w:rPr>
        <w:t>Email Discussion Summary for [104-e][222] NR_feMIMO_RRM_2</w:t>
      </w:r>
    </w:p>
    <w:p w14:paraId="0D9657C0" w14:textId="77777777" w:rsidR="002354C7" w:rsidRPr="002354C7" w:rsidRDefault="002354C7" w:rsidP="002354C7">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(Samsung)</w:t>
      </w:r>
    </w:p>
    <w:p w14:paraId="5BB10730" w14:textId="77777777" w:rsidR="002354C7" w:rsidRPr="002354C7" w:rsidRDefault="002354C7" w:rsidP="002354C7">
      <w:pPr>
        <w:rPr>
          <w:rFonts w:ascii="Arial" w:hAnsi="Arial" w:cs="Arial"/>
          <w:b/>
          <w:lang w:val="en-US" w:eastAsia="zh-CN"/>
        </w:rPr>
      </w:pPr>
      <w:r w:rsidRPr="002354C7">
        <w:rPr>
          <w:rFonts w:ascii="Arial" w:hAnsi="Arial" w:cs="Arial"/>
          <w:b/>
          <w:lang w:val="en-US" w:eastAsia="zh-CN"/>
        </w:rPr>
        <w:t xml:space="preserve">Abstract: </w:t>
      </w:r>
    </w:p>
    <w:p w14:paraId="316D9D3F" w14:textId="77777777" w:rsidR="002354C7" w:rsidRPr="002354C7" w:rsidRDefault="002354C7" w:rsidP="002354C7">
      <w:pPr>
        <w:rPr>
          <w:lang w:eastAsia="ko-KR"/>
        </w:rPr>
      </w:pPr>
      <w:r w:rsidRPr="002354C7">
        <w:rPr>
          <w:lang w:eastAsia="ko-KR"/>
        </w:rPr>
        <w:t>This contribution provides the summary of email discussion and recommended summary.</w:t>
      </w:r>
    </w:p>
    <w:p w14:paraId="516E80E3" w14:textId="774C85DD" w:rsidR="00D7584A" w:rsidRPr="00CB4DF0" w:rsidRDefault="00D7584A" w:rsidP="00D7584A">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R4-2214273</w:t>
      </w:r>
    </w:p>
    <w:p w14:paraId="72766D2A" w14:textId="2D8AF468" w:rsidR="000421D0" w:rsidRPr="002354C7" w:rsidRDefault="000421D0" w:rsidP="000421D0">
      <w:pPr>
        <w:rPr>
          <w:rFonts w:ascii="Arial" w:hAnsi="Arial" w:cs="Arial"/>
          <w:b/>
          <w:sz w:val="24"/>
          <w:lang w:eastAsia="ko-KR"/>
        </w:rPr>
      </w:pPr>
      <w:r w:rsidRPr="002354C7">
        <w:rPr>
          <w:rFonts w:ascii="Arial" w:hAnsi="Arial" w:cs="Arial"/>
          <w:b/>
          <w:color w:val="0000FF"/>
          <w:sz w:val="24"/>
          <w:u w:val="thick"/>
          <w:lang w:eastAsia="ko-KR"/>
        </w:rPr>
        <w:t>R4-2214</w:t>
      </w:r>
      <w:r w:rsidR="00D7584A">
        <w:rPr>
          <w:rFonts w:ascii="Arial" w:hAnsi="Arial" w:cs="Arial"/>
          <w:b/>
          <w:color w:val="0000FF"/>
          <w:sz w:val="24"/>
          <w:u w:val="thick"/>
          <w:lang w:eastAsia="ko-KR"/>
        </w:rPr>
        <w:t>273</w:t>
      </w:r>
      <w:r w:rsidRPr="002354C7">
        <w:rPr>
          <w:b/>
          <w:lang w:val="en-US" w:eastAsia="zh-CN"/>
        </w:rPr>
        <w:tab/>
      </w:r>
      <w:r w:rsidRPr="002354C7">
        <w:rPr>
          <w:rFonts w:ascii="Arial" w:hAnsi="Arial" w:cs="Arial"/>
          <w:b/>
          <w:sz w:val="24"/>
          <w:lang w:eastAsia="ko-KR"/>
        </w:rPr>
        <w:t>Email Discussion Summary for [104-e][222] NR_feMIMO_RRM_2</w:t>
      </w:r>
    </w:p>
    <w:p w14:paraId="4446D83F" w14:textId="77777777" w:rsidR="000421D0" w:rsidRPr="002354C7" w:rsidRDefault="000421D0" w:rsidP="000421D0">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(Samsung)</w:t>
      </w:r>
    </w:p>
    <w:p w14:paraId="6CE2C99E" w14:textId="77777777" w:rsidR="000421D0" w:rsidRPr="002354C7" w:rsidRDefault="000421D0" w:rsidP="000421D0">
      <w:pPr>
        <w:rPr>
          <w:rFonts w:ascii="Arial" w:hAnsi="Arial" w:cs="Arial"/>
          <w:b/>
          <w:lang w:val="en-US" w:eastAsia="zh-CN"/>
        </w:rPr>
      </w:pPr>
      <w:r w:rsidRPr="002354C7">
        <w:rPr>
          <w:rFonts w:ascii="Arial" w:hAnsi="Arial" w:cs="Arial"/>
          <w:b/>
          <w:lang w:val="en-US" w:eastAsia="zh-CN"/>
        </w:rPr>
        <w:t xml:space="preserve">Abstract: </w:t>
      </w:r>
    </w:p>
    <w:p w14:paraId="535D9F58" w14:textId="77777777" w:rsidR="000421D0" w:rsidRPr="002354C7" w:rsidRDefault="000421D0" w:rsidP="000421D0">
      <w:pPr>
        <w:rPr>
          <w:lang w:eastAsia="ko-KR"/>
        </w:rPr>
      </w:pPr>
      <w:r w:rsidRPr="002354C7">
        <w:rPr>
          <w:lang w:eastAsia="ko-KR"/>
        </w:rPr>
        <w:t>This contribution provides the summary of email discussion and recommended summary.</w:t>
      </w:r>
    </w:p>
    <w:p w14:paraId="49E68592"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1E5F6D74"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Conclusions after 1st round</w:t>
      </w:r>
    </w:p>
    <w:p w14:paraId="36F3D39A" w14:textId="77777777" w:rsidR="00E65591" w:rsidRPr="00FC4AA8" w:rsidRDefault="00E65591" w:rsidP="00E65591">
      <w:pPr>
        <w:rPr>
          <w:rFonts w:eastAsiaTheme="minorEastAsia"/>
          <w:lang w:eastAsia="ko-KR"/>
        </w:rPr>
      </w:pPr>
      <w:r w:rsidRPr="00FC4AA8">
        <w:rPr>
          <w:lang w:eastAsia="ko-KR"/>
        </w:rPr>
        <w:lastRenderedPageBreak/>
        <w:t xml:space="preserve">Please refer to the latest </w:t>
      </w:r>
      <w:proofErr w:type="spellStart"/>
      <w:r w:rsidRPr="00FC4AA8">
        <w:rPr>
          <w:lang w:eastAsia="ko-KR"/>
        </w:rPr>
        <w:t>tdoc</w:t>
      </w:r>
      <w:proofErr w:type="spellEnd"/>
      <w:r w:rsidRPr="00FC4AA8">
        <w:rPr>
          <w:lang w:eastAsia="ko-KR"/>
        </w:rPr>
        <w:t xml:space="preserve"> list at </w:t>
      </w:r>
      <w:hyperlink r:id="rId162" w:history="1">
        <w:r w:rsidRPr="00FC4AA8">
          <w:rPr>
            <w:color w:val="0000FF"/>
            <w:u w:val="single"/>
            <w:lang w:eastAsia="ko-KR"/>
          </w:rPr>
          <w:t>https://www.3gpp.org/ftp/tsg_ran/WG4_Radio/TSGR4_104-e/Inbox/Tdoclist</w:t>
        </w:r>
      </w:hyperlink>
    </w:p>
    <w:p w14:paraId="4309802E" w14:textId="77777777" w:rsidR="00E65591" w:rsidRDefault="00E65591" w:rsidP="00E65591">
      <w:pPr>
        <w:rPr>
          <w:rFonts w:ascii="Arial" w:hAnsi="Arial" w:cs="Arial"/>
          <w:b/>
          <w:color w:val="C00000"/>
          <w:lang w:eastAsia="zh-CN"/>
        </w:rPr>
      </w:pPr>
      <w:r w:rsidRPr="00FC4AA8">
        <w:rPr>
          <w:rFonts w:ascii="Arial" w:hAnsi="Arial" w:cs="Arial"/>
          <w:b/>
          <w:color w:val="C00000"/>
          <w:lang w:eastAsia="zh-CN"/>
        </w:rPr>
        <w:t>Conclusions after 2nd round</w:t>
      </w:r>
    </w:p>
    <w:p w14:paraId="5E873841" w14:textId="77777777" w:rsidR="00E65591" w:rsidRDefault="00E65591" w:rsidP="00E65591">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E65591" w14:paraId="41C8757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48603C3" w14:textId="77777777" w:rsidR="00E65591" w:rsidRDefault="00E65591"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44B03C4" w14:textId="77777777" w:rsidR="00E65591" w:rsidRDefault="00E65591"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6CDC4B52" w14:textId="77777777" w:rsidR="00E65591" w:rsidRDefault="00E65591"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A426FD0" w14:textId="77777777" w:rsidR="00E65591" w:rsidRDefault="00E65591" w:rsidP="00C00F70">
            <w:pPr>
              <w:snapToGrid w:val="0"/>
              <w:spacing w:after="0"/>
              <w:rPr>
                <w:b/>
                <w:bCs/>
                <w:lang w:val="en-US" w:eastAsia="zh-CN"/>
              </w:rPr>
            </w:pPr>
            <w:r>
              <w:rPr>
                <w:b/>
                <w:bCs/>
                <w:lang w:val="en-US" w:eastAsia="zh-CN"/>
              </w:rPr>
              <w:t>Comments</w:t>
            </w:r>
          </w:p>
        </w:tc>
      </w:tr>
      <w:tr w:rsidR="00503664" w14:paraId="5CC0D80F"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24F86E9" w14:textId="050E882C" w:rsidR="00503664" w:rsidRDefault="00503664" w:rsidP="00503664">
            <w:pPr>
              <w:snapToGrid w:val="0"/>
              <w:spacing w:after="0"/>
              <w:rPr>
                <w:rFonts w:eastAsia="Malgun Gothic"/>
                <w:lang w:val="en-US" w:eastAsia="zh-CN"/>
              </w:rPr>
            </w:pPr>
            <w:r w:rsidRPr="004B4AD9">
              <w:t>R4-2214483</w:t>
            </w:r>
          </w:p>
        </w:tc>
        <w:tc>
          <w:tcPr>
            <w:tcW w:w="2052" w:type="pct"/>
            <w:tcBorders>
              <w:top w:val="single" w:sz="4" w:space="0" w:color="auto"/>
              <w:left w:val="single" w:sz="4" w:space="0" w:color="auto"/>
              <w:bottom w:val="single" w:sz="4" w:space="0" w:color="auto"/>
              <w:right w:val="single" w:sz="4" w:space="0" w:color="auto"/>
            </w:tcBorders>
            <w:hideMark/>
          </w:tcPr>
          <w:p w14:paraId="7FF77E52" w14:textId="78EE2938" w:rsidR="00503664" w:rsidRDefault="00503664" w:rsidP="00503664">
            <w:pPr>
              <w:snapToGrid w:val="0"/>
              <w:spacing w:after="0"/>
              <w:rPr>
                <w:rFonts w:eastAsia="Malgun Gothic"/>
                <w:lang w:val="en-US" w:eastAsia="zh-CN"/>
              </w:rPr>
            </w:pPr>
            <w:r w:rsidRPr="004B4AD9">
              <w:t xml:space="preserve">WF on </w:t>
            </w:r>
            <w:proofErr w:type="spellStart"/>
            <w:r w:rsidRPr="004B4AD9">
              <w:t>FeMIMO</w:t>
            </w:r>
            <w:proofErr w:type="spellEnd"/>
            <w:r w:rsidRPr="004B4AD9">
              <w:t xml:space="preserve"> RRM Performance Requirement and Test Case</w:t>
            </w:r>
          </w:p>
        </w:tc>
        <w:tc>
          <w:tcPr>
            <w:tcW w:w="626" w:type="pct"/>
            <w:tcBorders>
              <w:top w:val="single" w:sz="4" w:space="0" w:color="auto"/>
              <w:left w:val="single" w:sz="4" w:space="0" w:color="auto"/>
              <w:bottom w:val="single" w:sz="4" w:space="0" w:color="auto"/>
              <w:right w:val="single" w:sz="4" w:space="0" w:color="auto"/>
            </w:tcBorders>
            <w:hideMark/>
          </w:tcPr>
          <w:p w14:paraId="54B5FC49" w14:textId="7978DA44" w:rsidR="00503664" w:rsidRDefault="00503664" w:rsidP="00503664">
            <w:pPr>
              <w:snapToGrid w:val="0"/>
              <w:spacing w:after="0"/>
              <w:rPr>
                <w:rFonts w:eastAsia="Malgun Gothic"/>
                <w:lang w:val="en-US" w:eastAsia="zh-CN"/>
              </w:rPr>
            </w:pPr>
            <w:r w:rsidRPr="004B4AD9">
              <w:t>Samsung</w:t>
            </w:r>
          </w:p>
        </w:tc>
        <w:tc>
          <w:tcPr>
            <w:tcW w:w="1424" w:type="pct"/>
            <w:tcBorders>
              <w:top w:val="single" w:sz="4" w:space="0" w:color="auto"/>
              <w:left w:val="single" w:sz="4" w:space="0" w:color="auto"/>
              <w:bottom w:val="single" w:sz="4" w:space="0" w:color="auto"/>
              <w:right w:val="single" w:sz="4" w:space="0" w:color="auto"/>
            </w:tcBorders>
          </w:tcPr>
          <w:p w14:paraId="649C56F5" w14:textId="2F7FFC3C" w:rsidR="00503664" w:rsidRDefault="00503664" w:rsidP="00503664">
            <w:pPr>
              <w:snapToGrid w:val="0"/>
              <w:spacing w:after="0"/>
              <w:rPr>
                <w:rFonts w:eastAsia="Malgun Gothic"/>
                <w:lang w:val="en-US" w:eastAsia="zh-CN"/>
              </w:rPr>
            </w:pPr>
            <w:r w:rsidRPr="00FE66B2">
              <w:rPr>
                <w:highlight w:val="green"/>
              </w:rPr>
              <w:t>Agreeable</w:t>
            </w:r>
          </w:p>
        </w:tc>
      </w:tr>
    </w:tbl>
    <w:p w14:paraId="1BECCE15" w14:textId="77777777" w:rsidR="00E65591" w:rsidRDefault="00E65591" w:rsidP="00E65591">
      <w:pPr>
        <w:snapToGrid w:val="0"/>
        <w:spacing w:after="0"/>
        <w:rPr>
          <w:lang w:eastAsia="ja-JP"/>
        </w:rPr>
      </w:pPr>
    </w:p>
    <w:p w14:paraId="66AAB672" w14:textId="77777777" w:rsidR="00E65591" w:rsidRDefault="00E65591" w:rsidP="00E65591">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E65591" w14:paraId="0E7A1217"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3E2623CF" w14:textId="77777777" w:rsidR="00E65591" w:rsidRDefault="00E65591"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5838815B" w14:textId="77777777" w:rsidR="00E65591" w:rsidRDefault="00E65591"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0AC77301" w14:textId="77777777" w:rsidR="00E65591" w:rsidRDefault="00E65591"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209392E8" w14:textId="77777777" w:rsidR="00E65591" w:rsidRDefault="00E65591"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587781D5" w14:textId="77777777" w:rsidR="00E65591" w:rsidRDefault="00E65591"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7BBCA104" w14:textId="77777777" w:rsidR="00E65591" w:rsidRDefault="00E65591" w:rsidP="00C00F70">
            <w:pPr>
              <w:snapToGrid w:val="0"/>
              <w:spacing w:after="0"/>
              <w:rPr>
                <w:b/>
                <w:bCs/>
                <w:lang w:val="en-US" w:eastAsia="zh-CN"/>
              </w:rPr>
            </w:pPr>
            <w:r>
              <w:rPr>
                <w:b/>
                <w:bCs/>
                <w:lang w:val="en-US" w:eastAsia="zh-CN"/>
              </w:rPr>
              <w:t>Comments</w:t>
            </w:r>
          </w:p>
        </w:tc>
      </w:tr>
      <w:tr w:rsidR="00165626" w14:paraId="57981182" w14:textId="77777777" w:rsidTr="00FF6FF7">
        <w:tc>
          <w:tcPr>
            <w:tcW w:w="1874" w:type="dxa"/>
            <w:tcBorders>
              <w:top w:val="single" w:sz="4" w:space="0" w:color="auto"/>
              <w:left w:val="single" w:sz="4" w:space="0" w:color="auto"/>
              <w:bottom w:val="single" w:sz="4" w:space="0" w:color="auto"/>
              <w:right w:val="single" w:sz="4" w:space="0" w:color="auto"/>
            </w:tcBorders>
          </w:tcPr>
          <w:p w14:paraId="1EFFD39F" w14:textId="77777777" w:rsidR="00165626" w:rsidRPr="00F2459C" w:rsidRDefault="00165626" w:rsidP="00165626">
            <w:pPr>
              <w:snapToGrid w:val="0"/>
              <w:spacing w:after="0"/>
            </w:pPr>
            <w:r w:rsidRPr="00735214">
              <w:t>R4-2211861</w:t>
            </w:r>
          </w:p>
        </w:tc>
        <w:tc>
          <w:tcPr>
            <w:tcW w:w="1354" w:type="dxa"/>
            <w:tcBorders>
              <w:top w:val="single" w:sz="4" w:space="0" w:color="auto"/>
              <w:left w:val="single" w:sz="4" w:space="0" w:color="auto"/>
              <w:bottom w:val="single" w:sz="4" w:space="0" w:color="auto"/>
              <w:right w:val="single" w:sz="4" w:space="0" w:color="auto"/>
            </w:tcBorders>
          </w:tcPr>
          <w:p w14:paraId="772F6B1F" w14:textId="77777777" w:rsidR="00165626" w:rsidRDefault="00165626" w:rsidP="00165626">
            <w:pPr>
              <w:snapToGrid w:val="0"/>
              <w:spacing w:after="0"/>
            </w:pPr>
            <w:r w:rsidRPr="008A4E81">
              <w:t>R4-2214909</w:t>
            </w:r>
          </w:p>
          <w:p w14:paraId="5766470A" w14:textId="44837633" w:rsidR="00165626" w:rsidRPr="00F2459C" w:rsidRDefault="00165626" w:rsidP="00165626">
            <w:pPr>
              <w:snapToGrid w:val="0"/>
              <w:spacing w:after="0"/>
            </w:pPr>
            <w:r>
              <w:t>R4-2215149</w:t>
            </w:r>
          </w:p>
        </w:tc>
        <w:tc>
          <w:tcPr>
            <w:tcW w:w="2727" w:type="dxa"/>
            <w:tcBorders>
              <w:top w:val="single" w:sz="4" w:space="0" w:color="auto"/>
              <w:left w:val="single" w:sz="4" w:space="0" w:color="auto"/>
              <w:bottom w:val="single" w:sz="4" w:space="0" w:color="auto"/>
              <w:right w:val="single" w:sz="4" w:space="0" w:color="auto"/>
            </w:tcBorders>
          </w:tcPr>
          <w:p w14:paraId="09C02107" w14:textId="77777777" w:rsidR="00165626" w:rsidRPr="00F2459C" w:rsidRDefault="00165626" w:rsidP="00165626">
            <w:pPr>
              <w:snapToGrid w:val="0"/>
              <w:spacing w:after="0"/>
            </w:pPr>
            <w:r w:rsidRPr="00F2459C">
              <w:t xml:space="preserve">Draft CR for test case for </w:t>
            </w:r>
            <w:proofErr w:type="spellStart"/>
            <w:r w:rsidRPr="00F2459C">
              <w:t>FeMIMO</w:t>
            </w:r>
            <w:proofErr w:type="spellEnd"/>
            <w:r w:rsidRPr="00F2459C">
              <w:t xml:space="preserve"> - Unified TCI state switching for EN-DC in FR2</w:t>
            </w:r>
          </w:p>
        </w:tc>
        <w:tc>
          <w:tcPr>
            <w:tcW w:w="1805" w:type="dxa"/>
            <w:tcBorders>
              <w:top w:val="single" w:sz="4" w:space="0" w:color="auto"/>
              <w:left w:val="single" w:sz="4" w:space="0" w:color="auto"/>
              <w:bottom w:val="single" w:sz="4" w:space="0" w:color="auto"/>
              <w:right w:val="single" w:sz="4" w:space="0" w:color="auto"/>
            </w:tcBorders>
          </w:tcPr>
          <w:p w14:paraId="2ABFCD94" w14:textId="77777777" w:rsidR="00165626" w:rsidRPr="00F2459C" w:rsidRDefault="00165626" w:rsidP="00165626">
            <w:pPr>
              <w:snapToGrid w:val="0"/>
              <w:spacing w:after="0"/>
            </w:pPr>
            <w:r w:rsidRPr="00735214">
              <w:t>Apple</w:t>
            </w:r>
          </w:p>
        </w:tc>
        <w:tc>
          <w:tcPr>
            <w:tcW w:w="1233" w:type="dxa"/>
            <w:tcBorders>
              <w:top w:val="single" w:sz="4" w:space="0" w:color="auto"/>
              <w:left w:val="single" w:sz="4" w:space="0" w:color="auto"/>
              <w:bottom w:val="single" w:sz="4" w:space="0" w:color="auto"/>
              <w:right w:val="single" w:sz="4" w:space="0" w:color="auto"/>
            </w:tcBorders>
          </w:tcPr>
          <w:p w14:paraId="1B3E7DE9" w14:textId="1227CB47" w:rsidR="00165626" w:rsidRPr="0078384A" w:rsidRDefault="00165626" w:rsidP="00165626">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77110A3" w14:textId="77777777" w:rsidR="00165626" w:rsidRPr="00F2459C" w:rsidRDefault="00165626" w:rsidP="00165626">
            <w:pPr>
              <w:snapToGrid w:val="0"/>
              <w:spacing w:after="0"/>
            </w:pPr>
          </w:p>
        </w:tc>
      </w:tr>
      <w:tr w:rsidR="0055488F" w14:paraId="05D6A021" w14:textId="77777777" w:rsidTr="00FF6FF7">
        <w:tc>
          <w:tcPr>
            <w:tcW w:w="1874" w:type="dxa"/>
            <w:tcBorders>
              <w:top w:val="single" w:sz="4" w:space="0" w:color="auto"/>
              <w:left w:val="single" w:sz="4" w:space="0" w:color="auto"/>
              <w:bottom w:val="single" w:sz="4" w:space="0" w:color="auto"/>
              <w:right w:val="single" w:sz="4" w:space="0" w:color="auto"/>
            </w:tcBorders>
          </w:tcPr>
          <w:p w14:paraId="2438A51E" w14:textId="77777777" w:rsidR="0055488F" w:rsidRPr="00F2459C" w:rsidRDefault="0055488F" w:rsidP="0055488F">
            <w:pPr>
              <w:snapToGrid w:val="0"/>
              <w:spacing w:after="0"/>
            </w:pPr>
            <w:r w:rsidRPr="00CE538D">
              <w:t>R4-2211862</w:t>
            </w:r>
          </w:p>
        </w:tc>
        <w:tc>
          <w:tcPr>
            <w:tcW w:w="1354" w:type="dxa"/>
            <w:tcBorders>
              <w:top w:val="single" w:sz="4" w:space="0" w:color="auto"/>
              <w:left w:val="single" w:sz="4" w:space="0" w:color="auto"/>
              <w:bottom w:val="single" w:sz="4" w:space="0" w:color="auto"/>
              <w:right w:val="single" w:sz="4" w:space="0" w:color="auto"/>
            </w:tcBorders>
          </w:tcPr>
          <w:p w14:paraId="7F76AB4E" w14:textId="77777777" w:rsidR="0055488F" w:rsidRDefault="0055488F" w:rsidP="0055488F">
            <w:pPr>
              <w:snapToGrid w:val="0"/>
              <w:spacing w:after="0"/>
            </w:pPr>
            <w:r w:rsidRPr="008A4E81">
              <w:t>R4-2214910</w:t>
            </w:r>
          </w:p>
          <w:p w14:paraId="402132BE" w14:textId="77777777" w:rsidR="0055488F" w:rsidRDefault="0055488F" w:rsidP="0055488F">
            <w:pPr>
              <w:snapToGrid w:val="0"/>
              <w:spacing w:after="0"/>
            </w:pPr>
            <w:r>
              <w:t>R4-2215148</w:t>
            </w:r>
          </w:p>
          <w:p w14:paraId="2C232E64" w14:textId="1A2529D6" w:rsidR="0055488F" w:rsidRPr="00F2459C" w:rsidRDefault="0055488F" w:rsidP="0055488F">
            <w:pPr>
              <w:snapToGrid w:val="0"/>
              <w:spacing w:after="0"/>
            </w:pPr>
            <w:r>
              <w:t>R4-22</w:t>
            </w:r>
            <w:r w:rsidR="006E0E19">
              <w:t>15161</w:t>
            </w:r>
          </w:p>
        </w:tc>
        <w:tc>
          <w:tcPr>
            <w:tcW w:w="2727" w:type="dxa"/>
            <w:tcBorders>
              <w:top w:val="single" w:sz="4" w:space="0" w:color="auto"/>
              <w:left w:val="single" w:sz="4" w:space="0" w:color="auto"/>
              <w:bottom w:val="single" w:sz="4" w:space="0" w:color="auto"/>
              <w:right w:val="single" w:sz="4" w:space="0" w:color="auto"/>
            </w:tcBorders>
          </w:tcPr>
          <w:p w14:paraId="5CB77889" w14:textId="77777777" w:rsidR="0055488F" w:rsidRPr="00F2459C" w:rsidRDefault="0055488F" w:rsidP="0055488F">
            <w:pPr>
              <w:snapToGrid w:val="0"/>
              <w:spacing w:after="0"/>
            </w:pPr>
            <w:r w:rsidRPr="00F2459C">
              <w:t xml:space="preserve">Draft CR for test case for </w:t>
            </w:r>
            <w:proofErr w:type="spellStart"/>
            <w:r w:rsidRPr="00F2459C">
              <w:t>FeMIMO</w:t>
            </w:r>
            <w:proofErr w:type="spellEnd"/>
            <w:r w:rsidRPr="00F2459C">
              <w:t xml:space="preserve"> – TRP specific BFR for NR-SA in FR1 (</w:t>
            </w:r>
            <w:proofErr w:type="spellStart"/>
            <w:r w:rsidRPr="00F2459C">
              <w:t>PCell</w:t>
            </w:r>
            <w:proofErr w:type="spellEnd"/>
            <w:r w:rsidRPr="00F2459C">
              <w:t>)</w:t>
            </w:r>
          </w:p>
        </w:tc>
        <w:tc>
          <w:tcPr>
            <w:tcW w:w="1805" w:type="dxa"/>
            <w:tcBorders>
              <w:top w:val="single" w:sz="4" w:space="0" w:color="auto"/>
              <w:left w:val="single" w:sz="4" w:space="0" w:color="auto"/>
              <w:bottom w:val="single" w:sz="4" w:space="0" w:color="auto"/>
              <w:right w:val="single" w:sz="4" w:space="0" w:color="auto"/>
            </w:tcBorders>
          </w:tcPr>
          <w:p w14:paraId="0598012E" w14:textId="77777777" w:rsidR="0055488F" w:rsidRPr="00F2459C" w:rsidRDefault="0055488F" w:rsidP="0055488F">
            <w:pPr>
              <w:snapToGrid w:val="0"/>
              <w:spacing w:after="0"/>
            </w:pPr>
            <w:r w:rsidRPr="00F2459C">
              <w:rPr>
                <w:rFonts w:hint="eastAsia"/>
              </w:rPr>
              <w:t>A</w:t>
            </w:r>
            <w:r w:rsidRPr="00F2459C">
              <w:t>pple</w:t>
            </w:r>
          </w:p>
        </w:tc>
        <w:tc>
          <w:tcPr>
            <w:tcW w:w="1233" w:type="dxa"/>
            <w:tcBorders>
              <w:top w:val="single" w:sz="4" w:space="0" w:color="auto"/>
              <w:left w:val="single" w:sz="4" w:space="0" w:color="auto"/>
              <w:bottom w:val="single" w:sz="4" w:space="0" w:color="auto"/>
              <w:right w:val="single" w:sz="4" w:space="0" w:color="auto"/>
            </w:tcBorders>
          </w:tcPr>
          <w:p w14:paraId="3371FA48" w14:textId="2F430C4D" w:rsidR="0055488F" w:rsidRPr="0078384A" w:rsidRDefault="0055488F" w:rsidP="0055488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69B7B51" w14:textId="77777777" w:rsidR="0055488F" w:rsidRPr="00F2459C" w:rsidRDefault="0055488F" w:rsidP="0055488F">
            <w:pPr>
              <w:snapToGrid w:val="0"/>
              <w:spacing w:after="0"/>
            </w:pPr>
          </w:p>
        </w:tc>
      </w:tr>
      <w:tr w:rsidR="005E5841" w14:paraId="20627DED" w14:textId="77777777" w:rsidTr="00FF6FF7">
        <w:tc>
          <w:tcPr>
            <w:tcW w:w="1874" w:type="dxa"/>
            <w:tcBorders>
              <w:top w:val="single" w:sz="4" w:space="0" w:color="auto"/>
              <w:left w:val="single" w:sz="4" w:space="0" w:color="auto"/>
              <w:bottom w:val="single" w:sz="4" w:space="0" w:color="auto"/>
              <w:right w:val="single" w:sz="4" w:space="0" w:color="auto"/>
            </w:tcBorders>
          </w:tcPr>
          <w:p w14:paraId="15C9D354" w14:textId="77777777" w:rsidR="005E5841" w:rsidRPr="00F2459C" w:rsidRDefault="005E5841" w:rsidP="005E5841">
            <w:pPr>
              <w:snapToGrid w:val="0"/>
              <w:spacing w:after="0"/>
            </w:pPr>
            <w:r w:rsidRPr="00F2459C">
              <w:t>R4-2212123</w:t>
            </w:r>
          </w:p>
        </w:tc>
        <w:tc>
          <w:tcPr>
            <w:tcW w:w="1354" w:type="dxa"/>
            <w:tcBorders>
              <w:top w:val="single" w:sz="4" w:space="0" w:color="auto"/>
              <w:left w:val="single" w:sz="4" w:space="0" w:color="auto"/>
              <w:bottom w:val="single" w:sz="4" w:space="0" w:color="auto"/>
              <w:right w:val="single" w:sz="4" w:space="0" w:color="auto"/>
            </w:tcBorders>
          </w:tcPr>
          <w:p w14:paraId="7ABCFFF9" w14:textId="20E06DC9" w:rsidR="005E5841" w:rsidRPr="00F2459C" w:rsidRDefault="005E5841" w:rsidP="005E5841">
            <w:pPr>
              <w:snapToGrid w:val="0"/>
              <w:spacing w:after="0"/>
            </w:pPr>
            <w:r w:rsidRPr="008A4E81">
              <w:t>R4-2214938</w:t>
            </w:r>
          </w:p>
        </w:tc>
        <w:tc>
          <w:tcPr>
            <w:tcW w:w="2727" w:type="dxa"/>
            <w:tcBorders>
              <w:top w:val="single" w:sz="4" w:space="0" w:color="auto"/>
              <w:left w:val="single" w:sz="4" w:space="0" w:color="auto"/>
              <w:bottom w:val="single" w:sz="4" w:space="0" w:color="auto"/>
              <w:right w:val="single" w:sz="4" w:space="0" w:color="auto"/>
            </w:tcBorders>
          </w:tcPr>
          <w:p w14:paraId="3FB4F815" w14:textId="77777777" w:rsidR="005E5841" w:rsidRPr="00F2459C" w:rsidRDefault="005E5841" w:rsidP="005E5841">
            <w:pPr>
              <w:snapToGrid w:val="0"/>
              <w:spacing w:after="0"/>
            </w:pPr>
            <w:r w:rsidRPr="00F2459C">
              <w:t xml:space="preserve">Draft CR about TRP specific Beam Failure Detection and Link Recovery Test for FR2 </w:t>
            </w:r>
            <w:proofErr w:type="spellStart"/>
            <w:r w:rsidRPr="00F2459C">
              <w:t>PCell</w:t>
            </w:r>
            <w:proofErr w:type="spellEnd"/>
            <w:r w:rsidRPr="00F2459C">
              <w:t xml:space="preserve"> configured with SSB-based BFD and LR in non-DRX mode</w:t>
            </w:r>
          </w:p>
        </w:tc>
        <w:tc>
          <w:tcPr>
            <w:tcW w:w="1805" w:type="dxa"/>
            <w:tcBorders>
              <w:top w:val="single" w:sz="4" w:space="0" w:color="auto"/>
              <w:left w:val="single" w:sz="4" w:space="0" w:color="auto"/>
              <w:bottom w:val="single" w:sz="4" w:space="0" w:color="auto"/>
              <w:right w:val="single" w:sz="4" w:space="0" w:color="auto"/>
            </w:tcBorders>
          </w:tcPr>
          <w:p w14:paraId="1C9E0497" w14:textId="77777777" w:rsidR="005E5841" w:rsidRPr="00F2459C" w:rsidRDefault="005E5841" w:rsidP="005E5841">
            <w:pPr>
              <w:snapToGrid w:val="0"/>
              <w:spacing w:after="0"/>
            </w:pPr>
            <w:r w:rsidRPr="00F2459C">
              <w:rPr>
                <w:rFonts w:hint="eastAsia"/>
              </w:rPr>
              <w:t>I</w:t>
            </w:r>
            <w:r w:rsidRPr="00F2459C">
              <w:t>ntel</w:t>
            </w:r>
          </w:p>
        </w:tc>
        <w:tc>
          <w:tcPr>
            <w:tcW w:w="1233" w:type="dxa"/>
            <w:tcBorders>
              <w:top w:val="single" w:sz="4" w:space="0" w:color="auto"/>
              <w:left w:val="single" w:sz="4" w:space="0" w:color="auto"/>
              <w:bottom w:val="single" w:sz="4" w:space="0" w:color="auto"/>
              <w:right w:val="single" w:sz="4" w:space="0" w:color="auto"/>
            </w:tcBorders>
          </w:tcPr>
          <w:p w14:paraId="7522C8DA" w14:textId="07717B25"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28055A5" w14:textId="77777777" w:rsidR="005E5841" w:rsidRPr="00F2459C" w:rsidRDefault="005E5841" w:rsidP="005E5841">
            <w:pPr>
              <w:snapToGrid w:val="0"/>
              <w:spacing w:after="0"/>
            </w:pPr>
          </w:p>
        </w:tc>
      </w:tr>
      <w:tr w:rsidR="005E5841" w14:paraId="1C26B9CD" w14:textId="77777777" w:rsidTr="00FF6FF7">
        <w:tc>
          <w:tcPr>
            <w:tcW w:w="1874" w:type="dxa"/>
            <w:tcBorders>
              <w:top w:val="single" w:sz="4" w:space="0" w:color="auto"/>
              <w:left w:val="single" w:sz="4" w:space="0" w:color="auto"/>
              <w:bottom w:val="single" w:sz="4" w:space="0" w:color="auto"/>
              <w:right w:val="single" w:sz="4" w:space="0" w:color="auto"/>
            </w:tcBorders>
          </w:tcPr>
          <w:p w14:paraId="7D859E8C" w14:textId="77777777" w:rsidR="005E5841" w:rsidRPr="00F2459C" w:rsidRDefault="005E5841" w:rsidP="005E5841">
            <w:pPr>
              <w:snapToGrid w:val="0"/>
              <w:spacing w:after="0"/>
            </w:pPr>
            <w:r w:rsidRPr="00F2459C">
              <w:t>R4-2212124</w:t>
            </w:r>
          </w:p>
        </w:tc>
        <w:tc>
          <w:tcPr>
            <w:tcW w:w="1354" w:type="dxa"/>
            <w:tcBorders>
              <w:top w:val="single" w:sz="4" w:space="0" w:color="auto"/>
              <w:left w:val="single" w:sz="4" w:space="0" w:color="auto"/>
              <w:bottom w:val="single" w:sz="4" w:space="0" w:color="auto"/>
              <w:right w:val="single" w:sz="4" w:space="0" w:color="auto"/>
            </w:tcBorders>
          </w:tcPr>
          <w:p w14:paraId="0A205C92" w14:textId="5CE07E3A" w:rsidR="005E5841" w:rsidRPr="00F2459C" w:rsidRDefault="005E5841" w:rsidP="005E5841">
            <w:pPr>
              <w:snapToGrid w:val="0"/>
              <w:spacing w:after="0"/>
            </w:pPr>
            <w:r w:rsidRPr="008A4E81">
              <w:t>R4-2214939</w:t>
            </w:r>
          </w:p>
        </w:tc>
        <w:tc>
          <w:tcPr>
            <w:tcW w:w="2727" w:type="dxa"/>
            <w:tcBorders>
              <w:top w:val="single" w:sz="4" w:space="0" w:color="auto"/>
              <w:left w:val="single" w:sz="4" w:space="0" w:color="auto"/>
              <w:bottom w:val="single" w:sz="4" w:space="0" w:color="auto"/>
              <w:right w:val="single" w:sz="4" w:space="0" w:color="auto"/>
            </w:tcBorders>
          </w:tcPr>
          <w:p w14:paraId="168BFC52" w14:textId="77777777" w:rsidR="005E5841" w:rsidRPr="00F2459C" w:rsidRDefault="005E5841" w:rsidP="005E5841">
            <w:pPr>
              <w:snapToGrid w:val="0"/>
              <w:spacing w:after="0"/>
            </w:pPr>
            <w:r w:rsidRPr="00F2459C">
              <w:t>Draft CR about TRP specific Beam Failure Detection and Link Recovery Test for FR2 SCell configured with CSI-based BFD and LR in DRX mode</w:t>
            </w:r>
          </w:p>
        </w:tc>
        <w:tc>
          <w:tcPr>
            <w:tcW w:w="1805" w:type="dxa"/>
            <w:tcBorders>
              <w:top w:val="single" w:sz="4" w:space="0" w:color="auto"/>
              <w:left w:val="single" w:sz="4" w:space="0" w:color="auto"/>
              <w:bottom w:val="single" w:sz="4" w:space="0" w:color="auto"/>
              <w:right w:val="single" w:sz="4" w:space="0" w:color="auto"/>
            </w:tcBorders>
          </w:tcPr>
          <w:p w14:paraId="135BA0DF" w14:textId="77777777" w:rsidR="005E5841" w:rsidRPr="00F2459C" w:rsidRDefault="005E5841" w:rsidP="005E5841">
            <w:pPr>
              <w:snapToGrid w:val="0"/>
              <w:spacing w:after="0"/>
            </w:pPr>
            <w:r w:rsidRPr="00F2459C">
              <w:rPr>
                <w:rFonts w:hint="eastAsia"/>
              </w:rPr>
              <w:t>I</w:t>
            </w:r>
            <w:r w:rsidRPr="00F2459C">
              <w:t>ntel</w:t>
            </w:r>
          </w:p>
        </w:tc>
        <w:tc>
          <w:tcPr>
            <w:tcW w:w="1233" w:type="dxa"/>
            <w:tcBorders>
              <w:top w:val="single" w:sz="4" w:space="0" w:color="auto"/>
              <w:left w:val="single" w:sz="4" w:space="0" w:color="auto"/>
              <w:bottom w:val="single" w:sz="4" w:space="0" w:color="auto"/>
              <w:right w:val="single" w:sz="4" w:space="0" w:color="auto"/>
            </w:tcBorders>
          </w:tcPr>
          <w:p w14:paraId="3D373EA3" w14:textId="249ECC4E"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B6AD2D4" w14:textId="77777777" w:rsidR="005E5841" w:rsidRPr="00F2459C" w:rsidRDefault="005E5841" w:rsidP="005E5841">
            <w:pPr>
              <w:snapToGrid w:val="0"/>
              <w:spacing w:after="0"/>
            </w:pPr>
          </w:p>
        </w:tc>
      </w:tr>
      <w:tr w:rsidR="005E5841" w14:paraId="628EB4F0" w14:textId="77777777" w:rsidTr="00FF6FF7">
        <w:tc>
          <w:tcPr>
            <w:tcW w:w="1874" w:type="dxa"/>
            <w:tcBorders>
              <w:top w:val="single" w:sz="4" w:space="0" w:color="auto"/>
              <w:left w:val="single" w:sz="4" w:space="0" w:color="auto"/>
              <w:bottom w:val="single" w:sz="4" w:space="0" w:color="auto"/>
              <w:right w:val="single" w:sz="4" w:space="0" w:color="auto"/>
            </w:tcBorders>
          </w:tcPr>
          <w:p w14:paraId="7E4E74CA" w14:textId="77777777" w:rsidR="005E5841" w:rsidRPr="00F2459C" w:rsidRDefault="005E5841" w:rsidP="005E5841">
            <w:pPr>
              <w:snapToGrid w:val="0"/>
              <w:spacing w:after="0"/>
            </w:pPr>
            <w:r w:rsidRPr="00735214">
              <w:t>R4-2212518</w:t>
            </w:r>
          </w:p>
        </w:tc>
        <w:tc>
          <w:tcPr>
            <w:tcW w:w="1354" w:type="dxa"/>
            <w:tcBorders>
              <w:top w:val="single" w:sz="4" w:space="0" w:color="auto"/>
              <w:left w:val="single" w:sz="4" w:space="0" w:color="auto"/>
              <w:bottom w:val="single" w:sz="4" w:space="0" w:color="auto"/>
              <w:right w:val="single" w:sz="4" w:space="0" w:color="auto"/>
            </w:tcBorders>
          </w:tcPr>
          <w:p w14:paraId="22E355CE" w14:textId="2B57587B" w:rsidR="005E5841" w:rsidRPr="00F2459C" w:rsidRDefault="005E5841" w:rsidP="005E5841">
            <w:pPr>
              <w:snapToGrid w:val="0"/>
              <w:spacing w:after="0"/>
            </w:pPr>
            <w:r w:rsidRPr="008A4E81">
              <w:t>R4-2214965</w:t>
            </w:r>
          </w:p>
        </w:tc>
        <w:tc>
          <w:tcPr>
            <w:tcW w:w="2727" w:type="dxa"/>
            <w:tcBorders>
              <w:top w:val="single" w:sz="4" w:space="0" w:color="auto"/>
              <w:left w:val="single" w:sz="4" w:space="0" w:color="auto"/>
              <w:bottom w:val="single" w:sz="4" w:space="0" w:color="auto"/>
              <w:right w:val="single" w:sz="4" w:space="0" w:color="auto"/>
            </w:tcBorders>
          </w:tcPr>
          <w:p w14:paraId="065F9363" w14:textId="77777777" w:rsidR="005E5841" w:rsidRPr="00F2459C" w:rsidRDefault="005E5841" w:rsidP="005E5841">
            <w:pPr>
              <w:snapToGrid w:val="0"/>
              <w:spacing w:after="0"/>
            </w:pPr>
            <w:r w:rsidRPr="00F2459C">
              <w:t xml:space="preserve">Draft CR on TC for joint unified TCI state switching in FR2 NR </w:t>
            </w:r>
            <w:proofErr w:type="spellStart"/>
            <w:r w:rsidRPr="00F2459C">
              <w:t>SA_MediaTek</w:t>
            </w:r>
            <w:proofErr w:type="spellEnd"/>
            <w:r w:rsidRPr="00F2459C">
              <w:t xml:space="preserve"> Inc</w:t>
            </w:r>
          </w:p>
        </w:tc>
        <w:tc>
          <w:tcPr>
            <w:tcW w:w="1805" w:type="dxa"/>
            <w:tcBorders>
              <w:top w:val="single" w:sz="4" w:space="0" w:color="auto"/>
              <w:left w:val="single" w:sz="4" w:space="0" w:color="auto"/>
              <w:bottom w:val="single" w:sz="4" w:space="0" w:color="auto"/>
              <w:right w:val="single" w:sz="4" w:space="0" w:color="auto"/>
            </w:tcBorders>
          </w:tcPr>
          <w:p w14:paraId="1BA5DE63" w14:textId="77777777" w:rsidR="005E5841" w:rsidRPr="00F2459C" w:rsidRDefault="005E5841" w:rsidP="005E5841">
            <w:pPr>
              <w:snapToGrid w:val="0"/>
              <w:spacing w:after="0"/>
            </w:pPr>
            <w:r w:rsidRPr="00735214">
              <w:t>MediaTek Inc.</w:t>
            </w:r>
          </w:p>
        </w:tc>
        <w:tc>
          <w:tcPr>
            <w:tcW w:w="1233" w:type="dxa"/>
            <w:tcBorders>
              <w:top w:val="single" w:sz="4" w:space="0" w:color="auto"/>
              <w:left w:val="single" w:sz="4" w:space="0" w:color="auto"/>
              <w:bottom w:val="single" w:sz="4" w:space="0" w:color="auto"/>
              <w:right w:val="single" w:sz="4" w:space="0" w:color="auto"/>
            </w:tcBorders>
          </w:tcPr>
          <w:p w14:paraId="45512FE4" w14:textId="4531C725"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6A712F2" w14:textId="77777777" w:rsidR="005E5841" w:rsidRPr="00F2459C" w:rsidRDefault="005E5841" w:rsidP="005E5841">
            <w:pPr>
              <w:snapToGrid w:val="0"/>
              <w:spacing w:after="0"/>
            </w:pPr>
          </w:p>
        </w:tc>
      </w:tr>
      <w:tr w:rsidR="005E5841" w14:paraId="5103CCD9" w14:textId="77777777" w:rsidTr="00FF6FF7">
        <w:tc>
          <w:tcPr>
            <w:tcW w:w="1874" w:type="dxa"/>
            <w:tcBorders>
              <w:top w:val="single" w:sz="4" w:space="0" w:color="auto"/>
              <w:left w:val="single" w:sz="4" w:space="0" w:color="auto"/>
              <w:bottom w:val="single" w:sz="4" w:space="0" w:color="auto"/>
              <w:right w:val="single" w:sz="4" w:space="0" w:color="auto"/>
            </w:tcBorders>
          </w:tcPr>
          <w:p w14:paraId="4DFFDD57" w14:textId="77777777" w:rsidR="005E5841" w:rsidRPr="00F2459C" w:rsidRDefault="005E5841" w:rsidP="005E5841">
            <w:pPr>
              <w:snapToGrid w:val="0"/>
              <w:spacing w:after="0"/>
            </w:pPr>
            <w:r w:rsidRPr="00735214">
              <w:t>R4-221</w:t>
            </w:r>
            <w:r>
              <w:t>2669</w:t>
            </w:r>
          </w:p>
        </w:tc>
        <w:tc>
          <w:tcPr>
            <w:tcW w:w="1354" w:type="dxa"/>
            <w:tcBorders>
              <w:top w:val="single" w:sz="4" w:space="0" w:color="auto"/>
              <w:left w:val="single" w:sz="4" w:space="0" w:color="auto"/>
              <w:bottom w:val="single" w:sz="4" w:space="0" w:color="auto"/>
              <w:right w:val="single" w:sz="4" w:space="0" w:color="auto"/>
            </w:tcBorders>
          </w:tcPr>
          <w:p w14:paraId="6BDB28FF" w14:textId="50EA1F41" w:rsidR="005E5841" w:rsidRPr="00F2459C" w:rsidRDefault="005E5841" w:rsidP="005E5841">
            <w:pPr>
              <w:snapToGrid w:val="0"/>
              <w:spacing w:after="0"/>
            </w:pPr>
            <w:r w:rsidRPr="008A4E81">
              <w:t>R4-2214969</w:t>
            </w:r>
          </w:p>
        </w:tc>
        <w:tc>
          <w:tcPr>
            <w:tcW w:w="2727" w:type="dxa"/>
            <w:tcBorders>
              <w:top w:val="single" w:sz="4" w:space="0" w:color="auto"/>
              <w:left w:val="single" w:sz="4" w:space="0" w:color="auto"/>
              <w:bottom w:val="single" w:sz="4" w:space="0" w:color="auto"/>
              <w:right w:val="single" w:sz="4" w:space="0" w:color="auto"/>
            </w:tcBorders>
          </w:tcPr>
          <w:p w14:paraId="51C0A909" w14:textId="77777777" w:rsidR="005E5841" w:rsidRPr="00F2459C" w:rsidRDefault="005E5841" w:rsidP="005E5841">
            <w:pPr>
              <w:snapToGrid w:val="0"/>
              <w:spacing w:after="0"/>
            </w:pPr>
            <w:r w:rsidRPr="00F2459C">
              <w:t>Draft CR on test case for DL TCI state switching for Cell with different PCI in FR2 NR-SA</w:t>
            </w:r>
          </w:p>
        </w:tc>
        <w:tc>
          <w:tcPr>
            <w:tcW w:w="1805" w:type="dxa"/>
            <w:tcBorders>
              <w:top w:val="single" w:sz="4" w:space="0" w:color="auto"/>
              <w:left w:val="single" w:sz="4" w:space="0" w:color="auto"/>
              <w:bottom w:val="single" w:sz="4" w:space="0" w:color="auto"/>
              <w:right w:val="single" w:sz="4" w:space="0" w:color="auto"/>
            </w:tcBorders>
          </w:tcPr>
          <w:p w14:paraId="67219569" w14:textId="77777777" w:rsidR="005E5841" w:rsidRPr="00F2459C" w:rsidRDefault="005E5841" w:rsidP="005E5841">
            <w:pPr>
              <w:snapToGrid w:val="0"/>
              <w:spacing w:after="0"/>
            </w:pPr>
            <w:r w:rsidRPr="00735214">
              <w:t>vivo</w:t>
            </w:r>
          </w:p>
        </w:tc>
        <w:tc>
          <w:tcPr>
            <w:tcW w:w="1233" w:type="dxa"/>
            <w:tcBorders>
              <w:top w:val="single" w:sz="4" w:space="0" w:color="auto"/>
              <w:left w:val="single" w:sz="4" w:space="0" w:color="auto"/>
              <w:bottom w:val="single" w:sz="4" w:space="0" w:color="auto"/>
              <w:right w:val="single" w:sz="4" w:space="0" w:color="auto"/>
            </w:tcBorders>
          </w:tcPr>
          <w:p w14:paraId="0E6DC081" w14:textId="76346319"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37EC2CC" w14:textId="77777777" w:rsidR="005E5841" w:rsidRPr="00F2459C" w:rsidRDefault="005E5841" w:rsidP="005E5841">
            <w:pPr>
              <w:snapToGrid w:val="0"/>
              <w:spacing w:after="0"/>
            </w:pPr>
          </w:p>
        </w:tc>
      </w:tr>
      <w:tr w:rsidR="005E5841" w14:paraId="5E34BE40" w14:textId="77777777" w:rsidTr="00FF6FF7">
        <w:tc>
          <w:tcPr>
            <w:tcW w:w="1874" w:type="dxa"/>
            <w:tcBorders>
              <w:top w:val="single" w:sz="4" w:space="0" w:color="auto"/>
              <w:left w:val="single" w:sz="4" w:space="0" w:color="auto"/>
              <w:bottom w:val="single" w:sz="4" w:space="0" w:color="auto"/>
              <w:right w:val="single" w:sz="4" w:space="0" w:color="auto"/>
            </w:tcBorders>
          </w:tcPr>
          <w:p w14:paraId="19D67847" w14:textId="77777777" w:rsidR="005E5841" w:rsidRPr="00F2459C" w:rsidRDefault="005E5841" w:rsidP="005E5841">
            <w:pPr>
              <w:snapToGrid w:val="0"/>
              <w:spacing w:after="0"/>
            </w:pPr>
            <w:r w:rsidRPr="00657F9E">
              <w:t>R4-2212670</w:t>
            </w:r>
          </w:p>
        </w:tc>
        <w:tc>
          <w:tcPr>
            <w:tcW w:w="1354" w:type="dxa"/>
            <w:tcBorders>
              <w:top w:val="single" w:sz="4" w:space="0" w:color="auto"/>
              <w:left w:val="single" w:sz="4" w:space="0" w:color="auto"/>
              <w:bottom w:val="single" w:sz="4" w:space="0" w:color="auto"/>
              <w:right w:val="single" w:sz="4" w:space="0" w:color="auto"/>
            </w:tcBorders>
          </w:tcPr>
          <w:p w14:paraId="53D0EE4B" w14:textId="40BDDFC6" w:rsidR="005E5841" w:rsidRPr="00F2459C" w:rsidRDefault="005E5841" w:rsidP="005E5841">
            <w:pPr>
              <w:snapToGrid w:val="0"/>
              <w:spacing w:after="0"/>
            </w:pPr>
            <w:r w:rsidRPr="008A4E81">
              <w:t>R4-2214970</w:t>
            </w:r>
          </w:p>
        </w:tc>
        <w:tc>
          <w:tcPr>
            <w:tcW w:w="2727" w:type="dxa"/>
            <w:tcBorders>
              <w:top w:val="single" w:sz="4" w:space="0" w:color="auto"/>
              <w:left w:val="single" w:sz="4" w:space="0" w:color="auto"/>
              <w:bottom w:val="single" w:sz="4" w:space="0" w:color="auto"/>
              <w:right w:val="single" w:sz="4" w:space="0" w:color="auto"/>
            </w:tcBorders>
          </w:tcPr>
          <w:p w14:paraId="11529D6C" w14:textId="77777777" w:rsidR="005E5841" w:rsidRPr="00F2459C" w:rsidRDefault="005E5841" w:rsidP="005E5841">
            <w:pPr>
              <w:snapToGrid w:val="0"/>
              <w:spacing w:after="0"/>
            </w:pPr>
            <w:r w:rsidRPr="00F2459C">
              <w:t>Draft CR on test case for L1-RSRP measurement procedure in FR1 NR-SA</w:t>
            </w:r>
          </w:p>
        </w:tc>
        <w:tc>
          <w:tcPr>
            <w:tcW w:w="1805" w:type="dxa"/>
            <w:tcBorders>
              <w:top w:val="single" w:sz="4" w:space="0" w:color="auto"/>
              <w:left w:val="single" w:sz="4" w:space="0" w:color="auto"/>
              <w:bottom w:val="single" w:sz="4" w:space="0" w:color="auto"/>
              <w:right w:val="single" w:sz="4" w:space="0" w:color="auto"/>
            </w:tcBorders>
          </w:tcPr>
          <w:p w14:paraId="296DFA79" w14:textId="77777777" w:rsidR="005E5841" w:rsidRPr="00F2459C" w:rsidRDefault="005E5841" w:rsidP="005E5841">
            <w:pPr>
              <w:snapToGrid w:val="0"/>
              <w:spacing w:after="0"/>
            </w:pPr>
            <w:r w:rsidRPr="00F2459C">
              <w:rPr>
                <w:rFonts w:hint="eastAsia"/>
              </w:rPr>
              <w:t>v</w:t>
            </w:r>
            <w:r w:rsidRPr="00F2459C">
              <w:t>ivo</w:t>
            </w:r>
          </w:p>
        </w:tc>
        <w:tc>
          <w:tcPr>
            <w:tcW w:w="1233" w:type="dxa"/>
            <w:tcBorders>
              <w:top w:val="single" w:sz="4" w:space="0" w:color="auto"/>
              <w:left w:val="single" w:sz="4" w:space="0" w:color="auto"/>
              <w:bottom w:val="single" w:sz="4" w:space="0" w:color="auto"/>
              <w:right w:val="single" w:sz="4" w:space="0" w:color="auto"/>
            </w:tcBorders>
          </w:tcPr>
          <w:p w14:paraId="7B2EBD4F" w14:textId="44726F45"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B21793C" w14:textId="77777777" w:rsidR="005E5841" w:rsidRPr="00F2459C" w:rsidRDefault="005E5841" w:rsidP="005E5841">
            <w:pPr>
              <w:snapToGrid w:val="0"/>
              <w:spacing w:after="0"/>
            </w:pPr>
          </w:p>
        </w:tc>
      </w:tr>
      <w:tr w:rsidR="005E5841" w14:paraId="15B4665E" w14:textId="77777777" w:rsidTr="00FF6FF7">
        <w:tc>
          <w:tcPr>
            <w:tcW w:w="1874" w:type="dxa"/>
            <w:tcBorders>
              <w:top w:val="single" w:sz="4" w:space="0" w:color="auto"/>
              <w:left w:val="single" w:sz="4" w:space="0" w:color="auto"/>
              <w:bottom w:val="single" w:sz="4" w:space="0" w:color="auto"/>
              <w:right w:val="single" w:sz="4" w:space="0" w:color="auto"/>
            </w:tcBorders>
          </w:tcPr>
          <w:p w14:paraId="51B8E005" w14:textId="77777777" w:rsidR="005E5841" w:rsidRPr="00F2459C" w:rsidRDefault="005E5841" w:rsidP="005E5841">
            <w:pPr>
              <w:snapToGrid w:val="0"/>
              <w:spacing w:after="0"/>
            </w:pPr>
            <w:r w:rsidRPr="006F4684">
              <w:t>R4-2212918</w:t>
            </w:r>
          </w:p>
        </w:tc>
        <w:tc>
          <w:tcPr>
            <w:tcW w:w="1354" w:type="dxa"/>
            <w:tcBorders>
              <w:top w:val="single" w:sz="4" w:space="0" w:color="auto"/>
              <w:left w:val="single" w:sz="4" w:space="0" w:color="auto"/>
              <w:bottom w:val="single" w:sz="4" w:space="0" w:color="auto"/>
              <w:right w:val="single" w:sz="4" w:space="0" w:color="auto"/>
            </w:tcBorders>
          </w:tcPr>
          <w:p w14:paraId="3C770B6A" w14:textId="4F3E7CA1" w:rsidR="005E5841" w:rsidRPr="00F2459C" w:rsidRDefault="005E5841" w:rsidP="005E5841">
            <w:pPr>
              <w:snapToGrid w:val="0"/>
              <w:spacing w:after="0"/>
            </w:pPr>
            <w:r w:rsidRPr="008A4E81">
              <w:t>R4-2214980</w:t>
            </w:r>
          </w:p>
        </w:tc>
        <w:tc>
          <w:tcPr>
            <w:tcW w:w="2727" w:type="dxa"/>
            <w:tcBorders>
              <w:top w:val="single" w:sz="4" w:space="0" w:color="auto"/>
              <w:left w:val="single" w:sz="4" w:space="0" w:color="auto"/>
              <w:bottom w:val="single" w:sz="4" w:space="0" w:color="auto"/>
              <w:right w:val="single" w:sz="4" w:space="0" w:color="auto"/>
            </w:tcBorders>
          </w:tcPr>
          <w:p w14:paraId="3DFDB50E" w14:textId="77777777" w:rsidR="005E5841" w:rsidRPr="00F2459C" w:rsidRDefault="005E5841" w:rsidP="005E5841">
            <w:pPr>
              <w:snapToGrid w:val="0"/>
              <w:spacing w:after="0"/>
            </w:pPr>
            <w:r w:rsidRPr="00F2459C">
              <w:t>Draft CR to TS38.133 TRP BFR performance EN-DC + FR1 + PSCell FR1</w:t>
            </w:r>
          </w:p>
        </w:tc>
        <w:tc>
          <w:tcPr>
            <w:tcW w:w="1805" w:type="dxa"/>
            <w:tcBorders>
              <w:top w:val="single" w:sz="4" w:space="0" w:color="auto"/>
              <w:left w:val="single" w:sz="4" w:space="0" w:color="auto"/>
              <w:bottom w:val="single" w:sz="4" w:space="0" w:color="auto"/>
              <w:right w:val="single" w:sz="4" w:space="0" w:color="auto"/>
            </w:tcBorders>
          </w:tcPr>
          <w:p w14:paraId="4917A1DE" w14:textId="77777777" w:rsidR="005E5841" w:rsidRPr="00F2459C" w:rsidRDefault="005E5841" w:rsidP="005E5841">
            <w:pPr>
              <w:snapToGrid w:val="0"/>
              <w:spacing w:after="0"/>
            </w:pPr>
            <w:r w:rsidRPr="006F4684">
              <w:t>Nokia</w:t>
            </w:r>
          </w:p>
        </w:tc>
        <w:tc>
          <w:tcPr>
            <w:tcW w:w="1233" w:type="dxa"/>
            <w:tcBorders>
              <w:top w:val="single" w:sz="4" w:space="0" w:color="auto"/>
              <w:left w:val="single" w:sz="4" w:space="0" w:color="auto"/>
              <w:bottom w:val="single" w:sz="4" w:space="0" w:color="auto"/>
              <w:right w:val="single" w:sz="4" w:space="0" w:color="auto"/>
            </w:tcBorders>
          </w:tcPr>
          <w:p w14:paraId="2AA99BF0" w14:textId="6C68E565"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7D01B4E" w14:textId="77777777" w:rsidR="005E5841" w:rsidRPr="00F2459C" w:rsidRDefault="005E5841" w:rsidP="005E5841">
            <w:pPr>
              <w:snapToGrid w:val="0"/>
              <w:spacing w:after="0"/>
            </w:pPr>
          </w:p>
        </w:tc>
      </w:tr>
      <w:tr w:rsidR="005E5841" w14:paraId="2F8D034E" w14:textId="77777777" w:rsidTr="00FF6FF7">
        <w:tc>
          <w:tcPr>
            <w:tcW w:w="1874" w:type="dxa"/>
            <w:tcBorders>
              <w:top w:val="single" w:sz="4" w:space="0" w:color="auto"/>
              <w:left w:val="single" w:sz="4" w:space="0" w:color="auto"/>
              <w:bottom w:val="single" w:sz="4" w:space="0" w:color="auto"/>
              <w:right w:val="single" w:sz="4" w:space="0" w:color="auto"/>
            </w:tcBorders>
          </w:tcPr>
          <w:p w14:paraId="44C7CE42" w14:textId="77777777" w:rsidR="005E5841" w:rsidRPr="00F2459C" w:rsidRDefault="005E5841" w:rsidP="005E5841">
            <w:pPr>
              <w:snapToGrid w:val="0"/>
              <w:spacing w:after="0"/>
            </w:pPr>
            <w:r w:rsidRPr="006F4684">
              <w:t>R4-221291</w:t>
            </w:r>
            <w:r>
              <w:t>9</w:t>
            </w:r>
          </w:p>
        </w:tc>
        <w:tc>
          <w:tcPr>
            <w:tcW w:w="1354" w:type="dxa"/>
            <w:tcBorders>
              <w:top w:val="single" w:sz="4" w:space="0" w:color="auto"/>
              <w:left w:val="single" w:sz="4" w:space="0" w:color="auto"/>
              <w:bottom w:val="single" w:sz="4" w:space="0" w:color="auto"/>
              <w:right w:val="single" w:sz="4" w:space="0" w:color="auto"/>
            </w:tcBorders>
          </w:tcPr>
          <w:p w14:paraId="404096F6" w14:textId="2B401431" w:rsidR="005E5841" w:rsidRPr="00F2459C" w:rsidRDefault="005E5841" w:rsidP="005E5841">
            <w:pPr>
              <w:snapToGrid w:val="0"/>
              <w:spacing w:after="0"/>
            </w:pPr>
            <w:r w:rsidRPr="008A4E81">
              <w:t>R4-2214981</w:t>
            </w:r>
          </w:p>
        </w:tc>
        <w:tc>
          <w:tcPr>
            <w:tcW w:w="2727" w:type="dxa"/>
            <w:tcBorders>
              <w:top w:val="single" w:sz="4" w:space="0" w:color="auto"/>
              <w:left w:val="single" w:sz="4" w:space="0" w:color="auto"/>
              <w:bottom w:val="single" w:sz="4" w:space="0" w:color="auto"/>
              <w:right w:val="single" w:sz="4" w:space="0" w:color="auto"/>
            </w:tcBorders>
          </w:tcPr>
          <w:p w14:paraId="08EC452B" w14:textId="77777777" w:rsidR="005E5841" w:rsidRPr="00F2459C" w:rsidRDefault="005E5841" w:rsidP="005E5841">
            <w:pPr>
              <w:snapToGrid w:val="0"/>
              <w:spacing w:after="0"/>
            </w:pPr>
            <w:r w:rsidRPr="00F2459C">
              <w:t>Draft CR to TS38.133 TRP BFR performance EN-DC + FR1 + PSCell FR2</w:t>
            </w:r>
          </w:p>
        </w:tc>
        <w:tc>
          <w:tcPr>
            <w:tcW w:w="1805" w:type="dxa"/>
            <w:tcBorders>
              <w:top w:val="single" w:sz="4" w:space="0" w:color="auto"/>
              <w:left w:val="single" w:sz="4" w:space="0" w:color="auto"/>
              <w:bottom w:val="single" w:sz="4" w:space="0" w:color="auto"/>
              <w:right w:val="single" w:sz="4" w:space="0" w:color="auto"/>
            </w:tcBorders>
          </w:tcPr>
          <w:p w14:paraId="6B264861" w14:textId="77777777" w:rsidR="005E5841" w:rsidRPr="00F2459C" w:rsidRDefault="005E5841" w:rsidP="005E5841">
            <w:pPr>
              <w:snapToGrid w:val="0"/>
              <w:spacing w:after="0"/>
            </w:pPr>
            <w:r w:rsidRPr="006F4684">
              <w:t>Nokia</w:t>
            </w:r>
          </w:p>
        </w:tc>
        <w:tc>
          <w:tcPr>
            <w:tcW w:w="1233" w:type="dxa"/>
            <w:tcBorders>
              <w:top w:val="single" w:sz="4" w:space="0" w:color="auto"/>
              <w:left w:val="single" w:sz="4" w:space="0" w:color="auto"/>
              <w:bottom w:val="single" w:sz="4" w:space="0" w:color="auto"/>
              <w:right w:val="single" w:sz="4" w:space="0" w:color="auto"/>
            </w:tcBorders>
          </w:tcPr>
          <w:p w14:paraId="36B38F33" w14:textId="07CFB8C2"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18968FA" w14:textId="77777777" w:rsidR="005E5841" w:rsidRPr="00F2459C" w:rsidRDefault="005E5841" w:rsidP="005E5841">
            <w:pPr>
              <w:snapToGrid w:val="0"/>
              <w:spacing w:after="0"/>
            </w:pPr>
          </w:p>
        </w:tc>
      </w:tr>
      <w:tr w:rsidR="005E5841" w14:paraId="4CAD5C5B" w14:textId="77777777" w:rsidTr="00C00F70">
        <w:tc>
          <w:tcPr>
            <w:tcW w:w="1874" w:type="dxa"/>
            <w:tcBorders>
              <w:top w:val="single" w:sz="4" w:space="0" w:color="auto"/>
              <w:left w:val="single" w:sz="4" w:space="0" w:color="auto"/>
              <w:bottom w:val="single" w:sz="4" w:space="0" w:color="auto"/>
              <w:right w:val="single" w:sz="4" w:space="0" w:color="auto"/>
            </w:tcBorders>
          </w:tcPr>
          <w:p w14:paraId="74E7E5EE" w14:textId="2013E976" w:rsidR="005E5841" w:rsidRPr="00F2459C" w:rsidRDefault="005E5841" w:rsidP="005E5841">
            <w:pPr>
              <w:snapToGrid w:val="0"/>
              <w:spacing w:after="0"/>
            </w:pPr>
            <w:r w:rsidRPr="00735214">
              <w:t>R4-2213173</w:t>
            </w:r>
          </w:p>
        </w:tc>
        <w:tc>
          <w:tcPr>
            <w:tcW w:w="1354" w:type="dxa"/>
            <w:tcBorders>
              <w:top w:val="single" w:sz="4" w:space="0" w:color="auto"/>
              <w:left w:val="single" w:sz="4" w:space="0" w:color="auto"/>
              <w:bottom w:val="single" w:sz="4" w:space="0" w:color="auto"/>
              <w:right w:val="single" w:sz="4" w:space="0" w:color="auto"/>
            </w:tcBorders>
          </w:tcPr>
          <w:p w14:paraId="7F6CE28E" w14:textId="009814D7" w:rsidR="005E5841" w:rsidRPr="00F2459C" w:rsidRDefault="005E5841" w:rsidP="005E5841">
            <w:pPr>
              <w:snapToGrid w:val="0"/>
              <w:spacing w:after="0"/>
            </w:pPr>
            <w:r w:rsidRPr="00996721">
              <w:t>R4-2215030</w:t>
            </w:r>
          </w:p>
        </w:tc>
        <w:tc>
          <w:tcPr>
            <w:tcW w:w="2727" w:type="dxa"/>
            <w:tcBorders>
              <w:top w:val="single" w:sz="4" w:space="0" w:color="auto"/>
              <w:left w:val="single" w:sz="4" w:space="0" w:color="auto"/>
              <w:bottom w:val="single" w:sz="4" w:space="0" w:color="auto"/>
              <w:right w:val="single" w:sz="4" w:space="0" w:color="auto"/>
            </w:tcBorders>
          </w:tcPr>
          <w:p w14:paraId="0F3C4E9C" w14:textId="36F00E89" w:rsidR="005E5841" w:rsidRPr="00F2459C" w:rsidRDefault="005E5841" w:rsidP="005E5841">
            <w:pPr>
              <w:snapToGrid w:val="0"/>
              <w:spacing w:after="0"/>
            </w:pPr>
            <w:r w:rsidRPr="00F2459C">
              <w:t>Draft CR to TS38.133 Test case for R17 UL TCI state switching</w:t>
            </w:r>
          </w:p>
        </w:tc>
        <w:tc>
          <w:tcPr>
            <w:tcW w:w="1805" w:type="dxa"/>
            <w:tcBorders>
              <w:top w:val="single" w:sz="4" w:space="0" w:color="auto"/>
              <w:left w:val="single" w:sz="4" w:space="0" w:color="auto"/>
              <w:bottom w:val="single" w:sz="4" w:space="0" w:color="auto"/>
              <w:right w:val="single" w:sz="4" w:space="0" w:color="auto"/>
            </w:tcBorders>
          </w:tcPr>
          <w:p w14:paraId="17A0753D" w14:textId="326A803A" w:rsidR="005E5841" w:rsidRPr="00F2459C" w:rsidRDefault="005E5841" w:rsidP="005E5841">
            <w:pPr>
              <w:snapToGrid w:val="0"/>
              <w:spacing w:after="0"/>
            </w:pPr>
            <w:r w:rsidRPr="00735214">
              <w:t>Samsung</w:t>
            </w:r>
          </w:p>
        </w:tc>
        <w:tc>
          <w:tcPr>
            <w:tcW w:w="1233" w:type="dxa"/>
            <w:tcBorders>
              <w:top w:val="single" w:sz="4" w:space="0" w:color="auto"/>
              <w:left w:val="single" w:sz="4" w:space="0" w:color="auto"/>
              <w:bottom w:val="single" w:sz="4" w:space="0" w:color="auto"/>
              <w:right w:val="single" w:sz="4" w:space="0" w:color="auto"/>
            </w:tcBorders>
          </w:tcPr>
          <w:p w14:paraId="01BE7257" w14:textId="71DEC78F"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2352A88" w14:textId="77777777" w:rsidR="005E5841" w:rsidRPr="00F2459C" w:rsidRDefault="005E5841" w:rsidP="005E5841">
            <w:pPr>
              <w:snapToGrid w:val="0"/>
              <w:spacing w:after="0"/>
            </w:pPr>
          </w:p>
        </w:tc>
      </w:tr>
      <w:tr w:rsidR="007F08D4" w14:paraId="3B5352F4" w14:textId="77777777" w:rsidTr="00FF6FF7">
        <w:tc>
          <w:tcPr>
            <w:tcW w:w="1874" w:type="dxa"/>
            <w:tcBorders>
              <w:top w:val="single" w:sz="4" w:space="0" w:color="auto"/>
              <w:left w:val="single" w:sz="4" w:space="0" w:color="auto"/>
              <w:bottom w:val="single" w:sz="4" w:space="0" w:color="auto"/>
              <w:right w:val="single" w:sz="4" w:space="0" w:color="auto"/>
            </w:tcBorders>
          </w:tcPr>
          <w:p w14:paraId="527315EA" w14:textId="77777777" w:rsidR="007F08D4" w:rsidRPr="00F2459C" w:rsidRDefault="007F08D4" w:rsidP="00FF6FF7">
            <w:pPr>
              <w:snapToGrid w:val="0"/>
              <w:spacing w:after="0"/>
            </w:pPr>
            <w:r w:rsidRPr="00EA6DB8">
              <w:t>R4-2213174</w:t>
            </w:r>
          </w:p>
        </w:tc>
        <w:tc>
          <w:tcPr>
            <w:tcW w:w="1354" w:type="dxa"/>
            <w:tcBorders>
              <w:top w:val="single" w:sz="4" w:space="0" w:color="auto"/>
              <w:left w:val="single" w:sz="4" w:space="0" w:color="auto"/>
              <w:bottom w:val="single" w:sz="4" w:space="0" w:color="auto"/>
              <w:right w:val="single" w:sz="4" w:space="0" w:color="auto"/>
            </w:tcBorders>
          </w:tcPr>
          <w:p w14:paraId="241C839B" w14:textId="77777777" w:rsidR="007F08D4" w:rsidRPr="00F2459C" w:rsidRDefault="007F08D4" w:rsidP="00FF6FF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4F1A3BA" w14:textId="77777777" w:rsidR="007F08D4" w:rsidRPr="00F2459C" w:rsidRDefault="007F08D4" w:rsidP="00FF6FF7">
            <w:pPr>
              <w:snapToGrid w:val="0"/>
              <w:spacing w:after="0"/>
            </w:pPr>
            <w:r w:rsidRPr="00F2459C">
              <w:t xml:space="preserve">Draft CR to TS38.133 RRM test configurations for </w:t>
            </w:r>
            <w:proofErr w:type="spellStart"/>
            <w:r w:rsidRPr="00F2459C">
              <w:t>FeMIMO</w:t>
            </w:r>
            <w:proofErr w:type="spellEnd"/>
            <w:r w:rsidRPr="00F2459C">
              <w:t xml:space="preserve"> test</w:t>
            </w:r>
          </w:p>
        </w:tc>
        <w:tc>
          <w:tcPr>
            <w:tcW w:w="1805" w:type="dxa"/>
            <w:tcBorders>
              <w:top w:val="single" w:sz="4" w:space="0" w:color="auto"/>
              <w:left w:val="single" w:sz="4" w:space="0" w:color="auto"/>
              <w:bottom w:val="single" w:sz="4" w:space="0" w:color="auto"/>
              <w:right w:val="single" w:sz="4" w:space="0" w:color="auto"/>
            </w:tcBorders>
          </w:tcPr>
          <w:p w14:paraId="75230F47" w14:textId="77777777" w:rsidR="007F08D4" w:rsidRPr="00F2459C" w:rsidRDefault="007F08D4" w:rsidP="00FF6FF7">
            <w:pPr>
              <w:snapToGrid w:val="0"/>
              <w:spacing w:after="0"/>
            </w:pPr>
            <w:r w:rsidRPr="00EA6DB8">
              <w:t>Samsung</w:t>
            </w:r>
          </w:p>
        </w:tc>
        <w:tc>
          <w:tcPr>
            <w:tcW w:w="1233" w:type="dxa"/>
            <w:tcBorders>
              <w:top w:val="single" w:sz="4" w:space="0" w:color="auto"/>
              <w:left w:val="single" w:sz="4" w:space="0" w:color="auto"/>
              <w:bottom w:val="single" w:sz="4" w:space="0" w:color="auto"/>
              <w:right w:val="single" w:sz="4" w:space="0" w:color="auto"/>
            </w:tcBorders>
          </w:tcPr>
          <w:p w14:paraId="5D0E089C" w14:textId="77777777" w:rsidR="007F08D4" w:rsidRPr="00F2459C" w:rsidRDefault="007F08D4" w:rsidP="00FF6FF7">
            <w:pPr>
              <w:snapToGrid w:val="0"/>
              <w:spacing w:after="0"/>
            </w:pPr>
            <w:r w:rsidRPr="00F2459C">
              <w:t>To be merged.</w:t>
            </w:r>
          </w:p>
        </w:tc>
        <w:tc>
          <w:tcPr>
            <w:tcW w:w="1139" w:type="dxa"/>
            <w:tcBorders>
              <w:top w:val="single" w:sz="4" w:space="0" w:color="auto"/>
              <w:left w:val="single" w:sz="4" w:space="0" w:color="auto"/>
              <w:bottom w:val="single" w:sz="4" w:space="0" w:color="auto"/>
              <w:right w:val="single" w:sz="4" w:space="0" w:color="auto"/>
            </w:tcBorders>
          </w:tcPr>
          <w:p w14:paraId="7E6D1F36" w14:textId="77777777" w:rsidR="007F08D4" w:rsidRPr="00F2459C" w:rsidRDefault="007F08D4" w:rsidP="00FF6FF7">
            <w:pPr>
              <w:snapToGrid w:val="0"/>
              <w:spacing w:after="0"/>
            </w:pPr>
          </w:p>
        </w:tc>
      </w:tr>
      <w:tr w:rsidR="005E5841" w14:paraId="28890204" w14:textId="77777777" w:rsidTr="00FF6FF7">
        <w:tc>
          <w:tcPr>
            <w:tcW w:w="1874" w:type="dxa"/>
            <w:tcBorders>
              <w:top w:val="single" w:sz="4" w:space="0" w:color="auto"/>
              <w:left w:val="single" w:sz="4" w:space="0" w:color="auto"/>
              <w:bottom w:val="single" w:sz="4" w:space="0" w:color="auto"/>
              <w:right w:val="single" w:sz="4" w:space="0" w:color="auto"/>
            </w:tcBorders>
          </w:tcPr>
          <w:p w14:paraId="06A229B2" w14:textId="77777777" w:rsidR="005E5841" w:rsidRPr="00F2459C" w:rsidRDefault="005E5841" w:rsidP="005E5841">
            <w:pPr>
              <w:snapToGrid w:val="0"/>
              <w:spacing w:after="0"/>
            </w:pPr>
            <w:r w:rsidRPr="00F2459C">
              <w:t>R4-2213488</w:t>
            </w:r>
          </w:p>
        </w:tc>
        <w:tc>
          <w:tcPr>
            <w:tcW w:w="1354" w:type="dxa"/>
            <w:tcBorders>
              <w:top w:val="single" w:sz="4" w:space="0" w:color="auto"/>
              <w:left w:val="single" w:sz="4" w:space="0" w:color="auto"/>
              <w:bottom w:val="single" w:sz="4" w:space="0" w:color="auto"/>
              <w:right w:val="single" w:sz="4" w:space="0" w:color="auto"/>
            </w:tcBorders>
          </w:tcPr>
          <w:p w14:paraId="162636FB" w14:textId="476C4620" w:rsidR="005E5841" w:rsidRPr="00F2459C" w:rsidRDefault="005E5841" w:rsidP="005E5841">
            <w:pPr>
              <w:snapToGrid w:val="0"/>
              <w:spacing w:after="0"/>
            </w:pPr>
            <w:r w:rsidRPr="00CC3F08">
              <w:t>R4-2215063</w:t>
            </w:r>
          </w:p>
        </w:tc>
        <w:tc>
          <w:tcPr>
            <w:tcW w:w="2727" w:type="dxa"/>
            <w:tcBorders>
              <w:top w:val="single" w:sz="4" w:space="0" w:color="auto"/>
              <w:left w:val="single" w:sz="4" w:space="0" w:color="auto"/>
              <w:bottom w:val="single" w:sz="4" w:space="0" w:color="auto"/>
              <w:right w:val="single" w:sz="4" w:space="0" w:color="auto"/>
            </w:tcBorders>
          </w:tcPr>
          <w:p w14:paraId="53180031" w14:textId="77777777" w:rsidR="005E5841" w:rsidRPr="00F2459C" w:rsidRDefault="005E5841" w:rsidP="005E5841">
            <w:pPr>
              <w:snapToGrid w:val="0"/>
              <w:spacing w:after="0"/>
            </w:pPr>
            <w:proofErr w:type="spellStart"/>
            <w:r w:rsidRPr="00F2459C">
              <w:t>DraftCR</w:t>
            </w:r>
            <w:proofErr w:type="spellEnd"/>
            <w:r w:rsidRPr="00F2459C">
              <w:t xml:space="preserve"> on introducing unified TCI configurations</w:t>
            </w:r>
          </w:p>
        </w:tc>
        <w:tc>
          <w:tcPr>
            <w:tcW w:w="1805" w:type="dxa"/>
            <w:tcBorders>
              <w:top w:val="single" w:sz="4" w:space="0" w:color="auto"/>
              <w:left w:val="single" w:sz="4" w:space="0" w:color="auto"/>
              <w:bottom w:val="single" w:sz="4" w:space="0" w:color="auto"/>
              <w:right w:val="single" w:sz="4" w:space="0" w:color="auto"/>
            </w:tcBorders>
          </w:tcPr>
          <w:p w14:paraId="5ACC3CCE" w14:textId="77777777" w:rsidR="005E5841" w:rsidRPr="00F2459C" w:rsidRDefault="005E5841" w:rsidP="005E5841">
            <w:pPr>
              <w:snapToGrid w:val="0"/>
              <w:spacing w:after="0"/>
            </w:pPr>
            <w:r w:rsidRPr="00EA6DB8">
              <w:t xml:space="preserve">Huawei, </w:t>
            </w:r>
            <w:proofErr w:type="spellStart"/>
            <w:r w:rsidRPr="00EA6DB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8457EFA" w14:textId="57302C8E"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D253C59" w14:textId="77777777" w:rsidR="005E5841" w:rsidRPr="00F2459C" w:rsidRDefault="005E5841" w:rsidP="005E5841">
            <w:pPr>
              <w:snapToGrid w:val="0"/>
              <w:spacing w:after="0"/>
            </w:pPr>
          </w:p>
        </w:tc>
      </w:tr>
      <w:tr w:rsidR="005E5841" w14:paraId="21A6FB2D" w14:textId="77777777" w:rsidTr="00FF6FF7">
        <w:tc>
          <w:tcPr>
            <w:tcW w:w="1874" w:type="dxa"/>
            <w:tcBorders>
              <w:top w:val="single" w:sz="4" w:space="0" w:color="auto"/>
              <w:left w:val="single" w:sz="4" w:space="0" w:color="auto"/>
              <w:bottom w:val="single" w:sz="4" w:space="0" w:color="auto"/>
              <w:right w:val="single" w:sz="4" w:space="0" w:color="auto"/>
            </w:tcBorders>
          </w:tcPr>
          <w:p w14:paraId="59425E3C" w14:textId="77777777" w:rsidR="005E5841" w:rsidRPr="00F2459C" w:rsidRDefault="005E5841" w:rsidP="005E5841">
            <w:pPr>
              <w:snapToGrid w:val="0"/>
              <w:spacing w:after="0"/>
            </w:pPr>
            <w:r w:rsidRPr="00657F9E">
              <w:t>R4-2213490</w:t>
            </w:r>
          </w:p>
        </w:tc>
        <w:tc>
          <w:tcPr>
            <w:tcW w:w="1354" w:type="dxa"/>
            <w:tcBorders>
              <w:top w:val="single" w:sz="4" w:space="0" w:color="auto"/>
              <w:left w:val="single" w:sz="4" w:space="0" w:color="auto"/>
              <w:bottom w:val="single" w:sz="4" w:space="0" w:color="auto"/>
              <w:right w:val="single" w:sz="4" w:space="0" w:color="auto"/>
            </w:tcBorders>
          </w:tcPr>
          <w:p w14:paraId="62260FD7" w14:textId="1FCB2693" w:rsidR="005E5841" w:rsidRPr="00F2459C" w:rsidRDefault="005E5841" w:rsidP="005E5841">
            <w:pPr>
              <w:snapToGrid w:val="0"/>
              <w:spacing w:after="0"/>
            </w:pPr>
            <w:r w:rsidRPr="00CC3F08">
              <w:t>R4-2215064</w:t>
            </w:r>
          </w:p>
        </w:tc>
        <w:tc>
          <w:tcPr>
            <w:tcW w:w="2727" w:type="dxa"/>
            <w:tcBorders>
              <w:top w:val="single" w:sz="4" w:space="0" w:color="auto"/>
              <w:left w:val="single" w:sz="4" w:space="0" w:color="auto"/>
              <w:bottom w:val="single" w:sz="4" w:space="0" w:color="auto"/>
              <w:right w:val="single" w:sz="4" w:space="0" w:color="auto"/>
            </w:tcBorders>
          </w:tcPr>
          <w:p w14:paraId="693AA875" w14:textId="77777777" w:rsidR="005E5841" w:rsidRPr="00F2459C" w:rsidRDefault="005E5841" w:rsidP="005E5841">
            <w:pPr>
              <w:snapToGrid w:val="0"/>
              <w:spacing w:after="0"/>
            </w:pPr>
            <w:proofErr w:type="spellStart"/>
            <w:r w:rsidRPr="00F2459C">
              <w:t>DraftCR</w:t>
            </w:r>
            <w:proofErr w:type="spellEnd"/>
            <w:r w:rsidRPr="00F2459C">
              <w:t xml:space="preserve"> on L1-RSRP measurement test for R17 inter-cell beam managements</w:t>
            </w:r>
          </w:p>
        </w:tc>
        <w:tc>
          <w:tcPr>
            <w:tcW w:w="1805" w:type="dxa"/>
            <w:tcBorders>
              <w:top w:val="single" w:sz="4" w:space="0" w:color="auto"/>
              <w:left w:val="single" w:sz="4" w:space="0" w:color="auto"/>
              <w:bottom w:val="single" w:sz="4" w:space="0" w:color="auto"/>
              <w:right w:val="single" w:sz="4" w:space="0" w:color="auto"/>
            </w:tcBorders>
          </w:tcPr>
          <w:p w14:paraId="0A5D8C4A" w14:textId="77777777" w:rsidR="005E5841" w:rsidRPr="00F2459C" w:rsidRDefault="005E5841" w:rsidP="005E5841">
            <w:pPr>
              <w:snapToGrid w:val="0"/>
              <w:spacing w:after="0"/>
            </w:pPr>
            <w:r w:rsidRPr="008E432D">
              <w:t xml:space="preserve">Huawei, </w:t>
            </w:r>
            <w:proofErr w:type="spellStart"/>
            <w:r w:rsidRPr="008E432D">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1DBA90E" w14:textId="6291FAEE"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2F16471" w14:textId="77777777" w:rsidR="005E5841" w:rsidRPr="00F2459C" w:rsidRDefault="005E5841" w:rsidP="005E5841">
            <w:pPr>
              <w:snapToGrid w:val="0"/>
              <w:spacing w:after="0"/>
            </w:pPr>
          </w:p>
        </w:tc>
      </w:tr>
      <w:tr w:rsidR="005E5841" w14:paraId="035B7E50" w14:textId="77777777" w:rsidTr="00FF6FF7">
        <w:tc>
          <w:tcPr>
            <w:tcW w:w="1874" w:type="dxa"/>
            <w:tcBorders>
              <w:top w:val="single" w:sz="4" w:space="0" w:color="auto"/>
              <w:left w:val="single" w:sz="4" w:space="0" w:color="auto"/>
              <w:bottom w:val="single" w:sz="4" w:space="0" w:color="auto"/>
              <w:right w:val="single" w:sz="4" w:space="0" w:color="auto"/>
            </w:tcBorders>
          </w:tcPr>
          <w:p w14:paraId="5E1145A1" w14:textId="77777777" w:rsidR="005E5841" w:rsidRPr="00F2459C" w:rsidRDefault="005E5841" w:rsidP="005E5841">
            <w:pPr>
              <w:snapToGrid w:val="0"/>
              <w:spacing w:after="0"/>
            </w:pPr>
            <w:r>
              <w:t>R4-2213492</w:t>
            </w:r>
          </w:p>
        </w:tc>
        <w:tc>
          <w:tcPr>
            <w:tcW w:w="1354" w:type="dxa"/>
            <w:tcBorders>
              <w:top w:val="single" w:sz="4" w:space="0" w:color="auto"/>
              <w:left w:val="single" w:sz="4" w:space="0" w:color="auto"/>
              <w:bottom w:val="single" w:sz="4" w:space="0" w:color="auto"/>
              <w:right w:val="single" w:sz="4" w:space="0" w:color="auto"/>
            </w:tcBorders>
          </w:tcPr>
          <w:p w14:paraId="57A91AE9" w14:textId="4F938CEC" w:rsidR="005E5841" w:rsidRPr="00F2459C" w:rsidRDefault="005E5841" w:rsidP="005E5841">
            <w:pPr>
              <w:snapToGrid w:val="0"/>
              <w:spacing w:after="0"/>
            </w:pPr>
            <w:r w:rsidRPr="00CC3F08">
              <w:t>R4-2215065</w:t>
            </w:r>
          </w:p>
        </w:tc>
        <w:tc>
          <w:tcPr>
            <w:tcW w:w="2727" w:type="dxa"/>
            <w:tcBorders>
              <w:top w:val="single" w:sz="4" w:space="0" w:color="auto"/>
              <w:left w:val="single" w:sz="4" w:space="0" w:color="auto"/>
              <w:bottom w:val="single" w:sz="4" w:space="0" w:color="auto"/>
              <w:right w:val="single" w:sz="4" w:space="0" w:color="auto"/>
            </w:tcBorders>
          </w:tcPr>
          <w:p w14:paraId="0D7A4C4B" w14:textId="77777777" w:rsidR="005E5841" w:rsidRPr="00F2459C" w:rsidRDefault="005E5841" w:rsidP="005E5841">
            <w:pPr>
              <w:snapToGrid w:val="0"/>
              <w:spacing w:after="0"/>
            </w:pPr>
            <w:proofErr w:type="spellStart"/>
            <w:r w:rsidRPr="00F2459C">
              <w:t>DraftCR</w:t>
            </w:r>
            <w:proofErr w:type="spellEnd"/>
            <w:r w:rsidRPr="00F2459C">
              <w:t xml:space="preserve"> on SSB and CSI-RS configurations for TRP specific BFR tests</w:t>
            </w:r>
          </w:p>
        </w:tc>
        <w:tc>
          <w:tcPr>
            <w:tcW w:w="1805" w:type="dxa"/>
            <w:tcBorders>
              <w:top w:val="single" w:sz="4" w:space="0" w:color="auto"/>
              <w:left w:val="single" w:sz="4" w:space="0" w:color="auto"/>
              <w:bottom w:val="single" w:sz="4" w:space="0" w:color="auto"/>
              <w:right w:val="single" w:sz="4" w:space="0" w:color="auto"/>
            </w:tcBorders>
          </w:tcPr>
          <w:p w14:paraId="27CD7F16" w14:textId="77777777" w:rsidR="005E5841" w:rsidRPr="00F2459C" w:rsidRDefault="005E5841" w:rsidP="005E5841">
            <w:pPr>
              <w:snapToGrid w:val="0"/>
              <w:spacing w:after="0"/>
            </w:pPr>
            <w:r w:rsidRPr="001B7AA0">
              <w:t xml:space="preserve">Huawei, </w:t>
            </w:r>
            <w:proofErr w:type="spellStart"/>
            <w:r w:rsidRPr="001B7AA0">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11913E6B" w14:textId="6106880E"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C145708" w14:textId="77777777" w:rsidR="005E5841" w:rsidRPr="00F2459C" w:rsidRDefault="005E5841" w:rsidP="005E5841">
            <w:pPr>
              <w:snapToGrid w:val="0"/>
              <w:spacing w:after="0"/>
            </w:pPr>
          </w:p>
        </w:tc>
      </w:tr>
      <w:tr w:rsidR="007F08D4" w14:paraId="564613F3" w14:textId="77777777" w:rsidTr="00FF6FF7">
        <w:tc>
          <w:tcPr>
            <w:tcW w:w="1874" w:type="dxa"/>
            <w:tcBorders>
              <w:top w:val="single" w:sz="4" w:space="0" w:color="auto"/>
              <w:left w:val="single" w:sz="4" w:space="0" w:color="auto"/>
              <w:bottom w:val="single" w:sz="4" w:space="0" w:color="auto"/>
              <w:right w:val="single" w:sz="4" w:space="0" w:color="auto"/>
            </w:tcBorders>
          </w:tcPr>
          <w:p w14:paraId="0C16B785" w14:textId="77777777" w:rsidR="007F08D4" w:rsidRPr="00F2459C" w:rsidRDefault="007F08D4" w:rsidP="00FF6FF7">
            <w:pPr>
              <w:snapToGrid w:val="0"/>
              <w:spacing w:after="0"/>
            </w:pPr>
            <w:r w:rsidRPr="008E432D">
              <w:t>R4-2213884</w:t>
            </w:r>
          </w:p>
        </w:tc>
        <w:tc>
          <w:tcPr>
            <w:tcW w:w="1354" w:type="dxa"/>
            <w:tcBorders>
              <w:top w:val="single" w:sz="4" w:space="0" w:color="auto"/>
              <w:left w:val="single" w:sz="4" w:space="0" w:color="auto"/>
              <w:bottom w:val="single" w:sz="4" w:space="0" w:color="auto"/>
              <w:right w:val="single" w:sz="4" w:space="0" w:color="auto"/>
            </w:tcBorders>
          </w:tcPr>
          <w:p w14:paraId="5E8B1C0B" w14:textId="77777777" w:rsidR="007F08D4" w:rsidRPr="00F2459C" w:rsidRDefault="007F08D4" w:rsidP="00FF6FF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9BFAAB7" w14:textId="77777777" w:rsidR="007F08D4" w:rsidRPr="00F2459C" w:rsidRDefault="007F08D4" w:rsidP="00FF6FF7">
            <w:pPr>
              <w:snapToGrid w:val="0"/>
              <w:spacing w:after="0"/>
            </w:pPr>
            <w:r w:rsidRPr="00F2459C">
              <w:t xml:space="preserve">Draft CR on test case for L1-RSRP measurement on a cell </w:t>
            </w:r>
            <w:r w:rsidRPr="00F2459C">
              <w:lastRenderedPageBreak/>
              <w:t>with different PCI from serving cell for NR SA in FR1 in TS38.133 A.6.6.</w:t>
            </w:r>
            <w:proofErr w:type="gramStart"/>
            <w:r w:rsidRPr="00F2459C">
              <w:t>x.y</w:t>
            </w:r>
            <w:proofErr w:type="gramEnd"/>
          </w:p>
        </w:tc>
        <w:tc>
          <w:tcPr>
            <w:tcW w:w="1805" w:type="dxa"/>
            <w:tcBorders>
              <w:top w:val="single" w:sz="4" w:space="0" w:color="auto"/>
              <w:left w:val="single" w:sz="4" w:space="0" w:color="auto"/>
              <w:bottom w:val="single" w:sz="4" w:space="0" w:color="auto"/>
              <w:right w:val="single" w:sz="4" w:space="0" w:color="auto"/>
            </w:tcBorders>
          </w:tcPr>
          <w:p w14:paraId="6904E45A" w14:textId="77777777" w:rsidR="007F08D4" w:rsidRPr="00F2459C" w:rsidRDefault="007F08D4" w:rsidP="00FF6FF7">
            <w:pPr>
              <w:snapToGrid w:val="0"/>
              <w:spacing w:after="0"/>
            </w:pPr>
            <w:r w:rsidRPr="008E432D">
              <w:lastRenderedPageBreak/>
              <w:t>ZTE</w:t>
            </w:r>
          </w:p>
        </w:tc>
        <w:tc>
          <w:tcPr>
            <w:tcW w:w="1233" w:type="dxa"/>
            <w:tcBorders>
              <w:top w:val="single" w:sz="4" w:space="0" w:color="auto"/>
              <w:left w:val="single" w:sz="4" w:space="0" w:color="auto"/>
              <w:bottom w:val="single" w:sz="4" w:space="0" w:color="auto"/>
              <w:right w:val="single" w:sz="4" w:space="0" w:color="auto"/>
            </w:tcBorders>
          </w:tcPr>
          <w:p w14:paraId="7BB94189" w14:textId="77777777" w:rsidR="007F08D4" w:rsidRPr="00F2459C" w:rsidRDefault="007F08D4" w:rsidP="00FF6FF7">
            <w:pPr>
              <w:snapToGrid w:val="0"/>
              <w:spacing w:after="0"/>
            </w:pPr>
            <w:r w:rsidRPr="00F2459C">
              <w:t>To be merged.</w:t>
            </w:r>
          </w:p>
        </w:tc>
        <w:tc>
          <w:tcPr>
            <w:tcW w:w="1139" w:type="dxa"/>
            <w:tcBorders>
              <w:top w:val="single" w:sz="4" w:space="0" w:color="auto"/>
              <w:left w:val="single" w:sz="4" w:space="0" w:color="auto"/>
              <w:bottom w:val="single" w:sz="4" w:space="0" w:color="auto"/>
              <w:right w:val="single" w:sz="4" w:space="0" w:color="auto"/>
            </w:tcBorders>
          </w:tcPr>
          <w:p w14:paraId="0D1413BE" w14:textId="77777777" w:rsidR="007F08D4" w:rsidRPr="00F2459C" w:rsidRDefault="007F08D4" w:rsidP="00FF6FF7">
            <w:pPr>
              <w:snapToGrid w:val="0"/>
              <w:spacing w:after="0"/>
            </w:pPr>
          </w:p>
        </w:tc>
      </w:tr>
      <w:tr w:rsidR="005E5841" w14:paraId="73C52104" w14:textId="77777777" w:rsidTr="00FF6FF7">
        <w:tc>
          <w:tcPr>
            <w:tcW w:w="1874" w:type="dxa"/>
            <w:tcBorders>
              <w:top w:val="single" w:sz="4" w:space="0" w:color="auto"/>
              <w:left w:val="single" w:sz="4" w:space="0" w:color="auto"/>
              <w:bottom w:val="single" w:sz="4" w:space="0" w:color="auto"/>
              <w:right w:val="single" w:sz="4" w:space="0" w:color="auto"/>
            </w:tcBorders>
          </w:tcPr>
          <w:p w14:paraId="2B1F2B92" w14:textId="77777777" w:rsidR="005E5841" w:rsidRPr="00F2459C" w:rsidRDefault="005E5841" w:rsidP="005E5841">
            <w:pPr>
              <w:snapToGrid w:val="0"/>
              <w:spacing w:after="0"/>
            </w:pPr>
            <w:r w:rsidRPr="00FB6F60">
              <w:t>R4-2213885</w:t>
            </w:r>
          </w:p>
        </w:tc>
        <w:tc>
          <w:tcPr>
            <w:tcW w:w="1354" w:type="dxa"/>
            <w:tcBorders>
              <w:top w:val="single" w:sz="4" w:space="0" w:color="auto"/>
              <w:left w:val="single" w:sz="4" w:space="0" w:color="auto"/>
              <w:bottom w:val="single" w:sz="4" w:space="0" w:color="auto"/>
              <w:right w:val="single" w:sz="4" w:space="0" w:color="auto"/>
            </w:tcBorders>
          </w:tcPr>
          <w:p w14:paraId="65D74AE4" w14:textId="1BBE9D75" w:rsidR="005E5841" w:rsidRPr="00F2459C" w:rsidRDefault="005E5841" w:rsidP="005E5841">
            <w:pPr>
              <w:snapToGrid w:val="0"/>
              <w:spacing w:after="0"/>
            </w:pPr>
            <w:r w:rsidRPr="001812BB">
              <w:t>R4-2215097</w:t>
            </w:r>
          </w:p>
        </w:tc>
        <w:tc>
          <w:tcPr>
            <w:tcW w:w="2727" w:type="dxa"/>
            <w:tcBorders>
              <w:top w:val="single" w:sz="4" w:space="0" w:color="auto"/>
              <w:left w:val="single" w:sz="4" w:space="0" w:color="auto"/>
              <w:bottom w:val="single" w:sz="4" w:space="0" w:color="auto"/>
              <w:right w:val="single" w:sz="4" w:space="0" w:color="auto"/>
            </w:tcBorders>
          </w:tcPr>
          <w:p w14:paraId="0F60F847" w14:textId="77777777" w:rsidR="005E5841" w:rsidRPr="00F2459C" w:rsidRDefault="005E5841" w:rsidP="005E5841">
            <w:pPr>
              <w:snapToGrid w:val="0"/>
              <w:spacing w:after="0"/>
            </w:pPr>
            <w:r w:rsidRPr="00F2459C">
              <w:t>Draft CR on test case for MAC CE based TCI state switch for a known joint TCI state in FR2 in TS38.133 A7.5.</w:t>
            </w:r>
            <w:proofErr w:type="gramStart"/>
            <w:r w:rsidRPr="00F2459C">
              <w:t>x.y</w:t>
            </w:r>
            <w:proofErr w:type="gramEnd"/>
          </w:p>
        </w:tc>
        <w:tc>
          <w:tcPr>
            <w:tcW w:w="1805" w:type="dxa"/>
            <w:tcBorders>
              <w:top w:val="single" w:sz="4" w:space="0" w:color="auto"/>
              <w:left w:val="single" w:sz="4" w:space="0" w:color="auto"/>
              <w:bottom w:val="single" w:sz="4" w:space="0" w:color="auto"/>
              <w:right w:val="single" w:sz="4" w:space="0" w:color="auto"/>
            </w:tcBorders>
          </w:tcPr>
          <w:p w14:paraId="16218167" w14:textId="77777777" w:rsidR="005E5841" w:rsidRPr="00F2459C" w:rsidRDefault="005E5841" w:rsidP="005E5841">
            <w:pPr>
              <w:snapToGrid w:val="0"/>
              <w:spacing w:after="0"/>
            </w:pPr>
            <w:r w:rsidRPr="00FB6F60">
              <w:t>ZTE Corporation</w:t>
            </w:r>
          </w:p>
        </w:tc>
        <w:tc>
          <w:tcPr>
            <w:tcW w:w="1233" w:type="dxa"/>
            <w:tcBorders>
              <w:top w:val="single" w:sz="4" w:space="0" w:color="auto"/>
              <w:left w:val="single" w:sz="4" w:space="0" w:color="auto"/>
              <w:bottom w:val="single" w:sz="4" w:space="0" w:color="auto"/>
              <w:right w:val="single" w:sz="4" w:space="0" w:color="auto"/>
            </w:tcBorders>
          </w:tcPr>
          <w:p w14:paraId="1E6E1C72" w14:textId="78EC3367"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145F498" w14:textId="77777777" w:rsidR="005E5841" w:rsidRPr="00F2459C" w:rsidRDefault="005E5841" w:rsidP="005E5841">
            <w:pPr>
              <w:snapToGrid w:val="0"/>
              <w:spacing w:after="0"/>
            </w:pPr>
          </w:p>
        </w:tc>
      </w:tr>
      <w:tr w:rsidR="005E5841" w14:paraId="0C4B8178" w14:textId="77777777" w:rsidTr="00C00F70">
        <w:tc>
          <w:tcPr>
            <w:tcW w:w="1874" w:type="dxa"/>
            <w:tcBorders>
              <w:top w:val="single" w:sz="4" w:space="0" w:color="auto"/>
              <w:left w:val="single" w:sz="4" w:space="0" w:color="auto"/>
              <w:bottom w:val="single" w:sz="4" w:space="0" w:color="auto"/>
              <w:right w:val="single" w:sz="4" w:space="0" w:color="auto"/>
            </w:tcBorders>
          </w:tcPr>
          <w:p w14:paraId="5AEDAFA1" w14:textId="452940E5" w:rsidR="005E5841" w:rsidRPr="00F2459C" w:rsidRDefault="005E5841" w:rsidP="005E5841">
            <w:pPr>
              <w:snapToGrid w:val="0"/>
              <w:spacing w:after="0"/>
            </w:pPr>
            <w:r w:rsidRPr="00735214">
              <w:t>R4-2213946</w:t>
            </w:r>
          </w:p>
        </w:tc>
        <w:tc>
          <w:tcPr>
            <w:tcW w:w="1354" w:type="dxa"/>
            <w:tcBorders>
              <w:top w:val="single" w:sz="4" w:space="0" w:color="auto"/>
              <w:left w:val="single" w:sz="4" w:space="0" w:color="auto"/>
              <w:bottom w:val="single" w:sz="4" w:space="0" w:color="auto"/>
              <w:right w:val="single" w:sz="4" w:space="0" w:color="auto"/>
            </w:tcBorders>
          </w:tcPr>
          <w:p w14:paraId="6B7790C6" w14:textId="7AAB492C" w:rsidR="005E5841" w:rsidRPr="00F2459C" w:rsidRDefault="005E5841" w:rsidP="005E5841">
            <w:pPr>
              <w:snapToGrid w:val="0"/>
              <w:spacing w:after="0"/>
            </w:pPr>
            <w:r w:rsidRPr="001812BB">
              <w:t>R4-2215099</w:t>
            </w:r>
          </w:p>
        </w:tc>
        <w:tc>
          <w:tcPr>
            <w:tcW w:w="2727" w:type="dxa"/>
            <w:tcBorders>
              <w:top w:val="single" w:sz="4" w:space="0" w:color="auto"/>
              <w:left w:val="single" w:sz="4" w:space="0" w:color="auto"/>
              <w:bottom w:val="single" w:sz="4" w:space="0" w:color="auto"/>
              <w:right w:val="single" w:sz="4" w:space="0" w:color="auto"/>
            </w:tcBorders>
          </w:tcPr>
          <w:p w14:paraId="64F9DB3D" w14:textId="5AAB7B4A" w:rsidR="005E5841" w:rsidRPr="00F2459C" w:rsidRDefault="005E5841" w:rsidP="005E5841">
            <w:pPr>
              <w:snapToGrid w:val="0"/>
              <w:spacing w:after="0"/>
            </w:pPr>
            <w:r w:rsidRPr="00F2459C">
              <w:t>Test case on unified TCI state switching</w:t>
            </w:r>
          </w:p>
        </w:tc>
        <w:tc>
          <w:tcPr>
            <w:tcW w:w="1805" w:type="dxa"/>
            <w:tcBorders>
              <w:top w:val="single" w:sz="4" w:space="0" w:color="auto"/>
              <w:left w:val="single" w:sz="4" w:space="0" w:color="auto"/>
              <w:bottom w:val="single" w:sz="4" w:space="0" w:color="auto"/>
              <w:right w:val="single" w:sz="4" w:space="0" w:color="auto"/>
            </w:tcBorders>
          </w:tcPr>
          <w:p w14:paraId="605C8ECC" w14:textId="7FA5A783" w:rsidR="005E5841" w:rsidRPr="00F2459C" w:rsidRDefault="005E5841" w:rsidP="005E5841">
            <w:pPr>
              <w:snapToGrid w:val="0"/>
              <w:spacing w:after="0"/>
            </w:pPr>
            <w:r w:rsidRPr="00735214">
              <w:t>Ericsson</w:t>
            </w:r>
          </w:p>
        </w:tc>
        <w:tc>
          <w:tcPr>
            <w:tcW w:w="1233" w:type="dxa"/>
            <w:tcBorders>
              <w:top w:val="single" w:sz="4" w:space="0" w:color="auto"/>
              <w:left w:val="single" w:sz="4" w:space="0" w:color="auto"/>
              <w:bottom w:val="single" w:sz="4" w:space="0" w:color="auto"/>
              <w:right w:val="single" w:sz="4" w:space="0" w:color="auto"/>
            </w:tcBorders>
          </w:tcPr>
          <w:p w14:paraId="59DF0791" w14:textId="0D97FD4E"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C322F40" w14:textId="77777777" w:rsidR="005E5841" w:rsidRPr="00F2459C" w:rsidRDefault="005E5841" w:rsidP="005E5841">
            <w:pPr>
              <w:snapToGrid w:val="0"/>
              <w:spacing w:after="0"/>
            </w:pPr>
          </w:p>
        </w:tc>
      </w:tr>
      <w:tr w:rsidR="005E5841" w14:paraId="29A39884" w14:textId="77777777" w:rsidTr="00C00F70">
        <w:tc>
          <w:tcPr>
            <w:tcW w:w="1874" w:type="dxa"/>
            <w:tcBorders>
              <w:top w:val="single" w:sz="4" w:space="0" w:color="auto"/>
              <w:left w:val="single" w:sz="4" w:space="0" w:color="auto"/>
              <w:bottom w:val="single" w:sz="4" w:space="0" w:color="auto"/>
              <w:right w:val="single" w:sz="4" w:space="0" w:color="auto"/>
            </w:tcBorders>
          </w:tcPr>
          <w:p w14:paraId="47ED4219" w14:textId="2DBF9FCE" w:rsidR="005E5841" w:rsidRPr="00F2459C" w:rsidRDefault="005E5841" w:rsidP="005E5841">
            <w:pPr>
              <w:snapToGrid w:val="0"/>
              <w:spacing w:after="0"/>
            </w:pPr>
            <w:r w:rsidRPr="00CE538D">
              <w:t>R4-2213947</w:t>
            </w:r>
          </w:p>
        </w:tc>
        <w:tc>
          <w:tcPr>
            <w:tcW w:w="1354" w:type="dxa"/>
            <w:tcBorders>
              <w:top w:val="single" w:sz="4" w:space="0" w:color="auto"/>
              <w:left w:val="single" w:sz="4" w:space="0" w:color="auto"/>
              <w:bottom w:val="single" w:sz="4" w:space="0" w:color="auto"/>
              <w:right w:val="single" w:sz="4" w:space="0" w:color="auto"/>
            </w:tcBorders>
          </w:tcPr>
          <w:p w14:paraId="740D90D2" w14:textId="18231B9E" w:rsidR="005E5841" w:rsidRPr="00F2459C" w:rsidRDefault="005E5841" w:rsidP="005E5841">
            <w:pPr>
              <w:snapToGrid w:val="0"/>
              <w:spacing w:after="0"/>
            </w:pPr>
            <w:r w:rsidRPr="001812BB">
              <w:t>R4-2215100</w:t>
            </w:r>
          </w:p>
        </w:tc>
        <w:tc>
          <w:tcPr>
            <w:tcW w:w="2727" w:type="dxa"/>
            <w:tcBorders>
              <w:top w:val="single" w:sz="4" w:space="0" w:color="auto"/>
              <w:left w:val="single" w:sz="4" w:space="0" w:color="auto"/>
              <w:bottom w:val="single" w:sz="4" w:space="0" w:color="auto"/>
              <w:right w:val="single" w:sz="4" w:space="0" w:color="auto"/>
            </w:tcBorders>
          </w:tcPr>
          <w:p w14:paraId="4779BD07" w14:textId="2B626233" w:rsidR="005E5841" w:rsidRPr="00F2459C" w:rsidRDefault="005E5841" w:rsidP="005E5841">
            <w:pPr>
              <w:snapToGrid w:val="0"/>
              <w:spacing w:after="0"/>
            </w:pPr>
            <w:r w:rsidRPr="00F2459C">
              <w:t>Test case on link recovery procedure per TRP</w:t>
            </w:r>
          </w:p>
        </w:tc>
        <w:tc>
          <w:tcPr>
            <w:tcW w:w="1805" w:type="dxa"/>
            <w:tcBorders>
              <w:top w:val="single" w:sz="4" w:space="0" w:color="auto"/>
              <w:left w:val="single" w:sz="4" w:space="0" w:color="auto"/>
              <w:bottom w:val="single" w:sz="4" w:space="0" w:color="auto"/>
              <w:right w:val="single" w:sz="4" w:space="0" w:color="auto"/>
            </w:tcBorders>
          </w:tcPr>
          <w:p w14:paraId="24558F62" w14:textId="785E197D" w:rsidR="005E5841" w:rsidRPr="00F2459C" w:rsidRDefault="005E5841" w:rsidP="005E5841">
            <w:pPr>
              <w:snapToGrid w:val="0"/>
              <w:spacing w:after="0"/>
            </w:pPr>
            <w:r w:rsidRPr="00CE538D">
              <w:t>Ericsson</w:t>
            </w:r>
          </w:p>
        </w:tc>
        <w:tc>
          <w:tcPr>
            <w:tcW w:w="1233" w:type="dxa"/>
            <w:tcBorders>
              <w:top w:val="single" w:sz="4" w:space="0" w:color="auto"/>
              <w:left w:val="single" w:sz="4" w:space="0" w:color="auto"/>
              <w:bottom w:val="single" w:sz="4" w:space="0" w:color="auto"/>
              <w:right w:val="single" w:sz="4" w:space="0" w:color="auto"/>
            </w:tcBorders>
          </w:tcPr>
          <w:p w14:paraId="016A7447" w14:textId="36ECB854" w:rsidR="005E5841" w:rsidRPr="0078384A" w:rsidRDefault="005E5841" w:rsidP="005E584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BFB7AD1" w14:textId="77777777" w:rsidR="005E5841" w:rsidRPr="00F2459C" w:rsidRDefault="005E5841" w:rsidP="005E5841">
            <w:pPr>
              <w:snapToGrid w:val="0"/>
              <w:spacing w:after="0"/>
            </w:pPr>
          </w:p>
        </w:tc>
      </w:tr>
    </w:tbl>
    <w:p w14:paraId="1294870A" w14:textId="77777777" w:rsidR="002354C7" w:rsidRPr="002354C7" w:rsidRDefault="002354C7" w:rsidP="002354C7">
      <w:pPr>
        <w:rPr>
          <w:rFonts w:ascii="Arial" w:hAnsi="Arial" w:cs="Arial"/>
          <w:b/>
          <w:color w:val="C00000"/>
          <w:lang w:eastAsia="zh-CN"/>
        </w:rPr>
      </w:pPr>
    </w:p>
    <w:p w14:paraId="670D338B"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GTW on Aug-15</w:t>
      </w:r>
    </w:p>
    <w:p w14:paraId="007F3C15" w14:textId="77777777" w:rsidR="002354C7" w:rsidRPr="002354C7" w:rsidRDefault="002354C7" w:rsidP="002354C7">
      <w:pPr>
        <w:rPr>
          <w:b/>
          <w:u w:val="single"/>
          <w:lang w:eastAsia="ko-KR"/>
        </w:rPr>
      </w:pPr>
      <w:r w:rsidRPr="002354C7">
        <w:rPr>
          <w:b/>
          <w:u w:val="single"/>
          <w:lang w:eastAsia="ko-KR"/>
        </w:rPr>
        <w:t>Sub-topic 1-2: Test configuration for unified TCI state switching</w:t>
      </w:r>
    </w:p>
    <w:p w14:paraId="2C30AA47" w14:textId="77777777" w:rsidR="002354C7" w:rsidRPr="002354C7" w:rsidRDefault="002354C7" w:rsidP="002354C7">
      <w:pPr>
        <w:rPr>
          <w:b/>
          <w:u w:val="single"/>
          <w:lang w:eastAsia="ko-KR"/>
        </w:rPr>
      </w:pPr>
      <w:r w:rsidRPr="002354C7">
        <w:rPr>
          <w:b/>
          <w:u w:val="single"/>
          <w:lang w:eastAsia="ko-KR"/>
        </w:rPr>
        <w:t>Issue 1-2-1: Pathloss RS in joint TCI test case</w:t>
      </w:r>
    </w:p>
    <w:p w14:paraId="6201258E"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610AB407"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Configure Pathloss RS in joint TCI case</w:t>
      </w:r>
    </w:p>
    <w:p w14:paraId="72A9673A" w14:textId="77777777" w:rsidR="002354C7" w:rsidRPr="002354C7" w:rsidRDefault="002354C7" w:rsidP="002354C7">
      <w:pPr>
        <w:numPr>
          <w:ilvl w:val="2"/>
          <w:numId w:val="1"/>
        </w:numPr>
        <w:overflowPunct/>
        <w:autoSpaceDE/>
        <w:autoSpaceDN/>
        <w:textAlignment w:val="auto"/>
        <w:rPr>
          <w:lang w:val="en-US" w:eastAsia="zh-CN"/>
        </w:rPr>
      </w:pPr>
      <w:r w:rsidRPr="002354C7">
        <w:rPr>
          <w:lang w:val="en-US" w:eastAsia="zh-CN"/>
        </w:rPr>
        <w:t>Option 1a: Pathloss RS is maintained</w:t>
      </w:r>
    </w:p>
    <w:p w14:paraId="67EA117B" w14:textId="77777777" w:rsidR="002354C7" w:rsidRPr="002354C7" w:rsidRDefault="002354C7" w:rsidP="002354C7">
      <w:pPr>
        <w:numPr>
          <w:ilvl w:val="2"/>
          <w:numId w:val="1"/>
        </w:numPr>
        <w:overflowPunct/>
        <w:autoSpaceDE/>
        <w:autoSpaceDN/>
        <w:textAlignment w:val="auto"/>
        <w:rPr>
          <w:lang w:val="en-US" w:eastAsia="zh-CN"/>
        </w:rPr>
      </w:pPr>
      <w:r w:rsidRPr="002354C7">
        <w:rPr>
          <w:lang w:val="en-US" w:eastAsia="zh-CN"/>
        </w:rPr>
        <w:t>Option 1b: Pathloss RS is not maintained</w:t>
      </w:r>
    </w:p>
    <w:p w14:paraId="19AD8DCD"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Do not configure Pathloss RS in joint TCI case</w:t>
      </w:r>
    </w:p>
    <w:p w14:paraId="3225BD73"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6CE1C5A8"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2C68B8EA" w14:textId="77777777" w:rsidR="002354C7" w:rsidRPr="002354C7" w:rsidRDefault="002354C7" w:rsidP="002354C7">
      <w:pPr>
        <w:rPr>
          <w:b/>
          <w:lang w:eastAsia="zh-CN"/>
        </w:rPr>
      </w:pPr>
      <w:r w:rsidRPr="002354C7">
        <w:rPr>
          <w:rFonts w:hint="eastAsia"/>
          <w:b/>
          <w:lang w:eastAsia="zh-CN"/>
        </w:rPr>
        <w:t>D</w:t>
      </w:r>
      <w:r w:rsidRPr="002354C7">
        <w:rPr>
          <w:b/>
          <w:lang w:eastAsia="zh-CN"/>
        </w:rPr>
        <w:t>iscussions:</w:t>
      </w:r>
    </w:p>
    <w:p w14:paraId="488ABEA7" w14:textId="77777777" w:rsidR="002354C7" w:rsidRPr="002354C7" w:rsidRDefault="002354C7" w:rsidP="002354C7">
      <w:pPr>
        <w:rPr>
          <w:lang w:eastAsia="ko-KR"/>
        </w:rPr>
      </w:pPr>
      <w:r w:rsidRPr="002354C7">
        <w:rPr>
          <w:rFonts w:hint="eastAsia"/>
          <w:lang w:eastAsia="ko-KR"/>
        </w:rPr>
        <w:t xml:space="preserve">Samsung: </w:t>
      </w:r>
      <w:r w:rsidRPr="002354C7">
        <w:rPr>
          <w:lang w:eastAsia="ko-KR"/>
        </w:rPr>
        <w:t>in last meeting, we do not specify the Pathloss RS configuration or not for the join TCI. Pathloss RS is optional IE. Pathloss RS has been tested in the UL TCI state switching case.</w:t>
      </w:r>
    </w:p>
    <w:p w14:paraId="0DC0D7C0" w14:textId="77777777" w:rsidR="002354C7" w:rsidRPr="002354C7" w:rsidRDefault="002354C7" w:rsidP="002354C7">
      <w:pPr>
        <w:rPr>
          <w:lang w:eastAsia="ko-KR"/>
        </w:rPr>
      </w:pPr>
      <w:r w:rsidRPr="002354C7">
        <w:rPr>
          <w:lang w:eastAsia="ko-KR"/>
        </w:rPr>
        <w:t xml:space="preserve">Huawei: we are OK with not to configure Pathloss RS. If we do not configure Pathloss RS, does it </w:t>
      </w:r>
      <w:proofErr w:type="gramStart"/>
      <w:r w:rsidRPr="002354C7">
        <w:rPr>
          <w:lang w:eastAsia="ko-KR"/>
        </w:rPr>
        <w:t>means</w:t>
      </w:r>
      <w:proofErr w:type="gramEnd"/>
      <w:r w:rsidRPr="002354C7">
        <w:rPr>
          <w:lang w:eastAsia="ko-KR"/>
        </w:rPr>
        <w:t xml:space="preserve"> source RS in the joint TCI will be used as </w:t>
      </w:r>
      <w:proofErr w:type="spellStart"/>
      <w:r w:rsidRPr="002354C7">
        <w:rPr>
          <w:lang w:eastAsia="ko-KR"/>
        </w:rPr>
        <w:t>pathlosss</w:t>
      </w:r>
      <w:proofErr w:type="spellEnd"/>
      <w:r w:rsidRPr="002354C7">
        <w:rPr>
          <w:lang w:eastAsia="ko-KR"/>
        </w:rPr>
        <w:t xml:space="preserve"> RS.</w:t>
      </w:r>
    </w:p>
    <w:p w14:paraId="3A219460" w14:textId="77777777" w:rsidR="002354C7" w:rsidRPr="002354C7" w:rsidRDefault="002354C7" w:rsidP="002354C7">
      <w:pPr>
        <w:rPr>
          <w:lang w:eastAsia="ko-KR"/>
        </w:rPr>
      </w:pPr>
      <w:r w:rsidRPr="002354C7">
        <w:rPr>
          <w:lang w:eastAsia="ko-KR"/>
        </w:rPr>
        <w:t>Ericsson: Joint TCI state switching supports both UL and DL switching. We could configure Option 1a.</w:t>
      </w:r>
    </w:p>
    <w:p w14:paraId="3546067C" w14:textId="77777777" w:rsidR="002354C7" w:rsidRPr="002354C7" w:rsidRDefault="002354C7" w:rsidP="002354C7">
      <w:pPr>
        <w:rPr>
          <w:lang w:eastAsia="ko-KR"/>
        </w:rPr>
      </w:pPr>
      <w:r w:rsidRPr="002354C7">
        <w:rPr>
          <w:lang w:eastAsia="ko-KR"/>
        </w:rPr>
        <w:t xml:space="preserve">Apple: the joint TCI is configuring the TCI for both UL and DL. We do not understand Option 2. It should be part of configuration. The requirement is based on the pathloss maintained or not maintained. We slightly prefer Option 1a. We can </w:t>
      </w:r>
      <w:proofErr w:type="spellStart"/>
      <w:r w:rsidRPr="002354C7">
        <w:rPr>
          <w:lang w:eastAsia="ko-KR"/>
        </w:rPr>
        <w:t>futher</w:t>
      </w:r>
      <w:proofErr w:type="spellEnd"/>
      <w:r w:rsidRPr="002354C7">
        <w:rPr>
          <w:lang w:eastAsia="ko-KR"/>
        </w:rPr>
        <w:t xml:space="preserve"> discussion </w:t>
      </w:r>
      <w:proofErr w:type="spellStart"/>
      <w:r w:rsidRPr="002354C7">
        <w:rPr>
          <w:lang w:eastAsia="ko-KR"/>
        </w:rPr>
        <w:t>whther</w:t>
      </w:r>
      <w:proofErr w:type="spellEnd"/>
      <w:r w:rsidRPr="002354C7">
        <w:rPr>
          <w:lang w:eastAsia="ko-KR"/>
        </w:rPr>
        <w:t xml:space="preserve"> Pathloss RS is maintained or not maintained.</w:t>
      </w:r>
    </w:p>
    <w:p w14:paraId="5A739431" w14:textId="77777777" w:rsidR="002354C7" w:rsidRPr="002354C7" w:rsidRDefault="002354C7" w:rsidP="002354C7">
      <w:pPr>
        <w:rPr>
          <w:lang w:eastAsia="ko-KR"/>
        </w:rPr>
      </w:pPr>
      <w:r w:rsidRPr="002354C7">
        <w:rPr>
          <w:lang w:eastAsia="ko-KR"/>
        </w:rPr>
        <w:t xml:space="preserve">Samsung: to Huawei and Apple concern, Pathloss RS is optional UL TCI </w:t>
      </w:r>
      <w:proofErr w:type="spellStart"/>
      <w:r w:rsidRPr="002354C7">
        <w:rPr>
          <w:lang w:eastAsia="ko-KR"/>
        </w:rPr>
        <w:t>signaling</w:t>
      </w:r>
      <w:proofErr w:type="spellEnd"/>
      <w:r w:rsidRPr="002354C7">
        <w:rPr>
          <w:lang w:eastAsia="ko-KR"/>
        </w:rPr>
        <w:t>. Pathloss RS is tested in UL TCI switching test case. We do not need to test it again.</w:t>
      </w:r>
    </w:p>
    <w:p w14:paraId="1F091124" w14:textId="77777777" w:rsidR="002354C7" w:rsidRPr="002354C7" w:rsidRDefault="002354C7" w:rsidP="002354C7">
      <w:pPr>
        <w:rPr>
          <w:lang w:eastAsia="ko-KR"/>
        </w:rPr>
      </w:pPr>
      <w:r w:rsidRPr="002354C7">
        <w:rPr>
          <w:lang w:eastAsia="ko-KR"/>
        </w:rPr>
        <w:t xml:space="preserve">Apple: even if it is option IE, why should we not configure it? </w:t>
      </w:r>
    </w:p>
    <w:p w14:paraId="39E356CA" w14:textId="77777777" w:rsidR="002354C7" w:rsidRPr="002354C7" w:rsidRDefault="002354C7" w:rsidP="002354C7">
      <w:pPr>
        <w:rPr>
          <w:lang w:eastAsia="ko-KR"/>
        </w:rPr>
      </w:pPr>
      <w:r w:rsidRPr="002354C7">
        <w:rPr>
          <w:lang w:eastAsia="ko-KR"/>
        </w:rPr>
        <w:t>Ericsson: How about power control.</w:t>
      </w:r>
    </w:p>
    <w:p w14:paraId="61854C83" w14:textId="77777777" w:rsidR="002354C7" w:rsidRPr="002354C7" w:rsidRDefault="002354C7" w:rsidP="002354C7">
      <w:pPr>
        <w:rPr>
          <w:lang w:eastAsia="ko-KR"/>
        </w:rPr>
      </w:pPr>
      <w:r w:rsidRPr="002354C7">
        <w:rPr>
          <w:lang w:eastAsia="ko-KR"/>
        </w:rPr>
        <w:t>Samsung: For this test case, we are testing the joint TCI state switching including UL and DL switching.</w:t>
      </w:r>
    </w:p>
    <w:p w14:paraId="51D52238" w14:textId="77777777" w:rsidR="002354C7" w:rsidRPr="002354C7" w:rsidRDefault="002354C7" w:rsidP="002354C7">
      <w:pPr>
        <w:rPr>
          <w:lang w:eastAsia="ko-KR"/>
        </w:rPr>
      </w:pPr>
      <w:r w:rsidRPr="002354C7">
        <w:rPr>
          <w:lang w:eastAsia="ko-KR"/>
        </w:rPr>
        <w:t>Intel: If pathloss is not configured, it means pathloss is associated with TCI state. It is possible not to configure Pathloss RS.</w:t>
      </w:r>
    </w:p>
    <w:p w14:paraId="788E9602" w14:textId="77777777" w:rsidR="002354C7" w:rsidRPr="002354C7" w:rsidRDefault="002354C7" w:rsidP="002354C7">
      <w:pPr>
        <w:rPr>
          <w:lang w:eastAsia="ko-KR"/>
        </w:rPr>
      </w:pPr>
      <w:proofErr w:type="spellStart"/>
      <w:r w:rsidRPr="002354C7">
        <w:rPr>
          <w:lang w:eastAsia="ko-KR"/>
        </w:rPr>
        <w:t>Mediatek</w:t>
      </w:r>
      <w:proofErr w:type="spellEnd"/>
      <w:r w:rsidRPr="002354C7">
        <w:rPr>
          <w:lang w:eastAsia="ko-KR"/>
        </w:rPr>
        <w:t>: slightly prefer Option 1a.</w:t>
      </w:r>
    </w:p>
    <w:p w14:paraId="111DB880" w14:textId="77777777" w:rsidR="002354C7" w:rsidRPr="002354C7" w:rsidRDefault="002354C7" w:rsidP="002354C7">
      <w:pPr>
        <w:rPr>
          <w:lang w:eastAsia="ko-KR"/>
        </w:rPr>
      </w:pPr>
      <w:r w:rsidRPr="002354C7">
        <w:rPr>
          <w:lang w:eastAsia="ko-KR"/>
        </w:rPr>
        <w:t>Vivo: prefer Option 1a. If pathloss is not configured, UE behaviour should be specified in RAN1 and RAN2.</w:t>
      </w:r>
    </w:p>
    <w:p w14:paraId="3C3BBE06" w14:textId="77777777" w:rsidR="002354C7" w:rsidRPr="002354C7" w:rsidRDefault="002354C7" w:rsidP="002354C7">
      <w:pPr>
        <w:rPr>
          <w:b/>
          <w:u w:val="single"/>
          <w:lang w:eastAsia="zh-CN"/>
        </w:rPr>
      </w:pPr>
    </w:p>
    <w:p w14:paraId="5AF5B682" w14:textId="77777777" w:rsidR="002354C7" w:rsidRPr="002354C7" w:rsidRDefault="002354C7" w:rsidP="002354C7">
      <w:pPr>
        <w:rPr>
          <w:b/>
          <w:u w:val="single"/>
          <w:lang w:eastAsia="ko-KR"/>
        </w:rPr>
      </w:pPr>
      <w:r w:rsidRPr="002354C7">
        <w:rPr>
          <w:b/>
          <w:u w:val="single"/>
          <w:lang w:eastAsia="ko-KR"/>
        </w:rPr>
        <w:t>Issue 1-2-2: Pathloss RS in UL (and joint TCI) test case</w:t>
      </w:r>
    </w:p>
    <w:p w14:paraId="1F677A43"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lastRenderedPageBreak/>
        <w:t>Proposals</w:t>
      </w:r>
    </w:p>
    <w:p w14:paraId="5FCA186E"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Use CSI-RS as the Pathloss RS in the test case, and the CSI-RS is </w:t>
      </w:r>
      <w:proofErr w:type="spellStart"/>
      <w:r w:rsidRPr="002354C7">
        <w:rPr>
          <w:lang w:val="en-US" w:eastAsia="zh-CN"/>
        </w:rPr>
        <w:t>QCLed</w:t>
      </w:r>
      <w:proofErr w:type="spellEnd"/>
      <w:r w:rsidRPr="002354C7">
        <w:rPr>
          <w:lang w:val="en-US" w:eastAsia="zh-CN"/>
        </w:rPr>
        <w:t xml:space="preserve"> Type-D with the corresponding SSB</w:t>
      </w:r>
    </w:p>
    <w:p w14:paraId="671827B9" w14:textId="77777777" w:rsidR="002354C7" w:rsidRPr="002354C7" w:rsidRDefault="002354C7" w:rsidP="002354C7">
      <w:pPr>
        <w:numPr>
          <w:ilvl w:val="2"/>
          <w:numId w:val="1"/>
        </w:numPr>
        <w:overflowPunct/>
        <w:autoSpaceDE/>
        <w:autoSpaceDN/>
        <w:textAlignment w:val="auto"/>
        <w:rPr>
          <w:lang w:val="en-US" w:eastAsia="zh-CN"/>
        </w:rPr>
      </w:pPr>
      <w:r w:rsidRPr="002354C7">
        <w:rPr>
          <w:lang w:val="en-US" w:eastAsia="zh-CN"/>
        </w:rPr>
        <w:t>Option 1a: Reuse existing CSI-RS configuration in 38.133</w:t>
      </w:r>
    </w:p>
    <w:p w14:paraId="24B8D666" w14:textId="77777777" w:rsidR="002354C7" w:rsidRPr="002354C7" w:rsidRDefault="002354C7" w:rsidP="002354C7">
      <w:pPr>
        <w:numPr>
          <w:ilvl w:val="2"/>
          <w:numId w:val="1"/>
        </w:numPr>
        <w:overflowPunct/>
        <w:autoSpaceDE/>
        <w:autoSpaceDN/>
        <w:textAlignment w:val="auto"/>
        <w:rPr>
          <w:lang w:val="en-US" w:eastAsia="zh-CN"/>
        </w:rPr>
      </w:pPr>
      <w:r w:rsidRPr="002354C7">
        <w:rPr>
          <w:lang w:val="en-US" w:eastAsia="zh-CN"/>
        </w:rPr>
        <w:t>Option 1b: Introduce new configuration of CSI-RS for pathloss RS (Periodic CSI-RS with repetition on)</w:t>
      </w:r>
    </w:p>
    <w:p w14:paraId="6205DA0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Use the same SSB as Pathloss RS</w:t>
      </w:r>
    </w:p>
    <w:p w14:paraId="15890EC4"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3: other solution</w:t>
      </w:r>
    </w:p>
    <w:p w14:paraId="460823BC"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414FB56B"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29EFA6B5" w14:textId="77777777" w:rsidR="002354C7" w:rsidRPr="002354C7" w:rsidRDefault="002354C7" w:rsidP="002354C7">
      <w:pPr>
        <w:rPr>
          <w:b/>
          <w:lang w:eastAsia="ko-KR"/>
        </w:rPr>
      </w:pPr>
      <w:r w:rsidRPr="002354C7">
        <w:rPr>
          <w:b/>
          <w:lang w:eastAsia="ko-KR"/>
        </w:rPr>
        <w:t>Discussions:</w:t>
      </w:r>
    </w:p>
    <w:p w14:paraId="69DB499D" w14:textId="77777777" w:rsidR="002354C7" w:rsidRPr="002354C7" w:rsidRDefault="002354C7" w:rsidP="002354C7">
      <w:pPr>
        <w:rPr>
          <w:lang w:eastAsia="ko-KR"/>
        </w:rPr>
      </w:pPr>
      <w:r w:rsidRPr="002354C7">
        <w:rPr>
          <w:rFonts w:hint="eastAsia"/>
          <w:lang w:eastAsia="ko-KR"/>
        </w:rPr>
        <w:t xml:space="preserve">Huawei: </w:t>
      </w:r>
      <w:r w:rsidRPr="002354C7">
        <w:rPr>
          <w:lang w:eastAsia="ko-KR"/>
        </w:rPr>
        <w:t>we can go with option 1. But for option 1b, we prefer to use option 1a.</w:t>
      </w:r>
    </w:p>
    <w:p w14:paraId="1CA40067" w14:textId="77777777" w:rsidR="002354C7" w:rsidRPr="002354C7" w:rsidRDefault="002354C7" w:rsidP="002354C7">
      <w:pPr>
        <w:rPr>
          <w:lang w:eastAsia="ko-KR"/>
        </w:rPr>
      </w:pPr>
      <w:r w:rsidRPr="002354C7">
        <w:rPr>
          <w:lang w:eastAsia="ko-KR"/>
        </w:rPr>
        <w:t xml:space="preserve">Samsung: we </w:t>
      </w:r>
      <w:proofErr w:type="spellStart"/>
      <w:r w:rsidRPr="002354C7">
        <w:rPr>
          <w:lang w:eastAsia="ko-KR"/>
        </w:rPr>
        <w:t>pefer</w:t>
      </w:r>
      <w:proofErr w:type="spellEnd"/>
      <w:r w:rsidRPr="002354C7">
        <w:rPr>
          <w:lang w:eastAsia="ko-KR"/>
        </w:rPr>
        <w:t xml:space="preserve"> to Option1b. The current CSI-RS configuration, we do not find the proper CSI-RS configuration as Pathloss RS. For Pathloss RS, the CSI-RS should be with repetition on. If no existing configuration can be used, we prefer option 1b.</w:t>
      </w:r>
    </w:p>
    <w:p w14:paraId="5AB02644" w14:textId="77777777" w:rsidR="002354C7" w:rsidRPr="002354C7" w:rsidRDefault="002354C7" w:rsidP="002354C7">
      <w:pPr>
        <w:rPr>
          <w:lang w:eastAsia="ko-KR"/>
        </w:rPr>
      </w:pPr>
      <w:r w:rsidRPr="002354C7">
        <w:rPr>
          <w:lang w:eastAsia="ko-KR"/>
        </w:rPr>
        <w:t xml:space="preserve">Apple: we are not sure the entire configuration. We need to check what the issue is. The </w:t>
      </w:r>
      <w:proofErr w:type="gramStart"/>
      <w:r w:rsidRPr="002354C7">
        <w:rPr>
          <w:lang w:eastAsia="ko-KR"/>
        </w:rPr>
        <w:t>simply</w:t>
      </w:r>
      <w:proofErr w:type="gramEnd"/>
      <w:r w:rsidRPr="002354C7">
        <w:rPr>
          <w:lang w:eastAsia="ko-KR"/>
        </w:rPr>
        <w:t xml:space="preserve"> solution is to configure pathloss RS as the same for UL TCI state.</w:t>
      </w:r>
    </w:p>
    <w:p w14:paraId="32B8D70B" w14:textId="77777777" w:rsidR="002354C7" w:rsidRPr="002354C7" w:rsidRDefault="002354C7" w:rsidP="002354C7">
      <w:pPr>
        <w:rPr>
          <w:lang w:eastAsia="ko-KR"/>
        </w:rPr>
      </w:pPr>
      <w:r w:rsidRPr="002354C7">
        <w:rPr>
          <w:lang w:eastAsia="ko-KR"/>
        </w:rPr>
        <w:t>Huawei: To Samsung, for option 1b, we are not sure if repetition on is needed. Huawei provides the CR for the new TCI configuration for DL and UL TCI state switching. We encourage companies to see the configuration.</w:t>
      </w:r>
    </w:p>
    <w:p w14:paraId="781EA0C0" w14:textId="77777777" w:rsidR="002354C7" w:rsidRPr="002354C7" w:rsidRDefault="002354C7" w:rsidP="002354C7">
      <w:pPr>
        <w:rPr>
          <w:lang w:eastAsia="ko-KR"/>
        </w:rPr>
      </w:pPr>
      <w:proofErr w:type="spellStart"/>
      <w:r w:rsidRPr="002354C7">
        <w:rPr>
          <w:lang w:eastAsia="ko-KR"/>
        </w:rPr>
        <w:t>Mediatek</w:t>
      </w:r>
      <w:proofErr w:type="spellEnd"/>
      <w:r w:rsidRPr="002354C7">
        <w:rPr>
          <w:lang w:eastAsia="ko-KR"/>
        </w:rPr>
        <w:t xml:space="preserve">: for these pathloss RS, could it be applied for </w:t>
      </w:r>
      <w:proofErr w:type="spellStart"/>
      <w:r w:rsidRPr="002354C7">
        <w:rPr>
          <w:lang w:eastAsia="ko-KR"/>
        </w:rPr>
        <w:t>nonserving</w:t>
      </w:r>
      <w:proofErr w:type="spellEnd"/>
      <w:r w:rsidRPr="002354C7">
        <w:rPr>
          <w:lang w:eastAsia="ko-KR"/>
        </w:rPr>
        <w:t xml:space="preserve"> cell. Whether CSI-RS could be pathloss RS for non-serving cell.</w:t>
      </w:r>
    </w:p>
    <w:p w14:paraId="4A09EB32" w14:textId="77777777" w:rsidR="002354C7" w:rsidRPr="002354C7" w:rsidRDefault="002354C7" w:rsidP="002354C7">
      <w:pPr>
        <w:rPr>
          <w:lang w:eastAsia="ko-KR"/>
        </w:rPr>
      </w:pPr>
      <w:r w:rsidRPr="002354C7">
        <w:rPr>
          <w:lang w:eastAsia="ko-KR"/>
        </w:rPr>
        <w:t xml:space="preserve">Huawei: for test cases, UL TCI and joint TCI state switching, it is </w:t>
      </w:r>
      <w:proofErr w:type="gramStart"/>
      <w:r w:rsidRPr="002354C7">
        <w:rPr>
          <w:lang w:eastAsia="ko-KR"/>
        </w:rPr>
        <w:t>assume</w:t>
      </w:r>
      <w:proofErr w:type="gramEnd"/>
      <w:r w:rsidRPr="002354C7">
        <w:rPr>
          <w:lang w:eastAsia="ko-KR"/>
        </w:rPr>
        <w:t xml:space="preserve"> for serving cell. For non-serving cell it is tested in DL TCI state switching.</w:t>
      </w:r>
    </w:p>
    <w:p w14:paraId="7990CA55" w14:textId="77777777" w:rsidR="002354C7" w:rsidRPr="002354C7" w:rsidRDefault="002354C7" w:rsidP="002354C7">
      <w:pPr>
        <w:rPr>
          <w:lang w:eastAsia="ko-KR"/>
        </w:rPr>
      </w:pPr>
      <w:r w:rsidRPr="002354C7">
        <w:rPr>
          <w:lang w:eastAsia="ko-KR"/>
        </w:rPr>
        <w:t>Apple: we have the same understanding as Huawei. It should be periodic RS but have question on repetition on.</w:t>
      </w:r>
    </w:p>
    <w:p w14:paraId="42AF11AB" w14:textId="77777777" w:rsidR="002354C7" w:rsidRPr="002354C7" w:rsidRDefault="002354C7" w:rsidP="002354C7">
      <w:pPr>
        <w:rPr>
          <w:b/>
          <w:highlight w:val="green"/>
          <w:lang w:eastAsia="ko-KR"/>
        </w:rPr>
      </w:pPr>
      <w:r w:rsidRPr="002354C7">
        <w:rPr>
          <w:b/>
          <w:highlight w:val="green"/>
          <w:lang w:eastAsia="ko-KR"/>
        </w:rPr>
        <w:t>Agreements:</w:t>
      </w:r>
    </w:p>
    <w:p w14:paraId="5145B173" w14:textId="77777777" w:rsidR="002354C7" w:rsidRPr="002354C7" w:rsidRDefault="002354C7" w:rsidP="002354C7">
      <w:pPr>
        <w:numPr>
          <w:ilvl w:val="0"/>
          <w:numId w:val="1"/>
        </w:numPr>
        <w:overflowPunct/>
        <w:autoSpaceDE/>
        <w:autoSpaceDN/>
        <w:ind w:left="541"/>
        <w:textAlignment w:val="auto"/>
        <w:rPr>
          <w:highlight w:val="green"/>
          <w:lang w:val="en-US" w:eastAsia="zh-CN"/>
        </w:rPr>
      </w:pPr>
      <w:r w:rsidRPr="002354C7">
        <w:rPr>
          <w:highlight w:val="green"/>
          <w:lang w:val="en-US" w:eastAsia="zh-CN"/>
        </w:rPr>
        <w:t xml:space="preserve">For Pathloss RS in UL (and joint TCI) test case, use CSI-RS as the Pathloss RS in the test case, and the CSI-RS is </w:t>
      </w:r>
      <w:proofErr w:type="spellStart"/>
      <w:r w:rsidRPr="002354C7">
        <w:rPr>
          <w:highlight w:val="green"/>
          <w:lang w:val="en-US" w:eastAsia="zh-CN"/>
        </w:rPr>
        <w:t>QCLed</w:t>
      </w:r>
      <w:proofErr w:type="spellEnd"/>
      <w:r w:rsidRPr="002354C7">
        <w:rPr>
          <w:highlight w:val="green"/>
          <w:lang w:val="en-US" w:eastAsia="zh-CN"/>
        </w:rPr>
        <w:t xml:space="preserve"> Type-D with the corresponding SSB. </w:t>
      </w:r>
    </w:p>
    <w:p w14:paraId="79B56AEE" w14:textId="77777777" w:rsidR="002354C7" w:rsidRPr="002354C7" w:rsidRDefault="002354C7" w:rsidP="002354C7">
      <w:pPr>
        <w:numPr>
          <w:ilvl w:val="0"/>
          <w:numId w:val="1"/>
        </w:numPr>
        <w:overflowPunct/>
        <w:autoSpaceDE/>
        <w:autoSpaceDN/>
        <w:ind w:left="541"/>
        <w:textAlignment w:val="auto"/>
        <w:rPr>
          <w:highlight w:val="green"/>
          <w:lang w:val="en-US" w:eastAsia="zh-CN"/>
        </w:rPr>
      </w:pPr>
      <w:r w:rsidRPr="002354C7">
        <w:rPr>
          <w:highlight w:val="green"/>
          <w:lang w:val="en-US" w:eastAsia="zh-CN"/>
        </w:rPr>
        <w:t>Further discuss the detailed configurations of CSI-RS considering the following options.</w:t>
      </w:r>
    </w:p>
    <w:p w14:paraId="3FD42AB7" w14:textId="77777777" w:rsidR="002354C7" w:rsidRPr="002354C7" w:rsidRDefault="002354C7" w:rsidP="002354C7">
      <w:pPr>
        <w:numPr>
          <w:ilvl w:val="1"/>
          <w:numId w:val="1"/>
        </w:numPr>
        <w:overflowPunct/>
        <w:autoSpaceDE/>
        <w:autoSpaceDN/>
        <w:ind w:left="1261"/>
        <w:textAlignment w:val="auto"/>
        <w:rPr>
          <w:highlight w:val="green"/>
          <w:lang w:val="en-US" w:eastAsia="zh-CN"/>
        </w:rPr>
      </w:pPr>
      <w:r w:rsidRPr="002354C7">
        <w:rPr>
          <w:highlight w:val="green"/>
          <w:lang w:val="en-US" w:eastAsia="zh-CN"/>
        </w:rPr>
        <w:t>Option 1a: Reuse existing CSI-RS configuration in 38.133</w:t>
      </w:r>
    </w:p>
    <w:p w14:paraId="49778ADE" w14:textId="77777777" w:rsidR="002354C7" w:rsidRPr="002354C7" w:rsidRDefault="002354C7" w:rsidP="002354C7">
      <w:pPr>
        <w:numPr>
          <w:ilvl w:val="1"/>
          <w:numId w:val="1"/>
        </w:numPr>
        <w:overflowPunct/>
        <w:autoSpaceDE/>
        <w:autoSpaceDN/>
        <w:ind w:left="1261"/>
        <w:textAlignment w:val="auto"/>
        <w:rPr>
          <w:highlight w:val="green"/>
          <w:lang w:val="en-US" w:eastAsia="zh-CN"/>
        </w:rPr>
      </w:pPr>
      <w:r w:rsidRPr="002354C7">
        <w:rPr>
          <w:highlight w:val="green"/>
          <w:lang w:val="en-US" w:eastAsia="zh-CN"/>
        </w:rPr>
        <w:t>Option 1b: Introduce new configuration of CSI-RS for pathloss RS (Periodic CSI-RS with repetition on)</w:t>
      </w:r>
    </w:p>
    <w:p w14:paraId="0A173F11" w14:textId="77777777" w:rsidR="002354C7" w:rsidRPr="002354C7" w:rsidRDefault="002354C7" w:rsidP="002354C7">
      <w:pPr>
        <w:rPr>
          <w:b/>
          <w:u w:val="single"/>
          <w:lang w:val="en-US" w:eastAsia="ko-KR"/>
        </w:rPr>
      </w:pPr>
    </w:p>
    <w:p w14:paraId="38DB2F8A" w14:textId="77777777" w:rsidR="002354C7" w:rsidRPr="002354C7" w:rsidRDefault="002354C7" w:rsidP="002354C7">
      <w:pPr>
        <w:rPr>
          <w:b/>
          <w:u w:val="single"/>
          <w:lang w:eastAsia="ko-KR"/>
        </w:rPr>
      </w:pPr>
      <w:r w:rsidRPr="002354C7">
        <w:rPr>
          <w:b/>
          <w:u w:val="single"/>
          <w:lang w:eastAsia="ko-KR"/>
        </w:rPr>
        <w:t>Issue 1-2-3: Introduce new unified TCI state configurations</w:t>
      </w:r>
    </w:p>
    <w:p w14:paraId="4BBB9C18"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7760323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Introduce separate DL, </w:t>
      </w:r>
      <w:proofErr w:type="gramStart"/>
      <w:r w:rsidRPr="002354C7">
        <w:rPr>
          <w:lang w:val="en-US" w:eastAsia="zh-CN"/>
        </w:rPr>
        <w:t>UL</w:t>
      </w:r>
      <w:proofErr w:type="gramEnd"/>
      <w:r w:rsidRPr="002354C7">
        <w:rPr>
          <w:lang w:val="en-US" w:eastAsia="zh-CN"/>
        </w:rPr>
        <w:t xml:space="preserve"> and joint TCI state configuration in unified TCI configuration section</w:t>
      </w:r>
    </w:p>
    <w:p w14:paraId="407243BD"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Introduce unified TCI state configuration in existing TCI configuration section</w:t>
      </w:r>
    </w:p>
    <w:p w14:paraId="7A9D7D8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3: No need for new DL TCI state</w:t>
      </w:r>
    </w:p>
    <w:p w14:paraId="06E4A186"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0C153546"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24A97C9F" w14:textId="77777777" w:rsidR="002354C7" w:rsidRPr="002354C7" w:rsidRDefault="002354C7" w:rsidP="002354C7">
      <w:pPr>
        <w:rPr>
          <w:b/>
          <w:lang w:eastAsia="zh-CN"/>
        </w:rPr>
      </w:pPr>
      <w:r w:rsidRPr="002354C7">
        <w:rPr>
          <w:b/>
          <w:lang w:eastAsia="zh-CN"/>
        </w:rPr>
        <w:lastRenderedPageBreak/>
        <w:t>Discussions:</w:t>
      </w:r>
    </w:p>
    <w:p w14:paraId="151EB076" w14:textId="77777777" w:rsidR="002354C7" w:rsidRPr="002354C7" w:rsidRDefault="002354C7" w:rsidP="002354C7">
      <w:pPr>
        <w:rPr>
          <w:lang w:eastAsia="zh-CN"/>
        </w:rPr>
      </w:pPr>
      <w:r w:rsidRPr="002354C7">
        <w:rPr>
          <w:rFonts w:hint="eastAsia"/>
          <w:lang w:eastAsia="zh-CN"/>
        </w:rPr>
        <w:t>Huawei: we support Option 1.</w:t>
      </w:r>
      <w:r w:rsidRPr="002354C7">
        <w:rPr>
          <w:lang w:eastAsia="zh-CN"/>
        </w:rPr>
        <w:t xml:space="preserve"> The test case is different from legacy one.</w:t>
      </w:r>
    </w:p>
    <w:p w14:paraId="55646A65" w14:textId="77777777" w:rsidR="002354C7" w:rsidRPr="002354C7" w:rsidRDefault="002354C7" w:rsidP="002354C7">
      <w:pPr>
        <w:rPr>
          <w:lang w:eastAsia="zh-CN"/>
        </w:rPr>
      </w:pPr>
      <w:r w:rsidRPr="002354C7">
        <w:rPr>
          <w:lang w:eastAsia="zh-CN"/>
        </w:rPr>
        <w:t xml:space="preserve">Moderator: I observe the different writing method about introduction of TCI state configuration. Option 1 is </w:t>
      </w:r>
      <w:proofErr w:type="gramStart"/>
      <w:r w:rsidRPr="002354C7">
        <w:rPr>
          <w:lang w:eastAsia="zh-CN"/>
        </w:rPr>
        <w:t>more clear</w:t>
      </w:r>
      <w:proofErr w:type="gramEnd"/>
      <w:r w:rsidRPr="002354C7">
        <w:rPr>
          <w:lang w:eastAsia="zh-CN"/>
        </w:rPr>
        <w:t>.</w:t>
      </w:r>
    </w:p>
    <w:p w14:paraId="08528221" w14:textId="77777777" w:rsidR="002354C7" w:rsidRPr="002354C7" w:rsidRDefault="002354C7" w:rsidP="002354C7">
      <w:pPr>
        <w:rPr>
          <w:lang w:eastAsia="zh-CN"/>
        </w:rPr>
      </w:pPr>
      <w:r w:rsidRPr="002354C7">
        <w:rPr>
          <w:lang w:eastAsia="zh-CN"/>
        </w:rPr>
        <w:t>Apple: we also support option 1. We have the same view that configuration for unified TCI is different from legacy.</w:t>
      </w:r>
    </w:p>
    <w:p w14:paraId="6056F2DE" w14:textId="77777777" w:rsidR="002354C7" w:rsidRPr="002354C7" w:rsidRDefault="002354C7" w:rsidP="002354C7">
      <w:pPr>
        <w:rPr>
          <w:b/>
          <w:highlight w:val="green"/>
          <w:lang w:eastAsia="zh-CN"/>
        </w:rPr>
      </w:pPr>
      <w:r w:rsidRPr="002354C7">
        <w:rPr>
          <w:b/>
          <w:highlight w:val="green"/>
          <w:lang w:eastAsia="zh-CN"/>
        </w:rPr>
        <w:t>Agreements:</w:t>
      </w:r>
    </w:p>
    <w:p w14:paraId="02B02869" w14:textId="77777777" w:rsidR="002354C7" w:rsidRPr="002354C7" w:rsidRDefault="002354C7" w:rsidP="002354C7">
      <w:pPr>
        <w:numPr>
          <w:ilvl w:val="0"/>
          <w:numId w:val="1"/>
        </w:numPr>
        <w:overflowPunct/>
        <w:autoSpaceDE/>
        <w:autoSpaceDN/>
        <w:ind w:left="541"/>
        <w:textAlignment w:val="auto"/>
        <w:rPr>
          <w:szCs w:val="24"/>
          <w:highlight w:val="green"/>
          <w:lang w:val="en-US" w:eastAsia="zh-CN"/>
        </w:rPr>
      </w:pPr>
      <w:r w:rsidRPr="002354C7">
        <w:rPr>
          <w:highlight w:val="green"/>
          <w:lang w:val="en-US" w:eastAsia="zh-CN"/>
        </w:rPr>
        <w:t xml:space="preserve">Introduce separate DL, </w:t>
      </w:r>
      <w:proofErr w:type="gramStart"/>
      <w:r w:rsidRPr="002354C7">
        <w:rPr>
          <w:highlight w:val="green"/>
          <w:lang w:val="en-US" w:eastAsia="zh-CN"/>
        </w:rPr>
        <w:t>UL</w:t>
      </w:r>
      <w:proofErr w:type="gramEnd"/>
      <w:r w:rsidRPr="002354C7">
        <w:rPr>
          <w:highlight w:val="green"/>
          <w:lang w:val="en-US" w:eastAsia="zh-CN"/>
        </w:rPr>
        <w:t xml:space="preserve"> and joint TCI state configuration in unified TCI configuration section</w:t>
      </w:r>
    </w:p>
    <w:p w14:paraId="3B0AFDFD" w14:textId="77777777" w:rsidR="002354C7" w:rsidRPr="002354C7" w:rsidRDefault="002354C7" w:rsidP="002354C7">
      <w:pPr>
        <w:overflowPunct/>
        <w:autoSpaceDE/>
        <w:autoSpaceDN/>
        <w:ind w:left="720"/>
        <w:textAlignment w:val="auto"/>
        <w:rPr>
          <w:szCs w:val="24"/>
          <w:lang w:val="en-US" w:eastAsia="zh-CN"/>
        </w:rPr>
      </w:pPr>
    </w:p>
    <w:p w14:paraId="2FBEB572" w14:textId="77777777" w:rsidR="002354C7" w:rsidRPr="002354C7" w:rsidRDefault="002354C7" w:rsidP="002354C7">
      <w:pPr>
        <w:rPr>
          <w:b/>
          <w:u w:val="single"/>
          <w:lang w:eastAsia="ko-KR"/>
        </w:rPr>
      </w:pPr>
      <w:r w:rsidRPr="002354C7">
        <w:rPr>
          <w:b/>
          <w:u w:val="single"/>
          <w:lang w:eastAsia="ko-KR"/>
        </w:rPr>
        <w:t>Issue 1-2-4: Data transmission on cell with different PCI in the test case</w:t>
      </w:r>
    </w:p>
    <w:p w14:paraId="42439B6C"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36AE633D"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No DL/UL data transmission to cell with different PCI during the test, and measurement only</w:t>
      </w:r>
    </w:p>
    <w:p w14:paraId="5B21EF4E"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DL/UL data transmission to both serving cell and cell with different PCI during the test</w:t>
      </w:r>
    </w:p>
    <w:p w14:paraId="3FE65C80"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03777A3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19973531" w14:textId="77777777" w:rsidR="002354C7" w:rsidRPr="002354C7" w:rsidRDefault="002354C7" w:rsidP="002354C7">
      <w:pPr>
        <w:rPr>
          <w:b/>
          <w:lang w:eastAsia="zh-CN"/>
        </w:rPr>
      </w:pPr>
      <w:r w:rsidRPr="002354C7">
        <w:rPr>
          <w:b/>
          <w:lang w:eastAsia="zh-CN"/>
        </w:rPr>
        <w:t>Discussions:</w:t>
      </w:r>
    </w:p>
    <w:p w14:paraId="58E063A7" w14:textId="77777777" w:rsidR="002354C7" w:rsidRPr="002354C7" w:rsidRDefault="002354C7" w:rsidP="002354C7">
      <w:pPr>
        <w:rPr>
          <w:lang w:eastAsia="zh-CN"/>
        </w:rPr>
      </w:pPr>
      <w:r w:rsidRPr="002354C7">
        <w:rPr>
          <w:rFonts w:hint="eastAsia"/>
          <w:lang w:eastAsia="zh-CN"/>
        </w:rPr>
        <w:t xml:space="preserve">Moderator: we observe the different test cases. </w:t>
      </w:r>
      <w:r w:rsidRPr="002354C7">
        <w:rPr>
          <w:lang w:eastAsia="zh-CN"/>
        </w:rPr>
        <w:t>We need to specify whether UE has the data transmission with different PCIs. From our side, we prefer to Option 2. We need check the switching via data transmission.</w:t>
      </w:r>
    </w:p>
    <w:p w14:paraId="335BE91E" w14:textId="77777777" w:rsidR="002354C7" w:rsidRPr="002354C7" w:rsidRDefault="002354C7" w:rsidP="002354C7">
      <w:pPr>
        <w:rPr>
          <w:lang w:eastAsia="zh-CN"/>
        </w:rPr>
      </w:pPr>
      <w:r w:rsidRPr="002354C7">
        <w:rPr>
          <w:lang w:eastAsia="zh-CN"/>
        </w:rPr>
        <w:t xml:space="preserve">Huawei: Since the cell with different PCI is used as TRP, there is no need to simulate data transmission from two cells. We can set two different </w:t>
      </w:r>
      <w:proofErr w:type="spellStart"/>
      <w:r w:rsidRPr="002354C7">
        <w:rPr>
          <w:lang w:eastAsia="zh-CN"/>
        </w:rPr>
        <w:t>AoA</w:t>
      </w:r>
      <w:proofErr w:type="spellEnd"/>
      <w:r w:rsidRPr="002354C7">
        <w:rPr>
          <w:lang w:eastAsia="zh-CN"/>
        </w:rPr>
        <w:t>.</w:t>
      </w:r>
    </w:p>
    <w:p w14:paraId="680AE981" w14:textId="77777777" w:rsidR="002354C7" w:rsidRPr="002354C7" w:rsidRDefault="002354C7" w:rsidP="002354C7">
      <w:pPr>
        <w:rPr>
          <w:lang w:eastAsia="zh-CN"/>
        </w:rPr>
      </w:pPr>
      <w:r w:rsidRPr="002354C7">
        <w:rPr>
          <w:lang w:eastAsia="zh-CN"/>
        </w:rPr>
        <w:t xml:space="preserve">Apple: for test cases with different PCI, UE receives data from one cell. After known state is met, UE will receive TCI switch and then UE will receive the data from the other cell. We have only DL TCI </w:t>
      </w:r>
      <w:proofErr w:type="spellStart"/>
      <w:r w:rsidRPr="002354C7">
        <w:rPr>
          <w:lang w:eastAsia="zh-CN"/>
        </w:rPr>
        <w:t>swithing</w:t>
      </w:r>
      <w:proofErr w:type="spellEnd"/>
      <w:r w:rsidRPr="002354C7">
        <w:rPr>
          <w:lang w:eastAsia="zh-CN"/>
        </w:rPr>
        <w:t xml:space="preserve"> not both DL and UL.</w:t>
      </w:r>
    </w:p>
    <w:p w14:paraId="05ACF041" w14:textId="77777777" w:rsidR="002354C7" w:rsidRPr="002354C7" w:rsidRDefault="002354C7" w:rsidP="002354C7">
      <w:pPr>
        <w:rPr>
          <w:lang w:eastAsia="zh-CN"/>
        </w:rPr>
      </w:pPr>
      <w:r w:rsidRPr="002354C7">
        <w:rPr>
          <w:lang w:eastAsia="zh-CN"/>
        </w:rPr>
        <w:t>Vivo: We do not see big difference between option 1 and option 2. We can simply use the wording from RAN1 spec.</w:t>
      </w:r>
    </w:p>
    <w:p w14:paraId="5689A0CA" w14:textId="77777777" w:rsidR="002354C7" w:rsidRPr="002354C7" w:rsidRDefault="002354C7" w:rsidP="002354C7">
      <w:pPr>
        <w:rPr>
          <w:lang w:eastAsia="zh-CN"/>
        </w:rPr>
      </w:pPr>
      <w:r w:rsidRPr="002354C7">
        <w:rPr>
          <w:lang w:eastAsia="zh-CN"/>
        </w:rPr>
        <w:t>Huawei: this is only for DL TCI state switch.</w:t>
      </w:r>
    </w:p>
    <w:p w14:paraId="78EA418B" w14:textId="77777777" w:rsidR="002354C7" w:rsidRPr="002354C7" w:rsidRDefault="002354C7" w:rsidP="002354C7">
      <w:pPr>
        <w:rPr>
          <w:b/>
          <w:highlight w:val="green"/>
          <w:lang w:eastAsia="zh-CN"/>
        </w:rPr>
      </w:pPr>
      <w:r w:rsidRPr="002354C7">
        <w:rPr>
          <w:b/>
          <w:highlight w:val="green"/>
          <w:lang w:eastAsia="zh-CN"/>
        </w:rPr>
        <w:t>Agreements:</w:t>
      </w:r>
    </w:p>
    <w:p w14:paraId="4DE15B5F" w14:textId="77777777" w:rsidR="002354C7" w:rsidRPr="002354C7" w:rsidRDefault="002354C7" w:rsidP="002354C7">
      <w:pPr>
        <w:numPr>
          <w:ilvl w:val="0"/>
          <w:numId w:val="39"/>
        </w:numPr>
        <w:overflowPunct/>
        <w:autoSpaceDE/>
        <w:autoSpaceDN/>
        <w:adjustRightInd/>
        <w:spacing w:after="120"/>
        <w:textAlignment w:val="auto"/>
        <w:rPr>
          <w:szCs w:val="24"/>
          <w:highlight w:val="green"/>
          <w:lang w:val="en-US" w:eastAsia="zh-CN"/>
        </w:rPr>
      </w:pPr>
      <w:r w:rsidRPr="002354C7">
        <w:rPr>
          <w:szCs w:val="24"/>
          <w:highlight w:val="green"/>
          <w:lang w:eastAsia="zh-CN"/>
        </w:rPr>
        <w:t>For DL TCI state switching test case(s), d</w:t>
      </w:r>
      <w:proofErr w:type="spellStart"/>
      <w:r w:rsidRPr="002354C7">
        <w:rPr>
          <w:rFonts w:hint="eastAsia"/>
          <w:szCs w:val="24"/>
          <w:highlight w:val="green"/>
          <w:lang w:val="en-US" w:eastAsia="zh-CN"/>
        </w:rPr>
        <w:t>ata</w:t>
      </w:r>
      <w:proofErr w:type="spellEnd"/>
      <w:r w:rsidRPr="002354C7">
        <w:rPr>
          <w:rFonts w:hint="eastAsia"/>
          <w:szCs w:val="24"/>
          <w:highlight w:val="green"/>
          <w:lang w:val="en-US" w:eastAsia="zh-CN"/>
        </w:rPr>
        <w:t xml:space="preserve"> transmission is based on TCI state which is </w:t>
      </w:r>
      <w:proofErr w:type="spellStart"/>
      <w:r w:rsidRPr="002354C7">
        <w:rPr>
          <w:rFonts w:hint="eastAsia"/>
          <w:szCs w:val="24"/>
          <w:highlight w:val="green"/>
          <w:lang w:val="en-US" w:eastAsia="zh-CN"/>
        </w:rPr>
        <w:t>QCLed</w:t>
      </w:r>
      <w:proofErr w:type="spellEnd"/>
      <w:r w:rsidRPr="002354C7">
        <w:rPr>
          <w:rFonts w:hint="eastAsia"/>
          <w:szCs w:val="24"/>
          <w:highlight w:val="green"/>
          <w:lang w:val="en-US" w:eastAsia="zh-CN"/>
        </w:rPr>
        <w:t xml:space="preserve"> with the SSB from cells with different PCIs.</w:t>
      </w:r>
    </w:p>
    <w:p w14:paraId="597B1850" w14:textId="77777777" w:rsidR="002354C7" w:rsidRPr="002354C7" w:rsidRDefault="002354C7" w:rsidP="002354C7">
      <w:pPr>
        <w:overflowPunct/>
        <w:autoSpaceDE/>
        <w:autoSpaceDN/>
        <w:adjustRightInd/>
        <w:spacing w:after="120"/>
        <w:ind w:left="420"/>
        <w:textAlignment w:val="auto"/>
        <w:rPr>
          <w:b/>
          <w:szCs w:val="24"/>
          <w:lang w:val="en-US" w:eastAsia="zh-CN"/>
        </w:rPr>
      </w:pPr>
    </w:p>
    <w:p w14:paraId="626095DE" w14:textId="77777777" w:rsidR="002354C7" w:rsidRPr="002354C7" w:rsidRDefault="002354C7" w:rsidP="002354C7">
      <w:pPr>
        <w:rPr>
          <w:b/>
          <w:u w:val="single"/>
          <w:lang w:eastAsia="ko-KR"/>
        </w:rPr>
      </w:pPr>
      <w:r w:rsidRPr="002354C7">
        <w:rPr>
          <w:b/>
          <w:u w:val="single"/>
          <w:lang w:eastAsia="ko-KR"/>
        </w:rPr>
        <w:t xml:space="preserve">Issue 1-2-5: </w:t>
      </w:r>
      <w:r w:rsidRPr="002354C7">
        <w:rPr>
          <w:b/>
          <w:u w:val="single"/>
          <w:lang w:eastAsia="zh-CN"/>
        </w:rPr>
        <w:t>Introduce new RS configuration for</w:t>
      </w:r>
      <w:r w:rsidRPr="002354C7">
        <w:rPr>
          <w:b/>
          <w:u w:val="single"/>
          <w:lang w:eastAsia="ko-KR"/>
        </w:rPr>
        <w:t xml:space="preserve"> cell with different PCI in the test case</w:t>
      </w:r>
    </w:p>
    <w:p w14:paraId="2E625990"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0E12C314"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Introduce new TRS and DL TCI state for cell with different PCI in the test case</w:t>
      </w:r>
    </w:p>
    <w:p w14:paraId="00D2A0F9"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No need to introduce more configuration, and reuse existing ones</w:t>
      </w:r>
    </w:p>
    <w:p w14:paraId="2B76279B"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6EDA3328"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43E986AC" w14:textId="77777777" w:rsidR="002354C7" w:rsidRPr="002354C7" w:rsidRDefault="002354C7" w:rsidP="002354C7">
      <w:pPr>
        <w:rPr>
          <w:lang w:eastAsia="zh-CN"/>
        </w:rPr>
      </w:pPr>
    </w:p>
    <w:p w14:paraId="70E03D63" w14:textId="77777777" w:rsidR="002354C7" w:rsidRPr="002354C7" w:rsidRDefault="002354C7" w:rsidP="002354C7">
      <w:pPr>
        <w:rPr>
          <w:b/>
          <w:u w:val="single"/>
          <w:lang w:eastAsia="ko-KR"/>
        </w:rPr>
      </w:pPr>
      <w:r w:rsidRPr="002354C7">
        <w:rPr>
          <w:b/>
          <w:u w:val="single"/>
          <w:lang w:eastAsia="ko-KR"/>
        </w:rPr>
        <w:t>Sub-topic 2-1: Test configuration for L1-RSRP measurement on cell with different PCI</w:t>
      </w:r>
    </w:p>
    <w:p w14:paraId="659FF50D" w14:textId="77777777" w:rsidR="002354C7" w:rsidRPr="002354C7" w:rsidRDefault="002354C7" w:rsidP="002354C7">
      <w:pPr>
        <w:rPr>
          <w:b/>
          <w:u w:val="single"/>
          <w:lang w:eastAsia="ko-KR"/>
        </w:rPr>
      </w:pPr>
      <w:r w:rsidRPr="002354C7">
        <w:rPr>
          <w:b/>
          <w:u w:val="single"/>
          <w:lang w:eastAsia="ko-KR"/>
        </w:rPr>
        <w:t>Issue 2-1-1: Whether configure L1-RSRP on the serving cell in the test case</w:t>
      </w:r>
    </w:p>
    <w:p w14:paraId="4488D7C1"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50C9CD65"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No need to configure </w:t>
      </w:r>
      <w:r w:rsidRPr="002354C7">
        <w:rPr>
          <w:lang w:val="en-US" w:eastAsia="ko-KR"/>
        </w:rPr>
        <w:t>L1-RSRP on the serving cell</w:t>
      </w:r>
    </w:p>
    <w:p w14:paraId="68D9841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lastRenderedPageBreak/>
        <w:t>Option 2: Configure L1-RSRP measurement on both serving cell and cell with different PCI</w:t>
      </w:r>
    </w:p>
    <w:p w14:paraId="7BAC5AFC"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1E2B7B72"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052B8EAC" w14:textId="77777777" w:rsidR="002354C7" w:rsidRPr="002354C7" w:rsidRDefault="002354C7" w:rsidP="002354C7">
      <w:pPr>
        <w:rPr>
          <w:b/>
          <w:lang w:eastAsia="zh-CN"/>
        </w:rPr>
      </w:pPr>
      <w:r w:rsidRPr="002354C7">
        <w:rPr>
          <w:b/>
          <w:lang w:eastAsia="zh-CN"/>
        </w:rPr>
        <w:t>Discussions:</w:t>
      </w:r>
    </w:p>
    <w:p w14:paraId="730D102F" w14:textId="77777777" w:rsidR="002354C7" w:rsidRPr="002354C7" w:rsidRDefault="002354C7" w:rsidP="002354C7">
      <w:pPr>
        <w:rPr>
          <w:lang w:eastAsia="zh-CN"/>
        </w:rPr>
      </w:pPr>
      <w:r w:rsidRPr="002354C7">
        <w:rPr>
          <w:rFonts w:hint="eastAsia"/>
          <w:lang w:eastAsia="zh-CN"/>
        </w:rPr>
        <w:t>Huawei: support option 2.</w:t>
      </w:r>
      <w:r w:rsidRPr="002354C7">
        <w:rPr>
          <w:lang w:eastAsia="zh-CN"/>
        </w:rPr>
        <w:t xml:space="preserve"> SSB is always configured to be associated with serving cell SSB. It is for inter-cell beam management different PCI should be configured.</w:t>
      </w:r>
    </w:p>
    <w:p w14:paraId="5732C1A6" w14:textId="77777777" w:rsidR="002354C7" w:rsidRPr="002354C7" w:rsidRDefault="002354C7" w:rsidP="002354C7">
      <w:pPr>
        <w:rPr>
          <w:lang w:eastAsia="zh-CN"/>
        </w:rPr>
      </w:pPr>
      <w:r w:rsidRPr="002354C7">
        <w:rPr>
          <w:lang w:eastAsia="zh-CN"/>
        </w:rPr>
        <w:t>Ericsson: we support option 2.</w:t>
      </w:r>
    </w:p>
    <w:p w14:paraId="513BF0C5" w14:textId="77777777" w:rsidR="002354C7" w:rsidRPr="002354C7" w:rsidRDefault="002354C7" w:rsidP="002354C7">
      <w:pPr>
        <w:rPr>
          <w:lang w:eastAsia="zh-CN"/>
        </w:rPr>
      </w:pPr>
      <w:r w:rsidRPr="002354C7">
        <w:rPr>
          <w:lang w:eastAsia="zh-CN"/>
        </w:rPr>
        <w:t>Apple: We would like to understand more about the issue. The test case focuses on testing the L1-RSRP on non-serving cell? Do we need configure L1-RSRP on both serving cell and non-serving cell and test L1-RSRP for cell with different PCI?</w:t>
      </w:r>
    </w:p>
    <w:p w14:paraId="03908BE3" w14:textId="77777777" w:rsidR="002354C7" w:rsidRPr="002354C7" w:rsidRDefault="002354C7" w:rsidP="002354C7">
      <w:pPr>
        <w:rPr>
          <w:lang w:eastAsia="zh-CN"/>
        </w:rPr>
      </w:pPr>
      <w:r w:rsidRPr="002354C7">
        <w:rPr>
          <w:lang w:eastAsia="zh-CN"/>
        </w:rPr>
        <w:t>Huawei: we do not understand is that both configured with L1-RSRP.</w:t>
      </w:r>
    </w:p>
    <w:p w14:paraId="5B534088" w14:textId="77777777" w:rsidR="002354C7" w:rsidRPr="002354C7" w:rsidRDefault="002354C7" w:rsidP="002354C7">
      <w:pPr>
        <w:rPr>
          <w:lang w:eastAsia="zh-CN"/>
        </w:rPr>
      </w:pPr>
      <w:r w:rsidRPr="002354C7">
        <w:rPr>
          <w:lang w:eastAsia="zh-CN"/>
        </w:rPr>
        <w:t>Vivo: prefer Option 2, which is more typical.</w:t>
      </w:r>
    </w:p>
    <w:p w14:paraId="23DF7CAC" w14:textId="77777777" w:rsidR="002354C7" w:rsidRPr="002354C7" w:rsidRDefault="002354C7" w:rsidP="002354C7">
      <w:pPr>
        <w:rPr>
          <w:lang w:eastAsia="zh-CN"/>
        </w:rPr>
      </w:pPr>
      <w:r w:rsidRPr="002354C7">
        <w:rPr>
          <w:lang w:eastAsia="zh-CN"/>
        </w:rPr>
        <w:t>Samsung: prefer option 2. For test case, two cells are both configured for L1-RSRP, but we only test the cell with different PCI.</w:t>
      </w:r>
    </w:p>
    <w:p w14:paraId="4FBE8F1A" w14:textId="77777777" w:rsidR="002354C7" w:rsidRPr="002354C7" w:rsidRDefault="002354C7" w:rsidP="002354C7">
      <w:pPr>
        <w:rPr>
          <w:lang w:eastAsia="zh-CN"/>
        </w:rPr>
      </w:pPr>
      <w:proofErr w:type="spellStart"/>
      <w:r w:rsidRPr="002354C7">
        <w:rPr>
          <w:lang w:eastAsia="zh-CN"/>
        </w:rPr>
        <w:t>Mediatek</w:t>
      </w:r>
      <w:proofErr w:type="spellEnd"/>
      <w:r w:rsidRPr="002354C7">
        <w:rPr>
          <w:lang w:eastAsia="zh-CN"/>
        </w:rPr>
        <w:t>: prefer option 2. Test under discussion is beam management. We do not need perform L1-RSRP for serving cell in this test case.</w:t>
      </w:r>
    </w:p>
    <w:p w14:paraId="5C84B043" w14:textId="77777777" w:rsidR="002354C7" w:rsidRPr="002354C7" w:rsidRDefault="002354C7" w:rsidP="002354C7">
      <w:pPr>
        <w:rPr>
          <w:lang w:eastAsia="zh-CN"/>
        </w:rPr>
      </w:pPr>
      <w:r w:rsidRPr="002354C7">
        <w:rPr>
          <w:lang w:eastAsia="zh-CN"/>
        </w:rPr>
        <w:t>Intel: prefer option 2.</w:t>
      </w:r>
    </w:p>
    <w:p w14:paraId="696ACFAE" w14:textId="77777777" w:rsidR="002354C7" w:rsidRPr="002354C7" w:rsidRDefault="002354C7" w:rsidP="002354C7">
      <w:pPr>
        <w:rPr>
          <w:b/>
          <w:highlight w:val="green"/>
          <w:lang w:eastAsia="zh-CN"/>
        </w:rPr>
      </w:pPr>
      <w:r w:rsidRPr="002354C7">
        <w:rPr>
          <w:b/>
          <w:highlight w:val="green"/>
          <w:lang w:eastAsia="zh-CN"/>
        </w:rPr>
        <w:t>Agreements:</w:t>
      </w:r>
    </w:p>
    <w:p w14:paraId="41AE4224" w14:textId="77777777" w:rsidR="002354C7" w:rsidRPr="002354C7" w:rsidRDefault="002354C7" w:rsidP="002354C7">
      <w:pPr>
        <w:numPr>
          <w:ilvl w:val="0"/>
          <w:numId w:val="1"/>
        </w:numPr>
        <w:overflowPunct/>
        <w:autoSpaceDE/>
        <w:autoSpaceDN/>
        <w:ind w:left="541"/>
        <w:textAlignment w:val="auto"/>
        <w:rPr>
          <w:highlight w:val="green"/>
          <w:lang w:val="en-US" w:eastAsia="zh-CN"/>
        </w:rPr>
      </w:pPr>
      <w:r w:rsidRPr="002354C7">
        <w:rPr>
          <w:highlight w:val="green"/>
          <w:lang w:val="en-US" w:eastAsia="zh-CN"/>
        </w:rPr>
        <w:t>Configure L1-RSRP measurement on both serving cell and cell with different PCI</w:t>
      </w:r>
    </w:p>
    <w:p w14:paraId="552C498D" w14:textId="77777777" w:rsidR="002354C7" w:rsidRPr="002354C7" w:rsidRDefault="002354C7" w:rsidP="002354C7">
      <w:pPr>
        <w:numPr>
          <w:ilvl w:val="0"/>
          <w:numId w:val="1"/>
        </w:numPr>
        <w:overflowPunct/>
        <w:autoSpaceDE/>
        <w:autoSpaceDN/>
        <w:ind w:left="541"/>
        <w:textAlignment w:val="auto"/>
        <w:rPr>
          <w:highlight w:val="green"/>
          <w:lang w:val="en-US" w:eastAsia="zh-CN"/>
        </w:rPr>
      </w:pPr>
      <w:r w:rsidRPr="002354C7">
        <w:rPr>
          <w:szCs w:val="24"/>
          <w:highlight w:val="green"/>
          <w:lang w:val="en-US" w:eastAsia="zh-CN"/>
        </w:rPr>
        <w:t>For test case, two cells are both configured for L1-RSRP, but we only test the cell with different PCI.</w:t>
      </w:r>
    </w:p>
    <w:p w14:paraId="1F0E8456" w14:textId="77777777" w:rsidR="002354C7" w:rsidRPr="002354C7" w:rsidRDefault="002354C7" w:rsidP="002354C7">
      <w:pPr>
        <w:rPr>
          <w:b/>
          <w:lang w:eastAsia="zh-CN"/>
        </w:rPr>
      </w:pPr>
    </w:p>
    <w:p w14:paraId="0AF7901E" w14:textId="77777777" w:rsidR="002354C7" w:rsidRPr="002354C7" w:rsidRDefault="002354C7" w:rsidP="002354C7">
      <w:pPr>
        <w:rPr>
          <w:b/>
          <w:u w:val="single"/>
          <w:lang w:eastAsia="ko-KR"/>
        </w:rPr>
      </w:pPr>
      <w:r w:rsidRPr="002354C7">
        <w:rPr>
          <w:b/>
          <w:u w:val="single"/>
          <w:lang w:eastAsia="ko-KR"/>
        </w:rPr>
        <w:t>Issue 2-1-2: SSB configuration for serving cell and cell with different PCI</w:t>
      </w:r>
    </w:p>
    <w:p w14:paraId="56607D34"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4EB01778"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the same period for SSBs from serving cell and cell with different PCI, clarify which PCI the SSB is associated to in the test, and the sharing factor P</w:t>
      </w:r>
      <w:r w:rsidRPr="002354C7">
        <w:rPr>
          <w:vertAlign w:val="subscript"/>
          <w:lang w:val="en-US" w:eastAsia="zh-CN"/>
        </w:rPr>
        <w:t>SC/CDP</w:t>
      </w:r>
      <w:r w:rsidRPr="002354C7">
        <w:rPr>
          <w:lang w:val="en-US" w:eastAsia="zh-CN"/>
        </w:rPr>
        <w:t>=2</w:t>
      </w:r>
    </w:p>
    <w:p w14:paraId="54813FCB"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w:t>
      </w:r>
      <w:proofErr w:type="gramStart"/>
      <w:r w:rsidRPr="002354C7">
        <w:rPr>
          <w:lang w:val="en-US" w:eastAsia="zh-CN"/>
        </w:rPr>
        <w:t>2:Other</w:t>
      </w:r>
      <w:proofErr w:type="gramEnd"/>
      <w:r w:rsidRPr="002354C7">
        <w:rPr>
          <w:lang w:val="en-US" w:eastAsia="zh-CN"/>
        </w:rPr>
        <w:t xml:space="preserve"> SSB configurations </w:t>
      </w:r>
    </w:p>
    <w:p w14:paraId="7D79297B"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2C39529D"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2E231F7D" w14:textId="77777777" w:rsidR="002354C7" w:rsidRPr="002354C7" w:rsidRDefault="002354C7" w:rsidP="002354C7">
      <w:pPr>
        <w:rPr>
          <w:lang w:eastAsia="zh-CN"/>
        </w:rPr>
      </w:pPr>
    </w:p>
    <w:p w14:paraId="147BB8B5" w14:textId="77777777" w:rsidR="002354C7" w:rsidRPr="002354C7" w:rsidRDefault="002354C7" w:rsidP="002354C7">
      <w:pPr>
        <w:rPr>
          <w:b/>
          <w:u w:val="single"/>
          <w:lang w:eastAsia="ko-KR"/>
        </w:rPr>
      </w:pPr>
      <w:r w:rsidRPr="002354C7">
        <w:rPr>
          <w:b/>
          <w:u w:val="single"/>
          <w:lang w:eastAsia="ko-KR"/>
        </w:rPr>
        <w:t xml:space="preserve">Issue 2-1-3: CP length configuration in the test case </w:t>
      </w:r>
    </w:p>
    <w:p w14:paraId="6969B75E"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 (Timing offset between SSB with different PCI should be within CP)</w:t>
      </w:r>
    </w:p>
    <w:p w14:paraId="17AC7328"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Specify the CP length configuration in the test </w:t>
      </w:r>
    </w:p>
    <w:p w14:paraId="4DCA8F7C"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No need to specify the CP length configuration</w:t>
      </w:r>
    </w:p>
    <w:p w14:paraId="6EEF6C99"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722620A4"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3BBF258B" w14:textId="77777777" w:rsidR="002354C7" w:rsidRPr="002354C7" w:rsidRDefault="002354C7" w:rsidP="002354C7">
      <w:pPr>
        <w:rPr>
          <w:rFonts w:eastAsia="Malgun Gothic"/>
          <w:color w:val="0070C0"/>
          <w:u w:val="single"/>
          <w:lang w:eastAsia="ko-KR"/>
        </w:rPr>
      </w:pPr>
    </w:p>
    <w:p w14:paraId="2F1029FA" w14:textId="77777777" w:rsidR="002354C7" w:rsidRPr="002354C7" w:rsidRDefault="002354C7" w:rsidP="002354C7">
      <w:pPr>
        <w:rPr>
          <w:b/>
          <w:u w:val="single"/>
          <w:lang w:eastAsia="ko-KR"/>
        </w:rPr>
      </w:pPr>
      <w:r w:rsidRPr="002354C7">
        <w:rPr>
          <w:b/>
          <w:u w:val="single"/>
          <w:lang w:eastAsia="ko-KR"/>
        </w:rPr>
        <w:t xml:space="preserve">Issue 2-1-4: AOA setup for tested FR2 cell in the test case </w:t>
      </w:r>
    </w:p>
    <w:p w14:paraId="1A27258D"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lastRenderedPageBreak/>
        <w:t>Proposals</w:t>
      </w:r>
    </w:p>
    <w:p w14:paraId="6AD861DF"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w:t>
      </w:r>
      <w:proofErr w:type="spellStart"/>
      <w:r w:rsidRPr="002354C7">
        <w:rPr>
          <w:rFonts w:eastAsia="Times New Roman"/>
          <w:lang w:val="en-US"/>
        </w:rPr>
        <w:t>AoA</w:t>
      </w:r>
      <w:proofErr w:type="spellEnd"/>
      <w:r w:rsidRPr="002354C7">
        <w:rPr>
          <w:rFonts w:eastAsia="Times New Roman"/>
          <w:lang w:val="en-US"/>
        </w:rPr>
        <w:t xml:space="preserve"> setup of FR2 cell for the test case is </w:t>
      </w:r>
      <w:r w:rsidRPr="002354C7">
        <w:rPr>
          <w:rFonts w:eastAsia="Times New Roman"/>
          <w:snapToGrid w:val="0"/>
          <w:lang w:val="en-US"/>
        </w:rPr>
        <w:t>Setup 1</w:t>
      </w:r>
    </w:p>
    <w:p w14:paraId="0A2F8514"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2: </w:t>
      </w:r>
      <w:proofErr w:type="spellStart"/>
      <w:r w:rsidRPr="002354C7">
        <w:rPr>
          <w:rFonts w:eastAsia="Times New Roman"/>
          <w:lang w:val="en-US"/>
        </w:rPr>
        <w:t>AoA</w:t>
      </w:r>
      <w:proofErr w:type="spellEnd"/>
      <w:r w:rsidRPr="002354C7">
        <w:rPr>
          <w:rFonts w:eastAsia="Times New Roman"/>
          <w:lang w:val="en-US"/>
        </w:rPr>
        <w:t xml:space="preserve"> setup of FR2 cell for the test case is </w:t>
      </w:r>
      <w:r w:rsidRPr="002354C7">
        <w:rPr>
          <w:rFonts w:eastAsia="Times New Roman"/>
          <w:snapToGrid w:val="0"/>
          <w:lang w:val="en-US"/>
        </w:rPr>
        <w:t xml:space="preserve">Setup 3, one </w:t>
      </w:r>
      <w:proofErr w:type="spellStart"/>
      <w:r w:rsidRPr="002354C7">
        <w:rPr>
          <w:rFonts w:eastAsia="Times New Roman"/>
          <w:snapToGrid w:val="0"/>
          <w:lang w:val="en-US"/>
        </w:rPr>
        <w:t>AoA</w:t>
      </w:r>
      <w:proofErr w:type="spellEnd"/>
      <w:r w:rsidRPr="002354C7">
        <w:rPr>
          <w:rFonts w:eastAsia="Times New Roman"/>
          <w:snapToGrid w:val="0"/>
          <w:lang w:val="en-US"/>
        </w:rPr>
        <w:t xml:space="preserve"> is for FR2 serving cell, and another is for cell with different PCI.</w:t>
      </w:r>
    </w:p>
    <w:p w14:paraId="5C10F474"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117EFC15"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Companies’ views are collected in 1st round discussion.</w:t>
      </w:r>
    </w:p>
    <w:p w14:paraId="4F99615C" w14:textId="77777777" w:rsidR="002354C7" w:rsidRPr="002354C7" w:rsidRDefault="002354C7" w:rsidP="002354C7">
      <w:pPr>
        <w:rPr>
          <w:rFonts w:eastAsia="Malgun Gothic"/>
          <w:lang w:eastAsia="ko-KR"/>
        </w:rPr>
      </w:pPr>
    </w:p>
    <w:p w14:paraId="4A38D4F2" w14:textId="77777777" w:rsidR="002354C7" w:rsidRPr="002354C7" w:rsidRDefault="002354C7" w:rsidP="002354C7">
      <w:pPr>
        <w:rPr>
          <w:b/>
          <w:u w:val="single"/>
          <w:lang w:eastAsia="ko-KR"/>
        </w:rPr>
      </w:pPr>
      <w:r w:rsidRPr="002354C7">
        <w:rPr>
          <w:b/>
          <w:u w:val="single"/>
          <w:lang w:eastAsia="ko-KR"/>
        </w:rPr>
        <w:t>Sub-topic 3-2: Test Configurations for TRP specific BFR</w:t>
      </w:r>
    </w:p>
    <w:p w14:paraId="014E2F8B" w14:textId="77777777" w:rsidR="002354C7" w:rsidRPr="002354C7" w:rsidRDefault="002354C7" w:rsidP="002354C7">
      <w:pPr>
        <w:rPr>
          <w:b/>
          <w:u w:val="single"/>
          <w:lang w:eastAsia="ko-KR"/>
        </w:rPr>
      </w:pPr>
      <w:r w:rsidRPr="002354C7">
        <w:rPr>
          <w:b/>
          <w:u w:val="single"/>
          <w:lang w:eastAsia="ko-KR"/>
        </w:rPr>
        <w:t>Issue 3-2-1: BFD/CBD RS configuration for TRP specific link recovery tests</w:t>
      </w:r>
    </w:p>
    <w:p w14:paraId="2F82A2FE"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41B3A64B"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Following the table below and introduce new SSB configurations</w:t>
      </w:r>
    </w:p>
    <w:p w14:paraId="23FF5D2F" w14:textId="77777777" w:rsidR="002354C7" w:rsidRPr="002354C7" w:rsidRDefault="002354C7" w:rsidP="002354C7">
      <w:pPr>
        <w:spacing w:before="120" w:after="120"/>
        <w:ind w:left="936"/>
        <w:jc w:val="center"/>
        <w:rPr>
          <w:b/>
          <w:sz w:val="22"/>
          <w:szCs w:val="24"/>
          <w:lang w:val="en-US" w:eastAsia="zh-CN"/>
        </w:rPr>
      </w:pPr>
      <w:r w:rsidRPr="002354C7">
        <w:rPr>
          <w:b/>
          <w:sz w:val="22"/>
          <w:szCs w:val="24"/>
          <w:lang w:val="en-US" w:eastAsia="zh-CN"/>
        </w:rPr>
        <w:t>Table 2: BFD/CBD RS configuration for TRP specific link recovery tests</w:t>
      </w:r>
    </w:p>
    <w:tbl>
      <w:tblPr>
        <w:tblW w:w="0" w:type="auto"/>
        <w:jc w:val="center"/>
        <w:tblLook w:val="04A0" w:firstRow="1" w:lastRow="0" w:firstColumn="1" w:lastColumn="0" w:noHBand="0" w:noVBand="1"/>
      </w:tblPr>
      <w:tblGrid>
        <w:gridCol w:w="2405"/>
        <w:gridCol w:w="2405"/>
        <w:gridCol w:w="2405"/>
      </w:tblGrid>
      <w:tr w:rsidR="002354C7" w:rsidRPr="002354C7" w14:paraId="0652C622" w14:textId="77777777" w:rsidTr="00956CC7">
        <w:trPr>
          <w:jc w:val="center"/>
        </w:trPr>
        <w:tc>
          <w:tcPr>
            <w:tcW w:w="2405" w:type="dxa"/>
          </w:tcPr>
          <w:p w14:paraId="16A68C46" w14:textId="77777777" w:rsidR="002354C7" w:rsidRPr="002354C7" w:rsidRDefault="002354C7" w:rsidP="002354C7">
            <w:pPr>
              <w:snapToGrid w:val="0"/>
              <w:spacing w:before="120" w:after="0" w:line="280" w:lineRule="atLeast"/>
              <w:jc w:val="center"/>
              <w:rPr>
                <w:b/>
                <w:lang w:val="en-US" w:eastAsia="zh-CN"/>
              </w:rPr>
            </w:pPr>
            <w:r w:rsidRPr="002354C7">
              <w:rPr>
                <w:rFonts w:hint="eastAsia"/>
                <w:b/>
                <w:lang w:val="en-US" w:eastAsia="zh-CN"/>
              </w:rPr>
              <w:t>R</w:t>
            </w:r>
            <w:r w:rsidRPr="002354C7">
              <w:rPr>
                <w:b/>
                <w:lang w:val="en-US" w:eastAsia="zh-CN"/>
              </w:rPr>
              <w:t>esource set</w:t>
            </w:r>
          </w:p>
        </w:tc>
        <w:tc>
          <w:tcPr>
            <w:tcW w:w="2405" w:type="dxa"/>
          </w:tcPr>
          <w:p w14:paraId="0E6015C0" w14:textId="77777777" w:rsidR="002354C7" w:rsidRPr="002354C7" w:rsidRDefault="002354C7" w:rsidP="002354C7">
            <w:pPr>
              <w:snapToGrid w:val="0"/>
              <w:spacing w:before="120" w:after="0" w:line="280" w:lineRule="atLeast"/>
              <w:jc w:val="center"/>
              <w:rPr>
                <w:b/>
                <w:sz w:val="22"/>
                <w:lang w:val="en-US" w:eastAsia="zh-CN"/>
              </w:rPr>
            </w:pPr>
            <w:r w:rsidRPr="002354C7">
              <w:rPr>
                <w:rFonts w:hint="eastAsia"/>
                <w:b/>
                <w:lang w:val="en-US" w:eastAsia="zh-CN"/>
              </w:rPr>
              <w:t>S</w:t>
            </w:r>
            <w:r w:rsidRPr="002354C7">
              <w:rPr>
                <w:b/>
                <w:lang w:val="en-US" w:eastAsia="zh-CN"/>
              </w:rPr>
              <w:t>SB based link recovery test</w:t>
            </w:r>
          </w:p>
        </w:tc>
        <w:tc>
          <w:tcPr>
            <w:tcW w:w="2405" w:type="dxa"/>
          </w:tcPr>
          <w:p w14:paraId="172F22B2" w14:textId="77777777" w:rsidR="002354C7" w:rsidRPr="002354C7" w:rsidRDefault="002354C7" w:rsidP="002354C7">
            <w:pPr>
              <w:snapToGrid w:val="0"/>
              <w:spacing w:before="120" w:after="0" w:line="280" w:lineRule="atLeast"/>
              <w:jc w:val="center"/>
              <w:rPr>
                <w:b/>
                <w:sz w:val="22"/>
                <w:lang w:val="en-US" w:eastAsia="zh-CN"/>
              </w:rPr>
            </w:pPr>
            <w:r w:rsidRPr="002354C7">
              <w:rPr>
                <w:b/>
                <w:lang w:val="en-US" w:eastAsia="zh-CN"/>
              </w:rPr>
              <w:t>CSI-RS based link recovery test</w:t>
            </w:r>
          </w:p>
        </w:tc>
      </w:tr>
      <w:tr w:rsidR="002354C7" w:rsidRPr="002354C7" w14:paraId="6DC95D20" w14:textId="77777777" w:rsidTr="00956CC7">
        <w:trPr>
          <w:jc w:val="center"/>
        </w:trPr>
        <w:tc>
          <w:tcPr>
            <w:tcW w:w="2405" w:type="dxa"/>
          </w:tcPr>
          <w:p w14:paraId="3087B40F"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B</w:t>
            </w:r>
            <w:r w:rsidRPr="002354C7">
              <w:rPr>
                <w:lang w:val="en-US" w:eastAsia="zh-CN"/>
              </w:rPr>
              <w:t>FD-RS set (q</w:t>
            </w:r>
            <w:r w:rsidRPr="002354C7">
              <w:rPr>
                <w:vertAlign w:val="subscript"/>
                <w:lang w:val="en-US" w:eastAsia="zh-CN"/>
              </w:rPr>
              <w:t>0,0</w:t>
            </w:r>
            <w:r w:rsidRPr="002354C7">
              <w:rPr>
                <w:lang w:val="en-US" w:eastAsia="zh-CN"/>
              </w:rPr>
              <w:t>)</w:t>
            </w:r>
          </w:p>
        </w:tc>
        <w:tc>
          <w:tcPr>
            <w:tcW w:w="2405" w:type="dxa"/>
          </w:tcPr>
          <w:p w14:paraId="611375A5" w14:textId="77777777" w:rsidR="002354C7" w:rsidRPr="002354C7" w:rsidRDefault="002354C7" w:rsidP="002354C7">
            <w:pPr>
              <w:snapToGrid w:val="0"/>
              <w:spacing w:before="120" w:after="0" w:line="280" w:lineRule="atLeast"/>
              <w:jc w:val="center"/>
              <w:rPr>
                <w:sz w:val="22"/>
                <w:lang w:val="en-US" w:eastAsia="zh-CN"/>
              </w:rPr>
            </w:pPr>
            <w:r w:rsidRPr="002354C7">
              <w:rPr>
                <w:rFonts w:hint="eastAsia"/>
                <w:lang w:val="en-US" w:eastAsia="zh-CN"/>
              </w:rPr>
              <w:t>S</w:t>
            </w:r>
            <w:r w:rsidRPr="002354C7">
              <w:rPr>
                <w:lang w:val="en-US" w:eastAsia="zh-CN"/>
              </w:rPr>
              <w:t>SB#0</w:t>
            </w:r>
          </w:p>
        </w:tc>
        <w:tc>
          <w:tcPr>
            <w:tcW w:w="2405" w:type="dxa"/>
          </w:tcPr>
          <w:p w14:paraId="42951EBF" w14:textId="77777777" w:rsidR="002354C7" w:rsidRPr="002354C7" w:rsidRDefault="002354C7" w:rsidP="002354C7">
            <w:pPr>
              <w:snapToGrid w:val="0"/>
              <w:spacing w:before="120" w:after="0" w:line="280" w:lineRule="atLeast"/>
              <w:jc w:val="center"/>
              <w:rPr>
                <w:sz w:val="22"/>
                <w:lang w:val="en-US" w:eastAsia="zh-CN"/>
              </w:rPr>
            </w:pPr>
            <w:r w:rsidRPr="002354C7">
              <w:rPr>
                <w:rFonts w:hint="eastAsia"/>
                <w:lang w:val="en-US" w:eastAsia="zh-CN"/>
              </w:rPr>
              <w:t>C</w:t>
            </w:r>
            <w:r w:rsidRPr="002354C7">
              <w:rPr>
                <w:lang w:val="en-US" w:eastAsia="zh-CN"/>
              </w:rPr>
              <w:t>SI-RS#0</w:t>
            </w:r>
          </w:p>
        </w:tc>
      </w:tr>
      <w:tr w:rsidR="002354C7" w:rsidRPr="002354C7" w14:paraId="5E40A87F" w14:textId="77777777" w:rsidTr="00956CC7">
        <w:trPr>
          <w:jc w:val="center"/>
        </w:trPr>
        <w:tc>
          <w:tcPr>
            <w:tcW w:w="2405" w:type="dxa"/>
          </w:tcPr>
          <w:p w14:paraId="6106895D"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C</w:t>
            </w:r>
            <w:r w:rsidRPr="002354C7">
              <w:rPr>
                <w:lang w:val="en-US" w:eastAsia="zh-CN"/>
              </w:rPr>
              <w:t>BD-RS set (q</w:t>
            </w:r>
            <w:r w:rsidRPr="002354C7">
              <w:rPr>
                <w:vertAlign w:val="subscript"/>
                <w:lang w:val="en-US" w:eastAsia="zh-CN"/>
              </w:rPr>
              <w:t>1,0</w:t>
            </w:r>
            <w:r w:rsidRPr="002354C7">
              <w:rPr>
                <w:lang w:val="en-US" w:eastAsia="zh-CN"/>
              </w:rPr>
              <w:t>)</w:t>
            </w:r>
          </w:p>
        </w:tc>
        <w:tc>
          <w:tcPr>
            <w:tcW w:w="2405" w:type="dxa"/>
          </w:tcPr>
          <w:p w14:paraId="52D08EA0" w14:textId="77777777" w:rsidR="002354C7" w:rsidRPr="002354C7" w:rsidRDefault="002354C7" w:rsidP="002354C7">
            <w:pPr>
              <w:snapToGrid w:val="0"/>
              <w:spacing w:before="120" w:after="0" w:line="280" w:lineRule="atLeast"/>
              <w:jc w:val="center"/>
              <w:rPr>
                <w:sz w:val="22"/>
                <w:lang w:val="en-US" w:eastAsia="zh-CN"/>
              </w:rPr>
            </w:pPr>
            <w:r w:rsidRPr="002354C7">
              <w:rPr>
                <w:rFonts w:hint="eastAsia"/>
                <w:lang w:val="en-US" w:eastAsia="zh-CN"/>
              </w:rPr>
              <w:t>S</w:t>
            </w:r>
            <w:r w:rsidRPr="002354C7">
              <w:rPr>
                <w:lang w:val="en-US" w:eastAsia="zh-CN"/>
              </w:rPr>
              <w:t>SB#1</w:t>
            </w:r>
          </w:p>
        </w:tc>
        <w:tc>
          <w:tcPr>
            <w:tcW w:w="2405" w:type="dxa"/>
          </w:tcPr>
          <w:p w14:paraId="25FC61CC" w14:textId="77777777" w:rsidR="002354C7" w:rsidRPr="002354C7" w:rsidRDefault="002354C7" w:rsidP="002354C7">
            <w:pPr>
              <w:snapToGrid w:val="0"/>
              <w:spacing w:before="120" w:after="0" w:line="280" w:lineRule="atLeast"/>
              <w:jc w:val="center"/>
              <w:rPr>
                <w:sz w:val="22"/>
                <w:lang w:val="en-US" w:eastAsia="zh-CN"/>
              </w:rPr>
            </w:pPr>
            <w:r w:rsidRPr="002354C7">
              <w:rPr>
                <w:rFonts w:hint="eastAsia"/>
                <w:lang w:val="en-US" w:eastAsia="zh-CN"/>
              </w:rPr>
              <w:t>C</w:t>
            </w:r>
            <w:r w:rsidRPr="002354C7">
              <w:rPr>
                <w:lang w:val="en-US" w:eastAsia="zh-CN"/>
              </w:rPr>
              <w:t>SI-RS#1</w:t>
            </w:r>
          </w:p>
        </w:tc>
      </w:tr>
      <w:tr w:rsidR="002354C7" w:rsidRPr="002354C7" w14:paraId="4F35D5BE" w14:textId="77777777" w:rsidTr="00956CC7">
        <w:trPr>
          <w:jc w:val="center"/>
        </w:trPr>
        <w:tc>
          <w:tcPr>
            <w:tcW w:w="2405" w:type="dxa"/>
          </w:tcPr>
          <w:p w14:paraId="718D04B9"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B</w:t>
            </w:r>
            <w:r w:rsidRPr="002354C7">
              <w:rPr>
                <w:lang w:val="en-US" w:eastAsia="zh-CN"/>
              </w:rPr>
              <w:t>FD-RS set (q</w:t>
            </w:r>
            <w:r w:rsidRPr="002354C7">
              <w:rPr>
                <w:vertAlign w:val="subscript"/>
                <w:lang w:val="en-US" w:eastAsia="zh-CN"/>
              </w:rPr>
              <w:t>0,1</w:t>
            </w:r>
            <w:r w:rsidRPr="002354C7">
              <w:rPr>
                <w:lang w:val="en-US" w:eastAsia="zh-CN"/>
              </w:rPr>
              <w:t>)</w:t>
            </w:r>
          </w:p>
        </w:tc>
        <w:tc>
          <w:tcPr>
            <w:tcW w:w="2405" w:type="dxa"/>
          </w:tcPr>
          <w:p w14:paraId="49FB1F53"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S</w:t>
            </w:r>
            <w:r w:rsidRPr="002354C7">
              <w:rPr>
                <w:lang w:val="en-US" w:eastAsia="zh-CN"/>
              </w:rPr>
              <w:t>SB#2</w:t>
            </w:r>
          </w:p>
        </w:tc>
        <w:tc>
          <w:tcPr>
            <w:tcW w:w="2405" w:type="dxa"/>
          </w:tcPr>
          <w:p w14:paraId="41ED7F34"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C</w:t>
            </w:r>
            <w:r w:rsidRPr="002354C7">
              <w:rPr>
                <w:lang w:val="en-US" w:eastAsia="zh-CN"/>
              </w:rPr>
              <w:t>SI-RS#2</w:t>
            </w:r>
          </w:p>
        </w:tc>
      </w:tr>
      <w:tr w:rsidR="002354C7" w:rsidRPr="002354C7" w14:paraId="22F5ED72" w14:textId="77777777" w:rsidTr="00956CC7">
        <w:trPr>
          <w:jc w:val="center"/>
        </w:trPr>
        <w:tc>
          <w:tcPr>
            <w:tcW w:w="2405" w:type="dxa"/>
          </w:tcPr>
          <w:p w14:paraId="5F55AA6B"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C</w:t>
            </w:r>
            <w:r w:rsidRPr="002354C7">
              <w:rPr>
                <w:lang w:val="en-US" w:eastAsia="zh-CN"/>
              </w:rPr>
              <w:t>BD-RS set (q</w:t>
            </w:r>
            <w:r w:rsidRPr="002354C7">
              <w:rPr>
                <w:vertAlign w:val="subscript"/>
                <w:lang w:val="en-US" w:eastAsia="zh-CN"/>
              </w:rPr>
              <w:t>1,1</w:t>
            </w:r>
            <w:r w:rsidRPr="002354C7">
              <w:rPr>
                <w:lang w:val="en-US" w:eastAsia="zh-CN"/>
              </w:rPr>
              <w:t>)</w:t>
            </w:r>
          </w:p>
        </w:tc>
        <w:tc>
          <w:tcPr>
            <w:tcW w:w="2405" w:type="dxa"/>
          </w:tcPr>
          <w:p w14:paraId="7477C740"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S</w:t>
            </w:r>
            <w:r w:rsidRPr="002354C7">
              <w:rPr>
                <w:lang w:val="en-US" w:eastAsia="zh-CN"/>
              </w:rPr>
              <w:t>SB#3</w:t>
            </w:r>
          </w:p>
        </w:tc>
        <w:tc>
          <w:tcPr>
            <w:tcW w:w="2405" w:type="dxa"/>
          </w:tcPr>
          <w:p w14:paraId="3223D02C"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C</w:t>
            </w:r>
            <w:r w:rsidRPr="002354C7">
              <w:rPr>
                <w:lang w:val="en-US" w:eastAsia="zh-CN"/>
              </w:rPr>
              <w:t>SI-RS#3</w:t>
            </w:r>
          </w:p>
        </w:tc>
      </w:tr>
      <w:tr w:rsidR="002354C7" w:rsidRPr="002354C7" w14:paraId="06E2DC99" w14:textId="77777777" w:rsidTr="00956CC7">
        <w:trPr>
          <w:jc w:val="center"/>
        </w:trPr>
        <w:tc>
          <w:tcPr>
            <w:tcW w:w="2405" w:type="dxa"/>
          </w:tcPr>
          <w:p w14:paraId="4FA2F080" w14:textId="77777777" w:rsidR="002354C7" w:rsidRPr="002354C7" w:rsidRDefault="002354C7" w:rsidP="002354C7">
            <w:pPr>
              <w:snapToGrid w:val="0"/>
              <w:spacing w:before="120" w:after="0" w:line="280" w:lineRule="atLeast"/>
              <w:jc w:val="center"/>
              <w:rPr>
                <w:lang w:val="en-US" w:eastAsia="zh-CN"/>
              </w:rPr>
            </w:pPr>
            <w:r w:rsidRPr="002354C7">
              <w:rPr>
                <w:rFonts w:hint="eastAsia"/>
                <w:lang w:val="en-US" w:eastAsia="zh-CN"/>
              </w:rPr>
              <w:t>R</w:t>
            </w:r>
            <w:r w:rsidRPr="002354C7">
              <w:rPr>
                <w:lang w:val="en-US" w:eastAsia="zh-CN"/>
              </w:rPr>
              <w:t>LM-RS set</w:t>
            </w:r>
          </w:p>
        </w:tc>
        <w:tc>
          <w:tcPr>
            <w:tcW w:w="2405" w:type="dxa"/>
          </w:tcPr>
          <w:p w14:paraId="38F14048" w14:textId="77777777" w:rsidR="002354C7" w:rsidRPr="002354C7" w:rsidRDefault="002354C7" w:rsidP="002354C7">
            <w:pPr>
              <w:snapToGrid w:val="0"/>
              <w:spacing w:before="120" w:after="0" w:line="280" w:lineRule="atLeast"/>
              <w:jc w:val="center"/>
              <w:rPr>
                <w:sz w:val="22"/>
                <w:lang w:val="en-US" w:eastAsia="zh-CN"/>
              </w:rPr>
            </w:pPr>
            <w:r w:rsidRPr="002354C7">
              <w:rPr>
                <w:rFonts w:hint="eastAsia"/>
                <w:lang w:val="en-US" w:eastAsia="zh-CN"/>
              </w:rPr>
              <w:t>S</w:t>
            </w:r>
            <w:r w:rsidRPr="002354C7">
              <w:rPr>
                <w:lang w:val="en-US" w:eastAsia="zh-CN"/>
              </w:rPr>
              <w:t xml:space="preserve">SB#0, </w:t>
            </w:r>
            <w:r w:rsidRPr="002354C7">
              <w:rPr>
                <w:rFonts w:hint="eastAsia"/>
                <w:lang w:val="en-US" w:eastAsia="zh-CN"/>
              </w:rPr>
              <w:t>S</w:t>
            </w:r>
            <w:r w:rsidRPr="002354C7">
              <w:rPr>
                <w:lang w:val="en-US" w:eastAsia="zh-CN"/>
              </w:rPr>
              <w:t xml:space="preserve">SB#1, </w:t>
            </w:r>
            <w:r w:rsidRPr="002354C7">
              <w:rPr>
                <w:rFonts w:hint="eastAsia"/>
                <w:lang w:val="en-US" w:eastAsia="zh-CN"/>
              </w:rPr>
              <w:t>S</w:t>
            </w:r>
            <w:r w:rsidRPr="002354C7">
              <w:rPr>
                <w:lang w:val="en-US" w:eastAsia="zh-CN"/>
              </w:rPr>
              <w:t xml:space="preserve">SB#2, </w:t>
            </w:r>
            <w:r w:rsidRPr="002354C7">
              <w:rPr>
                <w:rFonts w:hint="eastAsia"/>
                <w:lang w:val="en-US" w:eastAsia="zh-CN"/>
              </w:rPr>
              <w:t>S</w:t>
            </w:r>
            <w:r w:rsidRPr="002354C7">
              <w:rPr>
                <w:lang w:val="en-US" w:eastAsia="zh-CN"/>
              </w:rPr>
              <w:t>SB#3</w:t>
            </w:r>
          </w:p>
        </w:tc>
        <w:tc>
          <w:tcPr>
            <w:tcW w:w="2405" w:type="dxa"/>
          </w:tcPr>
          <w:p w14:paraId="1A3BE592" w14:textId="77777777" w:rsidR="002354C7" w:rsidRPr="002354C7" w:rsidRDefault="002354C7" w:rsidP="002354C7">
            <w:pPr>
              <w:snapToGrid w:val="0"/>
              <w:spacing w:before="120" w:after="0" w:line="280" w:lineRule="atLeast"/>
              <w:jc w:val="center"/>
              <w:rPr>
                <w:sz w:val="22"/>
                <w:lang w:val="en-US" w:eastAsia="zh-CN"/>
              </w:rPr>
            </w:pPr>
            <w:r w:rsidRPr="002354C7">
              <w:rPr>
                <w:rFonts w:hint="eastAsia"/>
                <w:lang w:val="en-US" w:eastAsia="zh-CN"/>
              </w:rPr>
              <w:t>C</w:t>
            </w:r>
            <w:r w:rsidRPr="002354C7">
              <w:rPr>
                <w:lang w:val="en-US" w:eastAsia="zh-CN"/>
              </w:rPr>
              <w:t xml:space="preserve">SI-RS#0, </w:t>
            </w:r>
            <w:r w:rsidRPr="002354C7">
              <w:rPr>
                <w:rFonts w:hint="eastAsia"/>
                <w:lang w:val="en-US" w:eastAsia="zh-CN"/>
              </w:rPr>
              <w:t>C</w:t>
            </w:r>
            <w:r w:rsidRPr="002354C7">
              <w:rPr>
                <w:lang w:val="en-US" w:eastAsia="zh-CN"/>
              </w:rPr>
              <w:t>SI-RS#1,</w:t>
            </w:r>
            <w:r w:rsidRPr="002354C7">
              <w:rPr>
                <w:rFonts w:hint="eastAsia"/>
                <w:lang w:val="en-US" w:eastAsia="zh-CN"/>
              </w:rPr>
              <w:t xml:space="preserve"> C</w:t>
            </w:r>
            <w:r w:rsidRPr="002354C7">
              <w:rPr>
                <w:lang w:val="en-US" w:eastAsia="zh-CN"/>
              </w:rPr>
              <w:t xml:space="preserve">SI-RS#2, </w:t>
            </w:r>
            <w:r w:rsidRPr="002354C7">
              <w:rPr>
                <w:rFonts w:hint="eastAsia"/>
                <w:lang w:val="en-US" w:eastAsia="zh-CN"/>
              </w:rPr>
              <w:t>C</w:t>
            </w:r>
            <w:r w:rsidRPr="002354C7">
              <w:rPr>
                <w:lang w:val="en-US" w:eastAsia="zh-CN"/>
              </w:rPr>
              <w:t>SI-RS#3</w:t>
            </w:r>
          </w:p>
        </w:tc>
      </w:tr>
    </w:tbl>
    <w:p w14:paraId="483582CB" w14:textId="77777777" w:rsidR="002354C7" w:rsidRPr="002354C7" w:rsidRDefault="002354C7" w:rsidP="002354C7">
      <w:pPr>
        <w:numPr>
          <w:ilvl w:val="1"/>
          <w:numId w:val="1"/>
        </w:numPr>
        <w:overflowPunct/>
        <w:autoSpaceDE/>
        <w:autoSpaceDN/>
        <w:adjustRightInd/>
        <w:spacing w:before="180"/>
        <w:ind w:left="1434" w:hanging="357"/>
        <w:textAlignment w:val="auto"/>
        <w:rPr>
          <w:szCs w:val="24"/>
          <w:lang w:val="en-US" w:eastAsia="zh-CN"/>
        </w:rPr>
      </w:pPr>
      <w:r w:rsidRPr="002354C7">
        <w:rPr>
          <w:szCs w:val="24"/>
          <w:lang w:val="en-US" w:eastAsia="zh-CN"/>
        </w:rPr>
        <w:t xml:space="preserve">Option 2: </w:t>
      </w:r>
      <w:r w:rsidRPr="002354C7">
        <w:rPr>
          <w:rFonts w:hint="eastAsia"/>
          <w:szCs w:val="24"/>
          <w:lang w:val="en-US" w:eastAsia="zh-CN"/>
        </w:rPr>
        <w:t>Other</w:t>
      </w:r>
      <w:r w:rsidRPr="002354C7">
        <w:rPr>
          <w:szCs w:val="24"/>
          <w:lang w:val="en-US" w:eastAsia="zh-CN"/>
        </w:rPr>
        <w:t xml:space="preserve"> RS </w:t>
      </w:r>
      <w:r w:rsidRPr="002354C7">
        <w:rPr>
          <w:rFonts w:hint="eastAsia"/>
          <w:szCs w:val="24"/>
          <w:lang w:val="en-US" w:eastAsia="zh-CN"/>
        </w:rPr>
        <w:t>settings</w:t>
      </w:r>
    </w:p>
    <w:p w14:paraId="47E77BD7" w14:textId="77777777" w:rsidR="002354C7" w:rsidRPr="002354C7" w:rsidRDefault="002354C7" w:rsidP="002354C7">
      <w:pPr>
        <w:numPr>
          <w:ilvl w:val="0"/>
          <w:numId w:val="1"/>
        </w:numPr>
        <w:overflowPunct/>
        <w:autoSpaceDE/>
        <w:autoSpaceDN/>
        <w:adjustRightInd/>
        <w:ind w:left="541" w:hanging="357"/>
        <w:textAlignment w:val="auto"/>
        <w:rPr>
          <w:szCs w:val="24"/>
          <w:lang w:val="en-US" w:eastAsia="zh-CN"/>
        </w:rPr>
      </w:pPr>
      <w:r w:rsidRPr="002354C7">
        <w:rPr>
          <w:szCs w:val="24"/>
          <w:lang w:val="en-US" w:eastAsia="zh-CN"/>
        </w:rPr>
        <w:t>Recommended WF</w:t>
      </w:r>
    </w:p>
    <w:p w14:paraId="1686B5A2" w14:textId="77777777" w:rsidR="002354C7" w:rsidRPr="002354C7" w:rsidRDefault="002354C7" w:rsidP="002354C7">
      <w:pPr>
        <w:numPr>
          <w:ilvl w:val="1"/>
          <w:numId w:val="1"/>
        </w:numPr>
        <w:overflowPunct/>
        <w:autoSpaceDE/>
        <w:autoSpaceDN/>
        <w:adjustRightInd/>
        <w:ind w:left="1261" w:hanging="357"/>
        <w:textAlignment w:val="auto"/>
        <w:rPr>
          <w:szCs w:val="24"/>
          <w:lang w:val="en-US" w:eastAsia="zh-CN"/>
        </w:rPr>
      </w:pPr>
      <w:r w:rsidRPr="002354C7">
        <w:rPr>
          <w:szCs w:val="24"/>
          <w:lang w:val="en-US" w:eastAsia="zh-CN"/>
        </w:rPr>
        <w:t>Companies’ views are collected in 1st round discussion.</w:t>
      </w:r>
    </w:p>
    <w:p w14:paraId="48F2C91D" w14:textId="77777777" w:rsidR="002354C7" w:rsidRPr="002354C7" w:rsidRDefault="002354C7" w:rsidP="002354C7">
      <w:pPr>
        <w:rPr>
          <w:rFonts w:eastAsia="Malgun Gothic"/>
          <w:lang w:eastAsia="ko-KR"/>
        </w:rPr>
      </w:pPr>
    </w:p>
    <w:p w14:paraId="251A3F65" w14:textId="77777777" w:rsidR="002354C7" w:rsidRPr="002354C7" w:rsidRDefault="002354C7" w:rsidP="002354C7">
      <w:pPr>
        <w:rPr>
          <w:b/>
          <w:u w:val="single"/>
          <w:lang w:eastAsia="ko-KR"/>
        </w:rPr>
      </w:pPr>
      <w:r w:rsidRPr="002354C7">
        <w:rPr>
          <w:b/>
          <w:u w:val="single"/>
          <w:lang w:eastAsia="ko-KR"/>
        </w:rPr>
        <w:t xml:space="preserve">Issue 3-2-2: </w:t>
      </w:r>
      <w:r w:rsidRPr="002354C7">
        <w:rPr>
          <w:b/>
          <w:u w:val="single"/>
          <w:lang w:eastAsia="zh-CN"/>
        </w:rPr>
        <w:t xml:space="preserve">AOA setup in FR2 test </w:t>
      </w:r>
    </w:p>
    <w:p w14:paraId="7AFEC1B5" w14:textId="77777777" w:rsidR="002354C7" w:rsidRPr="002354C7" w:rsidRDefault="002354C7" w:rsidP="002354C7">
      <w:pPr>
        <w:numPr>
          <w:ilvl w:val="0"/>
          <w:numId w:val="1"/>
        </w:numPr>
        <w:overflowPunct/>
        <w:autoSpaceDE/>
        <w:autoSpaceDN/>
        <w:ind w:left="541"/>
        <w:textAlignment w:val="auto"/>
        <w:rPr>
          <w:szCs w:val="24"/>
          <w:lang w:val="en-US" w:eastAsia="zh-CN"/>
        </w:rPr>
      </w:pPr>
      <w:r w:rsidRPr="002354C7">
        <w:rPr>
          <w:szCs w:val="24"/>
          <w:lang w:val="en-US" w:eastAsia="zh-CN"/>
        </w:rPr>
        <w:t>Proposals</w:t>
      </w:r>
    </w:p>
    <w:p w14:paraId="1A5A298D"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 xml:space="preserve">Option 1: Two </w:t>
      </w:r>
      <w:proofErr w:type="spellStart"/>
      <w:r w:rsidRPr="002354C7">
        <w:rPr>
          <w:szCs w:val="24"/>
          <w:lang w:val="en-US" w:eastAsia="zh-CN"/>
        </w:rPr>
        <w:t>AoAs</w:t>
      </w:r>
      <w:proofErr w:type="spellEnd"/>
      <w:r w:rsidRPr="002354C7">
        <w:rPr>
          <w:szCs w:val="24"/>
          <w:lang w:val="en-US" w:eastAsia="zh-CN"/>
        </w:rPr>
        <w:t xml:space="preserve"> are configured in the test, each of which is for one of two TRPs</w:t>
      </w:r>
    </w:p>
    <w:p w14:paraId="0FF8D62D"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 xml:space="preserve">Option 2: </w:t>
      </w:r>
      <w:r w:rsidRPr="002354C7">
        <w:rPr>
          <w:rFonts w:hint="eastAsia"/>
          <w:szCs w:val="24"/>
          <w:lang w:val="en-US" w:eastAsia="zh-CN"/>
        </w:rPr>
        <w:t>other</w:t>
      </w:r>
      <w:r w:rsidRPr="002354C7">
        <w:rPr>
          <w:szCs w:val="24"/>
          <w:lang w:val="en-US" w:eastAsia="zh-CN"/>
        </w:rPr>
        <w:t xml:space="preserve"> </w:t>
      </w:r>
      <w:proofErr w:type="spellStart"/>
      <w:r w:rsidRPr="002354C7">
        <w:rPr>
          <w:rFonts w:hint="eastAsia"/>
          <w:szCs w:val="24"/>
          <w:lang w:val="en-US" w:eastAsia="zh-CN"/>
        </w:rPr>
        <w:t>AoA</w:t>
      </w:r>
      <w:proofErr w:type="spellEnd"/>
      <w:r w:rsidRPr="002354C7">
        <w:rPr>
          <w:szCs w:val="24"/>
          <w:lang w:val="en-US" w:eastAsia="zh-CN"/>
        </w:rPr>
        <w:t xml:space="preserve"> </w:t>
      </w:r>
      <w:r w:rsidRPr="002354C7">
        <w:rPr>
          <w:rFonts w:hint="eastAsia"/>
          <w:szCs w:val="24"/>
          <w:lang w:val="en-US" w:eastAsia="zh-CN"/>
        </w:rPr>
        <w:t>setup</w:t>
      </w:r>
    </w:p>
    <w:p w14:paraId="583D288E" w14:textId="77777777" w:rsidR="002354C7" w:rsidRPr="002354C7" w:rsidRDefault="002354C7" w:rsidP="002354C7">
      <w:pPr>
        <w:numPr>
          <w:ilvl w:val="0"/>
          <w:numId w:val="1"/>
        </w:numPr>
        <w:overflowPunct/>
        <w:autoSpaceDE/>
        <w:autoSpaceDN/>
        <w:ind w:left="541"/>
        <w:textAlignment w:val="auto"/>
        <w:rPr>
          <w:szCs w:val="24"/>
          <w:lang w:val="en-US" w:eastAsia="zh-CN"/>
        </w:rPr>
      </w:pPr>
      <w:r w:rsidRPr="002354C7">
        <w:rPr>
          <w:szCs w:val="24"/>
          <w:lang w:val="en-US" w:eastAsia="zh-CN"/>
        </w:rPr>
        <w:t>Recommended WF</w:t>
      </w:r>
    </w:p>
    <w:p w14:paraId="3D49AFDF"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 xml:space="preserve">Companies’ views are collected in 1st round discussion. </w:t>
      </w:r>
    </w:p>
    <w:p w14:paraId="4EECC126" w14:textId="77777777" w:rsidR="002354C7" w:rsidRPr="002354C7" w:rsidRDefault="002354C7" w:rsidP="002354C7">
      <w:pPr>
        <w:rPr>
          <w:rFonts w:eastAsia="DengXian"/>
          <w:lang w:eastAsia="zh-CN"/>
        </w:rPr>
      </w:pPr>
    </w:p>
    <w:p w14:paraId="6BBA9F0D" w14:textId="77777777" w:rsidR="002354C7" w:rsidRPr="002354C7" w:rsidRDefault="002354C7" w:rsidP="002354C7">
      <w:pPr>
        <w:rPr>
          <w:b/>
          <w:u w:val="single"/>
          <w:lang w:eastAsia="ko-KR"/>
        </w:rPr>
      </w:pPr>
      <w:r w:rsidRPr="002354C7">
        <w:rPr>
          <w:b/>
          <w:u w:val="single"/>
          <w:lang w:eastAsia="ko-KR"/>
        </w:rPr>
        <w:t xml:space="preserve">Issue 3-2-3: </w:t>
      </w:r>
      <w:r w:rsidRPr="002354C7">
        <w:rPr>
          <w:rFonts w:hint="eastAsia"/>
          <w:b/>
          <w:u w:val="single"/>
          <w:lang w:eastAsia="zh-CN"/>
        </w:rPr>
        <w:t>Beam</w:t>
      </w:r>
      <w:r w:rsidRPr="002354C7">
        <w:rPr>
          <w:b/>
          <w:u w:val="single"/>
          <w:lang w:eastAsia="ko-KR"/>
        </w:rPr>
        <w:t xml:space="preserve"> </w:t>
      </w:r>
      <w:r w:rsidRPr="002354C7">
        <w:rPr>
          <w:rFonts w:hint="eastAsia"/>
          <w:b/>
          <w:u w:val="single"/>
          <w:lang w:eastAsia="zh-CN"/>
        </w:rPr>
        <w:t>failure</w:t>
      </w:r>
      <w:r w:rsidRPr="002354C7">
        <w:rPr>
          <w:b/>
          <w:u w:val="single"/>
          <w:lang w:eastAsia="ko-KR"/>
        </w:rPr>
        <w:t xml:space="preserve"> occurred during the test case</w:t>
      </w:r>
    </w:p>
    <w:p w14:paraId="7174A42A" w14:textId="77777777" w:rsidR="002354C7" w:rsidRPr="002354C7" w:rsidRDefault="002354C7" w:rsidP="002354C7">
      <w:pPr>
        <w:numPr>
          <w:ilvl w:val="0"/>
          <w:numId w:val="1"/>
        </w:numPr>
        <w:overflowPunct/>
        <w:autoSpaceDE/>
        <w:autoSpaceDN/>
        <w:ind w:left="541"/>
        <w:textAlignment w:val="auto"/>
        <w:rPr>
          <w:szCs w:val="24"/>
          <w:lang w:val="en-US" w:eastAsia="zh-CN"/>
        </w:rPr>
      </w:pPr>
      <w:r w:rsidRPr="002354C7">
        <w:rPr>
          <w:szCs w:val="24"/>
          <w:lang w:val="en-US" w:eastAsia="zh-CN"/>
        </w:rPr>
        <w:t>Proposals</w:t>
      </w:r>
    </w:p>
    <w:p w14:paraId="22CAD592"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Option 1: For R17 TRP-specific link recovery tests, it is suggested that beam failure occurs on one BFD-RS resource set. SNR level of TRP 2 will always keep at high level.</w:t>
      </w:r>
    </w:p>
    <w:p w14:paraId="5A7014AF"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 xml:space="preserve">Option 2: Beam failure occurs on both TRPs in the test </w:t>
      </w:r>
    </w:p>
    <w:p w14:paraId="18D664D4" w14:textId="77777777" w:rsidR="002354C7" w:rsidRPr="002354C7" w:rsidRDefault="002354C7" w:rsidP="002354C7">
      <w:pPr>
        <w:numPr>
          <w:ilvl w:val="0"/>
          <w:numId w:val="1"/>
        </w:numPr>
        <w:overflowPunct/>
        <w:autoSpaceDE/>
        <w:autoSpaceDN/>
        <w:ind w:left="541"/>
        <w:textAlignment w:val="auto"/>
        <w:rPr>
          <w:szCs w:val="24"/>
          <w:lang w:val="en-US" w:eastAsia="zh-CN"/>
        </w:rPr>
      </w:pPr>
      <w:r w:rsidRPr="002354C7">
        <w:rPr>
          <w:szCs w:val="24"/>
          <w:lang w:val="en-US" w:eastAsia="zh-CN"/>
        </w:rPr>
        <w:lastRenderedPageBreak/>
        <w:t>Recommended WF</w:t>
      </w:r>
    </w:p>
    <w:p w14:paraId="73E6D807"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Companies’ views are collected in 1st round discussion.</w:t>
      </w:r>
    </w:p>
    <w:p w14:paraId="79FA7B87" w14:textId="77777777" w:rsidR="002354C7" w:rsidRPr="002354C7" w:rsidRDefault="002354C7" w:rsidP="002354C7">
      <w:pPr>
        <w:rPr>
          <w:rFonts w:eastAsia="Malgun Gothic"/>
          <w:lang w:eastAsia="ko-KR"/>
        </w:rPr>
      </w:pPr>
    </w:p>
    <w:p w14:paraId="1961D4F8" w14:textId="77777777" w:rsidR="002354C7" w:rsidRPr="002354C7" w:rsidRDefault="002354C7" w:rsidP="002354C7">
      <w:pPr>
        <w:rPr>
          <w:b/>
          <w:u w:val="single"/>
          <w:lang w:eastAsia="ko-KR"/>
        </w:rPr>
      </w:pPr>
      <w:r w:rsidRPr="002354C7">
        <w:rPr>
          <w:b/>
          <w:u w:val="single"/>
          <w:lang w:eastAsia="ko-KR"/>
        </w:rPr>
        <w:t xml:space="preserve">Issue 3-2-4: </w:t>
      </w:r>
      <w:r w:rsidRPr="002354C7">
        <w:rPr>
          <w:b/>
          <w:u w:val="single"/>
          <w:lang w:eastAsia="zh-CN"/>
        </w:rPr>
        <w:t xml:space="preserve">BFR-RS configured for 2 TRPs in the test </w:t>
      </w:r>
    </w:p>
    <w:p w14:paraId="5933E95C" w14:textId="77777777" w:rsidR="002354C7" w:rsidRPr="002354C7" w:rsidRDefault="002354C7" w:rsidP="002354C7">
      <w:pPr>
        <w:numPr>
          <w:ilvl w:val="0"/>
          <w:numId w:val="1"/>
        </w:numPr>
        <w:overflowPunct/>
        <w:autoSpaceDE/>
        <w:autoSpaceDN/>
        <w:ind w:left="541"/>
        <w:textAlignment w:val="auto"/>
        <w:rPr>
          <w:szCs w:val="24"/>
          <w:lang w:val="en-US" w:eastAsia="zh-CN"/>
        </w:rPr>
      </w:pPr>
      <w:r w:rsidRPr="002354C7">
        <w:rPr>
          <w:szCs w:val="24"/>
          <w:lang w:val="en-US" w:eastAsia="zh-CN"/>
        </w:rPr>
        <w:t>Proposals</w:t>
      </w:r>
    </w:p>
    <w:p w14:paraId="378C6243"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Option 1: BFD-RS of two TRPs are overlapped</w:t>
      </w:r>
    </w:p>
    <w:p w14:paraId="1FA27723"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 xml:space="preserve">Option 2: </w:t>
      </w:r>
      <w:proofErr w:type="gramStart"/>
      <w:r w:rsidRPr="002354C7">
        <w:rPr>
          <w:szCs w:val="24"/>
          <w:lang w:val="en-US" w:eastAsia="zh-CN"/>
        </w:rPr>
        <w:t>Other</w:t>
      </w:r>
      <w:proofErr w:type="gramEnd"/>
      <w:r w:rsidRPr="002354C7">
        <w:rPr>
          <w:szCs w:val="24"/>
          <w:lang w:val="en-US" w:eastAsia="zh-CN"/>
        </w:rPr>
        <w:t xml:space="preserve"> configuration </w:t>
      </w:r>
    </w:p>
    <w:p w14:paraId="36C1488A" w14:textId="77777777" w:rsidR="002354C7" w:rsidRPr="002354C7" w:rsidRDefault="002354C7" w:rsidP="002354C7">
      <w:pPr>
        <w:numPr>
          <w:ilvl w:val="0"/>
          <w:numId w:val="1"/>
        </w:numPr>
        <w:overflowPunct/>
        <w:autoSpaceDE/>
        <w:autoSpaceDN/>
        <w:ind w:left="541"/>
        <w:textAlignment w:val="auto"/>
        <w:rPr>
          <w:szCs w:val="24"/>
          <w:lang w:val="en-US" w:eastAsia="zh-CN"/>
        </w:rPr>
      </w:pPr>
      <w:r w:rsidRPr="002354C7">
        <w:rPr>
          <w:szCs w:val="24"/>
          <w:lang w:val="en-US" w:eastAsia="zh-CN"/>
        </w:rPr>
        <w:t>Recommended WF</w:t>
      </w:r>
    </w:p>
    <w:p w14:paraId="3008B345" w14:textId="77777777" w:rsidR="002354C7" w:rsidRPr="002354C7" w:rsidRDefault="002354C7" w:rsidP="002354C7">
      <w:pPr>
        <w:numPr>
          <w:ilvl w:val="1"/>
          <w:numId w:val="1"/>
        </w:numPr>
        <w:overflowPunct/>
        <w:autoSpaceDE/>
        <w:autoSpaceDN/>
        <w:ind w:left="1261"/>
        <w:textAlignment w:val="auto"/>
        <w:rPr>
          <w:szCs w:val="24"/>
          <w:lang w:val="en-US" w:eastAsia="zh-CN"/>
        </w:rPr>
      </w:pPr>
      <w:r w:rsidRPr="002354C7">
        <w:rPr>
          <w:szCs w:val="24"/>
          <w:lang w:val="en-US" w:eastAsia="zh-CN"/>
        </w:rPr>
        <w:t xml:space="preserve">Companies’ views are collected in 1st round discussion. </w:t>
      </w:r>
    </w:p>
    <w:p w14:paraId="58D22F70" w14:textId="77777777" w:rsidR="002354C7" w:rsidRPr="002354C7" w:rsidRDefault="002354C7" w:rsidP="002354C7">
      <w:pPr>
        <w:rPr>
          <w:rFonts w:eastAsiaTheme="minorEastAsia"/>
          <w:lang w:eastAsia="ko-KR"/>
        </w:rPr>
      </w:pPr>
    </w:p>
    <w:p w14:paraId="1272BF92" w14:textId="77777777" w:rsidR="002354C7" w:rsidRPr="002354C7" w:rsidRDefault="002354C7" w:rsidP="002354C7">
      <w:pPr>
        <w:keepNext/>
        <w:keepLines/>
        <w:spacing w:before="120"/>
        <w:ind w:left="1134" w:hanging="1134"/>
        <w:outlineLvl w:val="2"/>
        <w:rPr>
          <w:rFonts w:ascii="Arial" w:hAnsi="Arial"/>
          <w:sz w:val="28"/>
          <w:lang w:eastAsia="ko-KR"/>
        </w:rPr>
      </w:pPr>
      <w:bookmarkStart w:id="109" w:name="_Toc111094772"/>
      <w:r w:rsidRPr="002354C7">
        <w:rPr>
          <w:rFonts w:ascii="Arial" w:hAnsi="Arial"/>
          <w:sz w:val="28"/>
          <w:lang w:eastAsia="ko-KR"/>
        </w:rPr>
        <w:t>9.18</w:t>
      </w:r>
      <w:r w:rsidRPr="002354C7">
        <w:rPr>
          <w:rFonts w:ascii="Arial" w:hAnsi="Arial"/>
          <w:sz w:val="28"/>
          <w:lang w:eastAsia="ko-KR"/>
        </w:rPr>
        <w:tab/>
        <w:t>Support of reduced capability NR devices</w:t>
      </w:r>
      <w:bookmarkEnd w:id="109"/>
    </w:p>
    <w:p w14:paraId="572BFC62" w14:textId="77777777" w:rsidR="002354C7" w:rsidRPr="002354C7" w:rsidRDefault="002354C7" w:rsidP="002354C7">
      <w:pPr>
        <w:keepNext/>
        <w:keepLines/>
        <w:spacing w:before="120"/>
        <w:ind w:left="1418" w:hanging="1418"/>
        <w:outlineLvl w:val="3"/>
        <w:rPr>
          <w:rFonts w:ascii="Arial" w:hAnsi="Arial"/>
          <w:sz w:val="24"/>
          <w:lang w:eastAsia="ko-KR"/>
        </w:rPr>
      </w:pPr>
      <w:bookmarkStart w:id="110" w:name="_Toc111094814"/>
      <w:r w:rsidRPr="002354C7">
        <w:rPr>
          <w:rFonts w:ascii="Arial" w:hAnsi="Arial"/>
          <w:sz w:val="24"/>
          <w:lang w:eastAsia="ko-KR"/>
        </w:rPr>
        <w:t>9.18.6</w:t>
      </w:r>
      <w:r w:rsidRPr="002354C7">
        <w:rPr>
          <w:rFonts w:ascii="Arial" w:hAnsi="Arial"/>
          <w:sz w:val="24"/>
          <w:lang w:eastAsia="ko-KR"/>
        </w:rPr>
        <w:tab/>
        <w:t>Moderator summary and conclusions</w:t>
      </w:r>
      <w:bookmarkEnd w:id="110"/>
    </w:p>
    <w:p w14:paraId="4CADC300"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[104-e][223] NR_redcap_RRM_1, AI 9</w:t>
      </w:r>
      <w:r w:rsidRPr="002354C7">
        <w:rPr>
          <w:rFonts w:ascii="Arial" w:hAnsi="Arial" w:cs="Arial" w:hint="eastAsia"/>
          <w:b/>
          <w:color w:val="C00000"/>
          <w:lang w:eastAsia="zh-CN"/>
        </w:rPr>
        <w:t>.</w:t>
      </w:r>
      <w:r w:rsidRPr="002354C7">
        <w:rPr>
          <w:rFonts w:ascii="Arial" w:hAnsi="Arial" w:cs="Arial"/>
          <w:b/>
          <w:color w:val="C00000"/>
          <w:lang w:eastAsia="zh-CN"/>
        </w:rPr>
        <w:t>18</w:t>
      </w:r>
      <w:r w:rsidRPr="002354C7">
        <w:rPr>
          <w:rFonts w:ascii="Arial" w:hAnsi="Arial" w:cs="Arial" w:hint="eastAsia"/>
          <w:b/>
          <w:color w:val="C00000"/>
          <w:lang w:eastAsia="zh-CN"/>
        </w:rPr>
        <w:t>.</w:t>
      </w:r>
      <w:r w:rsidRPr="002354C7">
        <w:rPr>
          <w:rFonts w:ascii="Arial" w:hAnsi="Arial" w:cs="Arial"/>
          <w:b/>
          <w:color w:val="C00000"/>
          <w:lang w:eastAsia="zh-CN"/>
        </w:rPr>
        <w:t>3</w:t>
      </w:r>
      <w:r w:rsidRPr="002354C7">
        <w:rPr>
          <w:rFonts w:ascii="Arial" w:hAnsi="Arial" w:cs="Arial" w:hint="eastAsia"/>
          <w:b/>
          <w:color w:val="C00000"/>
          <w:lang w:eastAsia="zh-CN"/>
        </w:rPr>
        <w:t>,</w:t>
      </w:r>
      <w:r w:rsidRPr="002354C7">
        <w:rPr>
          <w:rFonts w:ascii="Arial" w:hAnsi="Arial" w:cs="Arial"/>
          <w:b/>
          <w:color w:val="C00000"/>
          <w:lang w:eastAsia="zh-CN"/>
        </w:rPr>
        <w:t xml:space="preserve"> 9</w:t>
      </w:r>
      <w:r w:rsidRPr="002354C7">
        <w:rPr>
          <w:rFonts w:ascii="Arial" w:hAnsi="Arial" w:cs="Arial" w:hint="eastAsia"/>
          <w:b/>
          <w:color w:val="C00000"/>
          <w:lang w:eastAsia="zh-CN"/>
        </w:rPr>
        <w:t>.</w:t>
      </w:r>
      <w:r w:rsidRPr="002354C7">
        <w:rPr>
          <w:rFonts w:ascii="Arial" w:hAnsi="Arial" w:cs="Arial"/>
          <w:b/>
          <w:color w:val="C00000"/>
          <w:lang w:eastAsia="zh-CN"/>
        </w:rPr>
        <w:t>18</w:t>
      </w:r>
      <w:r w:rsidRPr="002354C7">
        <w:rPr>
          <w:rFonts w:ascii="Arial" w:hAnsi="Arial" w:cs="Arial" w:hint="eastAsia"/>
          <w:b/>
          <w:color w:val="C00000"/>
          <w:lang w:eastAsia="zh-CN"/>
        </w:rPr>
        <w:t>.</w:t>
      </w:r>
      <w:r w:rsidRPr="002354C7">
        <w:rPr>
          <w:rFonts w:ascii="Arial" w:hAnsi="Arial" w:cs="Arial"/>
          <w:b/>
          <w:color w:val="C00000"/>
          <w:lang w:eastAsia="zh-CN"/>
        </w:rPr>
        <w:t>3</w:t>
      </w:r>
      <w:r w:rsidRPr="002354C7">
        <w:rPr>
          <w:rFonts w:ascii="Arial" w:hAnsi="Arial" w:cs="Arial" w:hint="eastAsia"/>
          <w:b/>
          <w:color w:val="C00000"/>
          <w:lang w:eastAsia="zh-CN"/>
        </w:rPr>
        <w:t>.</w:t>
      </w:r>
      <w:r w:rsidRPr="002354C7">
        <w:rPr>
          <w:rFonts w:ascii="Arial" w:hAnsi="Arial" w:cs="Arial"/>
          <w:b/>
          <w:color w:val="C00000"/>
          <w:lang w:eastAsia="zh-CN"/>
        </w:rPr>
        <w:t>1</w:t>
      </w:r>
      <w:r w:rsidRPr="002354C7">
        <w:rPr>
          <w:rFonts w:ascii="Arial" w:hAnsi="Arial" w:cs="Arial" w:hint="eastAsia"/>
          <w:b/>
          <w:color w:val="C00000"/>
          <w:lang w:eastAsia="zh-CN"/>
        </w:rPr>
        <w:t>,</w:t>
      </w:r>
      <w:r w:rsidRPr="002354C7">
        <w:rPr>
          <w:rFonts w:ascii="Arial" w:hAnsi="Arial" w:cs="Arial"/>
          <w:b/>
          <w:color w:val="C00000"/>
          <w:lang w:eastAsia="zh-CN"/>
        </w:rPr>
        <w:t xml:space="preserve"> 9</w:t>
      </w:r>
      <w:r w:rsidRPr="002354C7">
        <w:rPr>
          <w:rFonts w:ascii="Arial" w:hAnsi="Arial" w:cs="Arial" w:hint="eastAsia"/>
          <w:b/>
          <w:color w:val="C00000"/>
          <w:lang w:eastAsia="zh-CN"/>
        </w:rPr>
        <w:t>.</w:t>
      </w:r>
      <w:r w:rsidRPr="002354C7">
        <w:rPr>
          <w:rFonts w:ascii="Arial" w:hAnsi="Arial" w:cs="Arial"/>
          <w:b/>
          <w:color w:val="C00000"/>
          <w:lang w:eastAsia="zh-CN"/>
        </w:rPr>
        <w:t>18</w:t>
      </w:r>
      <w:r w:rsidRPr="002354C7">
        <w:rPr>
          <w:rFonts w:ascii="Arial" w:hAnsi="Arial" w:cs="Arial" w:hint="eastAsia"/>
          <w:b/>
          <w:color w:val="C00000"/>
          <w:lang w:eastAsia="zh-CN"/>
        </w:rPr>
        <w:t>.</w:t>
      </w:r>
      <w:r w:rsidRPr="002354C7">
        <w:rPr>
          <w:rFonts w:ascii="Arial" w:hAnsi="Arial" w:cs="Arial"/>
          <w:b/>
          <w:color w:val="C00000"/>
          <w:lang w:eastAsia="zh-CN"/>
        </w:rPr>
        <w:t>4 – Santhan Thangarasa</w:t>
      </w:r>
    </w:p>
    <w:p w14:paraId="411EB1E3" w14:textId="77777777" w:rsidR="002354C7" w:rsidRPr="002354C7" w:rsidRDefault="002354C7" w:rsidP="002354C7">
      <w:pPr>
        <w:rPr>
          <w:rFonts w:ascii="Arial" w:hAnsi="Arial" w:cs="Arial"/>
          <w:b/>
          <w:sz w:val="24"/>
          <w:lang w:eastAsia="ko-KR"/>
        </w:rPr>
      </w:pPr>
      <w:r w:rsidRPr="002354C7">
        <w:rPr>
          <w:rFonts w:ascii="Arial" w:hAnsi="Arial" w:cs="Arial"/>
          <w:b/>
          <w:color w:val="0000FF"/>
          <w:sz w:val="24"/>
          <w:u w:val="thick"/>
          <w:lang w:eastAsia="ko-KR"/>
        </w:rPr>
        <w:t>R4-2214143</w:t>
      </w:r>
      <w:r w:rsidRPr="002354C7">
        <w:rPr>
          <w:b/>
          <w:lang w:val="en-US" w:eastAsia="zh-CN"/>
        </w:rPr>
        <w:tab/>
      </w:r>
      <w:r w:rsidRPr="002354C7">
        <w:rPr>
          <w:rFonts w:ascii="Arial" w:hAnsi="Arial" w:cs="Arial"/>
          <w:b/>
          <w:sz w:val="24"/>
          <w:lang w:eastAsia="ko-KR"/>
        </w:rPr>
        <w:t xml:space="preserve">Email Discussion Summary for </w:t>
      </w:r>
      <w:bookmarkStart w:id="111" w:name="OLE_LINK53"/>
      <w:bookmarkStart w:id="112" w:name="OLE_LINK54"/>
      <w:r w:rsidRPr="002354C7">
        <w:rPr>
          <w:rFonts w:ascii="Arial" w:hAnsi="Arial" w:cs="Arial"/>
          <w:b/>
          <w:sz w:val="24"/>
          <w:lang w:eastAsia="ko-KR"/>
        </w:rPr>
        <w:t>[104-e][223] NR_redcap_RRM_1</w:t>
      </w:r>
      <w:bookmarkEnd w:id="111"/>
      <w:bookmarkEnd w:id="112"/>
    </w:p>
    <w:p w14:paraId="519B37F7" w14:textId="77777777" w:rsidR="002354C7" w:rsidRPr="002354C7" w:rsidRDefault="002354C7" w:rsidP="002354C7">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(Ericsson)</w:t>
      </w:r>
    </w:p>
    <w:p w14:paraId="4ABEEB27" w14:textId="77777777" w:rsidR="002354C7" w:rsidRPr="002354C7" w:rsidRDefault="002354C7" w:rsidP="002354C7">
      <w:pPr>
        <w:rPr>
          <w:rFonts w:ascii="Arial" w:hAnsi="Arial" w:cs="Arial"/>
          <w:b/>
          <w:lang w:val="en-US" w:eastAsia="zh-CN"/>
        </w:rPr>
      </w:pPr>
      <w:r w:rsidRPr="002354C7">
        <w:rPr>
          <w:rFonts w:ascii="Arial" w:hAnsi="Arial" w:cs="Arial"/>
          <w:b/>
          <w:lang w:val="en-US" w:eastAsia="zh-CN"/>
        </w:rPr>
        <w:t xml:space="preserve">Abstract: </w:t>
      </w:r>
    </w:p>
    <w:p w14:paraId="19500AA4" w14:textId="77777777" w:rsidR="002354C7" w:rsidRPr="002354C7" w:rsidRDefault="002354C7" w:rsidP="002354C7">
      <w:pPr>
        <w:rPr>
          <w:lang w:eastAsia="ko-KR"/>
        </w:rPr>
      </w:pPr>
      <w:r w:rsidRPr="002354C7">
        <w:rPr>
          <w:lang w:eastAsia="ko-KR"/>
        </w:rPr>
        <w:t>This contribution provides the summary of email discussion and recommended summary.</w:t>
      </w:r>
    </w:p>
    <w:p w14:paraId="6814696A" w14:textId="59B5DCBA" w:rsidR="005B2D6A" w:rsidRPr="00CB4DF0" w:rsidRDefault="005B2D6A" w:rsidP="005B2D6A">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R4-2214274</w:t>
      </w:r>
    </w:p>
    <w:p w14:paraId="2D2A411D" w14:textId="1B3D4AD2" w:rsidR="000421D0" w:rsidRPr="002354C7" w:rsidRDefault="000421D0" w:rsidP="000421D0">
      <w:pPr>
        <w:rPr>
          <w:rFonts w:ascii="Arial" w:hAnsi="Arial" w:cs="Arial"/>
          <w:b/>
          <w:sz w:val="24"/>
          <w:lang w:eastAsia="ko-KR"/>
        </w:rPr>
      </w:pPr>
      <w:r w:rsidRPr="002354C7">
        <w:rPr>
          <w:rFonts w:ascii="Arial" w:hAnsi="Arial" w:cs="Arial"/>
          <w:b/>
          <w:color w:val="0000FF"/>
          <w:sz w:val="24"/>
          <w:u w:val="thick"/>
          <w:lang w:eastAsia="ko-KR"/>
        </w:rPr>
        <w:t>R4-2214</w:t>
      </w:r>
      <w:r w:rsidR="005B2D6A">
        <w:rPr>
          <w:rFonts w:ascii="Arial" w:hAnsi="Arial" w:cs="Arial"/>
          <w:b/>
          <w:color w:val="0000FF"/>
          <w:sz w:val="24"/>
          <w:u w:val="thick"/>
          <w:lang w:eastAsia="ko-KR"/>
        </w:rPr>
        <w:t>274</w:t>
      </w:r>
      <w:r w:rsidRPr="002354C7">
        <w:rPr>
          <w:b/>
          <w:lang w:val="en-US" w:eastAsia="zh-CN"/>
        </w:rPr>
        <w:tab/>
      </w:r>
      <w:r w:rsidRPr="002354C7">
        <w:rPr>
          <w:rFonts w:ascii="Arial" w:hAnsi="Arial" w:cs="Arial"/>
          <w:b/>
          <w:sz w:val="24"/>
          <w:lang w:eastAsia="ko-KR"/>
        </w:rPr>
        <w:t>Email Discussion Summary for [104-e][223] NR_redcap_RRM_1</w:t>
      </w:r>
    </w:p>
    <w:p w14:paraId="4910AF28" w14:textId="77777777" w:rsidR="000421D0" w:rsidRPr="002354C7" w:rsidRDefault="000421D0" w:rsidP="000421D0">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(Ericsson)</w:t>
      </w:r>
    </w:p>
    <w:p w14:paraId="201C5F29" w14:textId="77777777" w:rsidR="000421D0" w:rsidRPr="002354C7" w:rsidRDefault="000421D0" w:rsidP="000421D0">
      <w:pPr>
        <w:rPr>
          <w:rFonts w:ascii="Arial" w:hAnsi="Arial" w:cs="Arial"/>
          <w:b/>
          <w:lang w:val="en-US" w:eastAsia="zh-CN"/>
        </w:rPr>
      </w:pPr>
      <w:r w:rsidRPr="002354C7">
        <w:rPr>
          <w:rFonts w:ascii="Arial" w:hAnsi="Arial" w:cs="Arial"/>
          <w:b/>
          <w:lang w:val="en-US" w:eastAsia="zh-CN"/>
        </w:rPr>
        <w:t xml:space="preserve">Abstract: </w:t>
      </w:r>
    </w:p>
    <w:p w14:paraId="7B7B6243" w14:textId="77777777" w:rsidR="000421D0" w:rsidRPr="002354C7" w:rsidRDefault="000421D0" w:rsidP="000421D0">
      <w:pPr>
        <w:rPr>
          <w:lang w:eastAsia="ko-KR"/>
        </w:rPr>
      </w:pPr>
      <w:r w:rsidRPr="002354C7">
        <w:rPr>
          <w:lang w:eastAsia="ko-KR"/>
        </w:rPr>
        <w:t>This contribution provides the summary of email discussion and recommended summary.</w:t>
      </w:r>
    </w:p>
    <w:p w14:paraId="58FF78E0"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6F5D38BC"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Conclusions after 1st round</w:t>
      </w:r>
    </w:p>
    <w:p w14:paraId="108798FE" w14:textId="77777777" w:rsidR="00EA3C6D" w:rsidRPr="00FC4AA8" w:rsidRDefault="00EA3C6D" w:rsidP="00EA3C6D">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63" w:history="1">
        <w:r w:rsidRPr="00FC4AA8">
          <w:rPr>
            <w:color w:val="0000FF"/>
            <w:u w:val="single"/>
            <w:lang w:eastAsia="ko-KR"/>
          </w:rPr>
          <w:t>https://www.3gpp.org/ftp/tsg_ran/WG4_Radio/TSGR4_104-e/Inbox/Tdoclist</w:t>
        </w:r>
      </w:hyperlink>
    </w:p>
    <w:p w14:paraId="3D04EFC3" w14:textId="77777777" w:rsidR="00EA3C6D" w:rsidRDefault="00EA3C6D" w:rsidP="00EA3C6D">
      <w:pPr>
        <w:rPr>
          <w:rFonts w:ascii="Arial" w:hAnsi="Arial" w:cs="Arial"/>
          <w:b/>
          <w:color w:val="C00000"/>
          <w:lang w:eastAsia="zh-CN"/>
        </w:rPr>
      </w:pPr>
      <w:r w:rsidRPr="00FC4AA8">
        <w:rPr>
          <w:rFonts w:ascii="Arial" w:hAnsi="Arial" w:cs="Arial"/>
          <w:b/>
          <w:color w:val="C00000"/>
          <w:lang w:eastAsia="zh-CN"/>
        </w:rPr>
        <w:t>Conclusions after 2nd round</w:t>
      </w:r>
    </w:p>
    <w:p w14:paraId="016EDB1E" w14:textId="77777777" w:rsidR="00EA3C6D" w:rsidRDefault="00EA3C6D" w:rsidP="00EA3C6D">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EA3C6D" w14:paraId="2ADD7370"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14D8C81F" w14:textId="77777777" w:rsidR="00EA3C6D" w:rsidRDefault="00EA3C6D"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B8205E8" w14:textId="77777777" w:rsidR="00EA3C6D" w:rsidRDefault="00EA3C6D"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262986E9" w14:textId="77777777" w:rsidR="00EA3C6D" w:rsidRDefault="00EA3C6D"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222970EA" w14:textId="77777777" w:rsidR="00EA3C6D" w:rsidRDefault="00EA3C6D" w:rsidP="00C00F70">
            <w:pPr>
              <w:snapToGrid w:val="0"/>
              <w:spacing w:after="0"/>
              <w:rPr>
                <w:b/>
                <w:bCs/>
                <w:lang w:val="en-US" w:eastAsia="zh-CN"/>
              </w:rPr>
            </w:pPr>
            <w:r>
              <w:rPr>
                <w:b/>
                <w:bCs/>
                <w:lang w:val="en-US" w:eastAsia="zh-CN"/>
              </w:rPr>
              <w:t>Comments</w:t>
            </w:r>
          </w:p>
        </w:tc>
      </w:tr>
      <w:tr w:rsidR="00D47895" w14:paraId="609C331C"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CA24C88" w14:textId="0651844C" w:rsidR="00D47895" w:rsidRDefault="00D47895" w:rsidP="00D47895">
            <w:pPr>
              <w:snapToGrid w:val="0"/>
              <w:spacing w:after="0"/>
              <w:rPr>
                <w:rFonts w:eastAsia="Malgun Gothic"/>
                <w:lang w:val="en-US" w:eastAsia="zh-CN"/>
              </w:rPr>
            </w:pPr>
            <w:r w:rsidRPr="00621640">
              <w:t>R4-2214484</w:t>
            </w:r>
          </w:p>
        </w:tc>
        <w:tc>
          <w:tcPr>
            <w:tcW w:w="2052" w:type="pct"/>
            <w:tcBorders>
              <w:top w:val="single" w:sz="4" w:space="0" w:color="auto"/>
              <w:left w:val="single" w:sz="4" w:space="0" w:color="auto"/>
              <w:bottom w:val="single" w:sz="4" w:space="0" w:color="auto"/>
              <w:right w:val="single" w:sz="4" w:space="0" w:color="auto"/>
            </w:tcBorders>
            <w:hideMark/>
          </w:tcPr>
          <w:p w14:paraId="495EC3C4" w14:textId="27F10E2E" w:rsidR="00D47895" w:rsidRDefault="00D47895" w:rsidP="00D47895">
            <w:pPr>
              <w:snapToGrid w:val="0"/>
              <w:spacing w:after="0"/>
              <w:rPr>
                <w:rFonts w:eastAsia="Malgun Gothic"/>
                <w:lang w:val="en-US" w:eastAsia="zh-CN"/>
              </w:rPr>
            </w:pPr>
            <w:r w:rsidRPr="00621640">
              <w:t xml:space="preserve">Reply LS on configuring margin for 1 Rx </w:t>
            </w:r>
            <w:proofErr w:type="spellStart"/>
            <w:r w:rsidRPr="00621640">
              <w:t>RedCap</w:t>
            </w:r>
            <w:proofErr w:type="spellEnd"/>
            <w:r w:rsidRPr="00621640">
              <w:t xml:space="preserve"> UEs</w:t>
            </w:r>
          </w:p>
        </w:tc>
        <w:tc>
          <w:tcPr>
            <w:tcW w:w="626" w:type="pct"/>
            <w:tcBorders>
              <w:top w:val="single" w:sz="4" w:space="0" w:color="auto"/>
              <w:left w:val="single" w:sz="4" w:space="0" w:color="auto"/>
              <w:bottom w:val="single" w:sz="4" w:space="0" w:color="auto"/>
              <w:right w:val="single" w:sz="4" w:space="0" w:color="auto"/>
            </w:tcBorders>
            <w:hideMark/>
          </w:tcPr>
          <w:p w14:paraId="5388FF2F" w14:textId="24DCC821" w:rsidR="00D47895" w:rsidRDefault="00D47895" w:rsidP="00D47895">
            <w:pPr>
              <w:snapToGrid w:val="0"/>
              <w:spacing w:after="0"/>
              <w:rPr>
                <w:rFonts w:eastAsia="Malgun Gothic"/>
                <w:lang w:val="en-US" w:eastAsia="zh-CN"/>
              </w:rPr>
            </w:pPr>
            <w:r w:rsidRPr="00621640">
              <w:t>Ericsson</w:t>
            </w:r>
          </w:p>
        </w:tc>
        <w:tc>
          <w:tcPr>
            <w:tcW w:w="1424" w:type="pct"/>
            <w:tcBorders>
              <w:top w:val="single" w:sz="4" w:space="0" w:color="auto"/>
              <w:left w:val="single" w:sz="4" w:space="0" w:color="auto"/>
              <w:bottom w:val="single" w:sz="4" w:space="0" w:color="auto"/>
              <w:right w:val="single" w:sz="4" w:space="0" w:color="auto"/>
            </w:tcBorders>
          </w:tcPr>
          <w:p w14:paraId="49B284C4" w14:textId="3C212F53" w:rsidR="00D47895" w:rsidRDefault="00D47895" w:rsidP="00D47895">
            <w:pPr>
              <w:snapToGrid w:val="0"/>
              <w:spacing w:after="0"/>
              <w:rPr>
                <w:rFonts w:eastAsia="Malgun Gothic"/>
                <w:lang w:val="en-US" w:eastAsia="zh-CN"/>
              </w:rPr>
            </w:pPr>
            <w:r w:rsidRPr="00FE66B2">
              <w:rPr>
                <w:highlight w:val="green"/>
              </w:rPr>
              <w:t>Agreeable</w:t>
            </w:r>
          </w:p>
        </w:tc>
      </w:tr>
      <w:tr w:rsidR="00AC4E6F" w14:paraId="5D0767CC"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28D1A0DB" w14:textId="44F65628" w:rsidR="00AC4E6F" w:rsidRPr="004B4AD9" w:rsidRDefault="00AC4E6F" w:rsidP="00AC4E6F">
            <w:pPr>
              <w:snapToGrid w:val="0"/>
              <w:spacing w:after="0"/>
            </w:pPr>
            <w:r w:rsidRPr="00621640">
              <w:t>R4-2214485</w:t>
            </w:r>
          </w:p>
        </w:tc>
        <w:tc>
          <w:tcPr>
            <w:tcW w:w="2052" w:type="pct"/>
            <w:tcBorders>
              <w:top w:val="single" w:sz="4" w:space="0" w:color="auto"/>
              <w:left w:val="single" w:sz="4" w:space="0" w:color="auto"/>
              <w:bottom w:val="single" w:sz="4" w:space="0" w:color="auto"/>
              <w:right w:val="single" w:sz="4" w:space="0" w:color="auto"/>
            </w:tcBorders>
          </w:tcPr>
          <w:p w14:paraId="0D14A915" w14:textId="395410E7" w:rsidR="00AC4E6F" w:rsidRPr="004B4AD9" w:rsidRDefault="00AC4E6F" w:rsidP="00AC4E6F">
            <w:pPr>
              <w:snapToGrid w:val="0"/>
              <w:spacing w:after="0"/>
            </w:pPr>
            <w:r w:rsidRPr="00621640">
              <w:t xml:space="preserve">WF on </w:t>
            </w:r>
            <w:proofErr w:type="spellStart"/>
            <w:r w:rsidRPr="00621640">
              <w:t>RedCap</w:t>
            </w:r>
            <w:proofErr w:type="spellEnd"/>
            <w:r w:rsidRPr="00621640">
              <w:t xml:space="preserve"> RRM requirements</w:t>
            </w:r>
          </w:p>
        </w:tc>
        <w:tc>
          <w:tcPr>
            <w:tcW w:w="626" w:type="pct"/>
            <w:tcBorders>
              <w:top w:val="single" w:sz="4" w:space="0" w:color="auto"/>
              <w:left w:val="single" w:sz="4" w:space="0" w:color="auto"/>
              <w:bottom w:val="single" w:sz="4" w:space="0" w:color="auto"/>
              <w:right w:val="single" w:sz="4" w:space="0" w:color="auto"/>
            </w:tcBorders>
          </w:tcPr>
          <w:p w14:paraId="6CA754F5" w14:textId="6919359F" w:rsidR="00AC4E6F" w:rsidRPr="004B4AD9" w:rsidRDefault="00AC4E6F" w:rsidP="00AC4E6F">
            <w:pPr>
              <w:snapToGrid w:val="0"/>
              <w:spacing w:after="0"/>
            </w:pPr>
            <w:r w:rsidRPr="00621640">
              <w:t>Ericsson</w:t>
            </w:r>
          </w:p>
        </w:tc>
        <w:tc>
          <w:tcPr>
            <w:tcW w:w="1424" w:type="pct"/>
            <w:tcBorders>
              <w:top w:val="single" w:sz="4" w:space="0" w:color="auto"/>
              <w:left w:val="single" w:sz="4" w:space="0" w:color="auto"/>
              <w:bottom w:val="single" w:sz="4" w:space="0" w:color="auto"/>
              <w:right w:val="single" w:sz="4" w:space="0" w:color="auto"/>
            </w:tcBorders>
          </w:tcPr>
          <w:p w14:paraId="6A731C09" w14:textId="069D68E5" w:rsidR="00AC4E6F" w:rsidRDefault="00AC4E6F" w:rsidP="00AC4E6F">
            <w:pPr>
              <w:snapToGrid w:val="0"/>
              <w:spacing w:after="0"/>
              <w:rPr>
                <w:rFonts w:eastAsia="Malgun Gothic"/>
                <w:lang w:val="en-US" w:eastAsia="zh-CN"/>
              </w:rPr>
            </w:pPr>
            <w:r w:rsidRPr="00FE66B2">
              <w:rPr>
                <w:highlight w:val="green"/>
              </w:rPr>
              <w:t>Agreeable</w:t>
            </w:r>
          </w:p>
        </w:tc>
      </w:tr>
    </w:tbl>
    <w:p w14:paraId="6361A631" w14:textId="77777777" w:rsidR="00EA3C6D" w:rsidRDefault="00EA3C6D" w:rsidP="00EA3C6D">
      <w:pPr>
        <w:snapToGrid w:val="0"/>
        <w:spacing w:after="0"/>
        <w:rPr>
          <w:lang w:eastAsia="ja-JP"/>
        </w:rPr>
      </w:pPr>
    </w:p>
    <w:p w14:paraId="34318AA8" w14:textId="77777777" w:rsidR="00EA3C6D" w:rsidRDefault="00EA3C6D" w:rsidP="00EA3C6D">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EA3C6D" w14:paraId="18638D8F"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6BA1153D" w14:textId="77777777" w:rsidR="00EA3C6D" w:rsidRDefault="00EA3C6D"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1DB8A692" w14:textId="77777777" w:rsidR="00EA3C6D" w:rsidRDefault="00EA3C6D"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4FDAE79C" w14:textId="77777777" w:rsidR="00EA3C6D" w:rsidRDefault="00EA3C6D"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1BF42AD5" w14:textId="77777777" w:rsidR="00EA3C6D" w:rsidRDefault="00EA3C6D"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011BFB15" w14:textId="77777777" w:rsidR="00EA3C6D" w:rsidRDefault="00EA3C6D"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297C15F8" w14:textId="77777777" w:rsidR="00EA3C6D" w:rsidRDefault="00EA3C6D" w:rsidP="00C00F70">
            <w:pPr>
              <w:snapToGrid w:val="0"/>
              <w:spacing w:after="0"/>
              <w:rPr>
                <w:b/>
                <w:bCs/>
                <w:lang w:val="en-US" w:eastAsia="zh-CN"/>
              </w:rPr>
            </w:pPr>
            <w:r>
              <w:rPr>
                <w:b/>
                <w:bCs/>
                <w:lang w:val="en-US" w:eastAsia="zh-CN"/>
              </w:rPr>
              <w:t>Comments</w:t>
            </w:r>
          </w:p>
        </w:tc>
      </w:tr>
      <w:tr w:rsidR="00801950" w14:paraId="1E392923" w14:textId="77777777" w:rsidTr="00FF6FF7">
        <w:tc>
          <w:tcPr>
            <w:tcW w:w="1874" w:type="dxa"/>
            <w:tcBorders>
              <w:top w:val="single" w:sz="4" w:space="0" w:color="auto"/>
              <w:left w:val="single" w:sz="4" w:space="0" w:color="auto"/>
              <w:bottom w:val="single" w:sz="4" w:space="0" w:color="auto"/>
              <w:right w:val="single" w:sz="4" w:space="0" w:color="auto"/>
            </w:tcBorders>
          </w:tcPr>
          <w:p w14:paraId="24A9E75A" w14:textId="61DC76C0" w:rsidR="00801950" w:rsidRPr="00E24019" w:rsidRDefault="00801950" w:rsidP="00801950">
            <w:pPr>
              <w:snapToGrid w:val="0"/>
              <w:spacing w:after="0"/>
            </w:pPr>
            <w:r w:rsidRPr="006C3B59">
              <w:t>R4-2211692</w:t>
            </w:r>
          </w:p>
        </w:tc>
        <w:tc>
          <w:tcPr>
            <w:tcW w:w="1354" w:type="dxa"/>
            <w:tcBorders>
              <w:top w:val="single" w:sz="4" w:space="0" w:color="auto"/>
              <w:left w:val="single" w:sz="4" w:space="0" w:color="auto"/>
              <w:bottom w:val="single" w:sz="4" w:space="0" w:color="auto"/>
              <w:right w:val="single" w:sz="4" w:space="0" w:color="auto"/>
            </w:tcBorders>
          </w:tcPr>
          <w:p w14:paraId="251D2EE1" w14:textId="77777777" w:rsidR="00801950" w:rsidRPr="00E24019" w:rsidRDefault="00801950" w:rsidP="00801950">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B9C36A4" w14:textId="4E264C95" w:rsidR="00801950" w:rsidRPr="00E24019" w:rsidRDefault="00801950" w:rsidP="00801950">
            <w:pPr>
              <w:snapToGrid w:val="0"/>
              <w:spacing w:after="0"/>
            </w:pPr>
            <w:r w:rsidRPr="006C3B59">
              <w:t>Draft CR on SSB configurations for FR1</w:t>
            </w:r>
          </w:p>
        </w:tc>
        <w:tc>
          <w:tcPr>
            <w:tcW w:w="1805" w:type="dxa"/>
            <w:tcBorders>
              <w:top w:val="single" w:sz="4" w:space="0" w:color="auto"/>
              <w:left w:val="single" w:sz="4" w:space="0" w:color="auto"/>
              <w:bottom w:val="single" w:sz="4" w:space="0" w:color="auto"/>
              <w:right w:val="single" w:sz="4" w:space="0" w:color="auto"/>
            </w:tcBorders>
          </w:tcPr>
          <w:p w14:paraId="62E927AA" w14:textId="05CC6128" w:rsidR="00801950" w:rsidRPr="00E24019" w:rsidRDefault="00801950" w:rsidP="00801950">
            <w:pPr>
              <w:snapToGrid w:val="0"/>
              <w:spacing w:after="0"/>
            </w:pPr>
            <w:r w:rsidRPr="006C3B59">
              <w:t>CATT</w:t>
            </w:r>
          </w:p>
        </w:tc>
        <w:tc>
          <w:tcPr>
            <w:tcW w:w="1233" w:type="dxa"/>
            <w:tcBorders>
              <w:top w:val="single" w:sz="4" w:space="0" w:color="auto"/>
              <w:left w:val="single" w:sz="4" w:space="0" w:color="auto"/>
              <w:bottom w:val="single" w:sz="4" w:space="0" w:color="auto"/>
              <w:right w:val="single" w:sz="4" w:space="0" w:color="auto"/>
            </w:tcBorders>
          </w:tcPr>
          <w:p w14:paraId="25A388CA" w14:textId="0921FCD7" w:rsidR="00801950" w:rsidRPr="00E24019" w:rsidRDefault="00801950" w:rsidP="00801950">
            <w:pPr>
              <w:snapToGrid w:val="0"/>
              <w:spacing w:after="0"/>
            </w:pPr>
            <w:r w:rsidRPr="006C3B59">
              <w:t>Not pursued</w:t>
            </w:r>
          </w:p>
        </w:tc>
        <w:tc>
          <w:tcPr>
            <w:tcW w:w="1139" w:type="dxa"/>
            <w:tcBorders>
              <w:top w:val="single" w:sz="4" w:space="0" w:color="auto"/>
              <w:left w:val="single" w:sz="4" w:space="0" w:color="auto"/>
              <w:bottom w:val="single" w:sz="4" w:space="0" w:color="auto"/>
              <w:right w:val="single" w:sz="4" w:space="0" w:color="auto"/>
            </w:tcBorders>
          </w:tcPr>
          <w:p w14:paraId="0DC373AB" w14:textId="77777777" w:rsidR="00801950" w:rsidRPr="00E24019" w:rsidRDefault="00801950" w:rsidP="00801950">
            <w:pPr>
              <w:snapToGrid w:val="0"/>
              <w:spacing w:after="0"/>
            </w:pPr>
          </w:p>
        </w:tc>
      </w:tr>
      <w:tr w:rsidR="00422F0F" w14:paraId="00AB9F81" w14:textId="77777777" w:rsidTr="00C00F70">
        <w:tc>
          <w:tcPr>
            <w:tcW w:w="1874" w:type="dxa"/>
            <w:tcBorders>
              <w:top w:val="single" w:sz="4" w:space="0" w:color="auto"/>
              <w:left w:val="single" w:sz="4" w:space="0" w:color="auto"/>
              <w:bottom w:val="single" w:sz="4" w:space="0" w:color="auto"/>
              <w:right w:val="single" w:sz="4" w:space="0" w:color="auto"/>
            </w:tcBorders>
          </w:tcPr>
          <w:p w14:paraId="2BDBBE29" w14:textId="77ED740E" w:rsidR="00422F0F" w:rsidRPr="00E24019" w:rsidRDefault="00422F0F" w:rsidP="00422F0F">
            <w:pPr>
              <w:snapToGrid w:val="0"/>
              <w:spacing w:after="0"/>
            </w:pPr>
            <w:r w:rsidRPr="006C3B59">
              <w:lastRenderedPageBreak/>
              <w:t>R4-2211694</w:t>
            </w:r>
          </w:p>
        </w:tc>
        <w:tc>
          <w:tcPr>
            <w:tcW w:w="1354" w:type="dxa"/>
            <w:tcBorders>
              <w:top w:val="single" w:sz="4" w:space="0" w:color="auto"/>
              <w:left w:val="single" w:sz="4" w:space="0" w:color="auto"/>
              <w:bottom w:val="single" w:sz="4" w:space="0" w:color="auto"/>
              <w:right w:val="single" w:sz="4" w:space="0" w:color="auto"/>
            </w:tcBorders>
          </w:tcPr>
          <w:p w14:paraId="281AE38B" w14:textId="1B7A80BA" w:rsidR="00422F0F" w:rsidRPr="00E24019" w:rsidRDefault="00422F0F" w:rsidP="00422F0F">
            <w:pPr>
              <w:snapToGrid w:val="0"/>
              <w:spacing w:after="0"/>
            </w:pPr>
            <w:r w:rsidRPr="0072455E">
              <w:t>R4-2214888</w:t>
            </w:r>
          </w:p>
        </w:tc>
        <w:tc>
          <w:tcPr>
            <w:tcW w:w="2727" w:type="dxa"/>
            <w:tcBorders>
              <w:top w:val="single" w:sz="4" w:space="0" w:color="auto"/>
              <w:left w:val="single" w:sz="4" w:space="0" w:color="auto"/>
              <w:bottom w:val="single" w:sz="4" w:space="0" w:color="auto"/>
              <w:right w:val="single" w:sz="4" w:space="0" w:color="auto"/>
            </w:tcBorders>
          </w:tcPr>
          <w:p w14:paraId="2A980B43" w14:textId="32CE0114" w:rsidR="00422F0F" w:rsidRPr="00E24019" w:rsidRDefault="00422F0F" w:rsidP="00422F0F">
            <w:pPr>
              <w:snapToGrid w:val="0"/>
              <w:spacing w:after="0"/>
            </w:pPr>
            <w:r w:rsidRPr="006C3B59">
              <w:t>Draft CR on test case for timing for Redcap UE for FR1</w:t>
            </w:r>
          </w:p>
        </w:tc>
        <w:tc>
          <w:tcPr>
            <w:tcW w:w="1805" w:type="dxa"/>
            <w:tcBorders>
              <w:top w:val="single" w:sz="4" w:space="0" w:color="auto"/>
              <w:left w:val="single" w:sz="4" w:space="0" w:color="auto"/>
              <w:bottom w:val="single" w:sz="4" w:space="0" w:color="auto"/>
              <w:right w:val="single" w:sz="4" w:space="0" w:color="auto"/>
            </w:tcBorders>
          </w:tcPr>
          <w:p w14:paraId="25F4D2EC" w14:textId="0031A1C4" w:rsidR="00422F0F" w:rsidRPr="00E24019" w:rsidRDefault="00422F0F" w:rsidP="00422F0F">
            <w:pPr>
              <w:snapToGrid w:val="0"/>
              <w:spacing w:after="0"/>
            </w:pPr>
            <w:r w:rsidRPr="006C3B59">
              <w:t>CATT</w:t>
            </w:r>
          </w:p>
        </w:tc>
        <w:tc>
          <w:tcPr>
            <w:tcW w:w="1233" w:type="dxa"/>
            <w:tcBorders>
              <w:top w:val="single" w:sz="4" w:space="0" w:color="auto"/>
              <w:left w:val="single" w:sz="4" w:space="0" w:color="auto"/>
              <w:bottom w:val="single" w:sz="4" w:space="0" w:color="auto"/>
              <w:right w:val="single" w:sz="4" w:space="0" w:color="auto"/>
            </w:tcBorders>
          </w:tcPr>
          <w:p w14:paraId="3C4C6972" w14:textId="4C9D69A9" w:rsidR="00422F0F" w:rsidRPr="0078384A" w:rsidRDefault="00422F0F" w:rsidP="00422F0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A761FB7" w14:textId="77777777" w:rsidR="00422F0F" w:rsidRPr="00E24019" w:rsidRDefault="00422F0F" w:rsidP="00422F0F">
            <w:pPr>
              <w:snapToGrid w:val="0"/>
              <w:spacing w:after="0"/>
            </w:pPr>
          </w:p>
        </w:tc>
      </w:tr>
      <w:tr w:rsidR="00181E2C" w14:paraId="68044960" w14:textId="77777777" w:rsidTr="00C00F70">
        <w:tc>
          <w:tcPr>
            <w:tcW w:w="1874" w:type="dxa"/>
            <w:tcBorders>
              <w:top w:val="single" w:sz="4" w:space="0" w:color="auto"/>
              <w:left w:val="single" w:sz="4" w:space="0" w:color="auto"/>
              <w:bottom w:val="single" w:sz="4" w:space="0" w:color="auto"/>
              <w:right w:val="single" w:sz="4" w:space="0" w:color="auto"/>
            </w:tcBorders>
          </w:tcPr>
          <w:p w14:paraId="02E79981" w14:textId="26F860E6" w:rsidR="00181E2C" w:rsidRPr="00E24019" w:rsidRDefault="00181E2C" w:rsidP="00181E2C">
            <w:pPr>
              <w:snapToGrid w:val="0"/>
              <w:spacing w:after="0"/>
            </w:pPr>
            <w:r w:rsidRPr="006C3B59">
              <w:t>R4-2211696</w:t>
            </w:r>
          </w:p>
        </w:tc>
        <w:tc>
          <w:tcPr>
            <w:tcW w:w="1354" w:type="dxa"/>
            <w:tcBorders>
              <w:top w:val="single" w:sz="4" w:space="0" w:color="auto"/>
              <w:left w:val="single" w:sz="4" w:space="0" w:color="auto"/>
              <w:bottom w:val="single" w:sz="4" w:space="0" w:color="auto"/>
              <w:right w:val="single" w:sz="4" w:space="0" w:color="auto"/>
            </w:tcBorders>
          </w:tcPr>
          <w:p w14:paraId="09F8A835" w14:textId="45A922A2" w:rsidR="00181E2C" w:rsidRPr="00E24019" w:rsidRDefault="00181E2C" w:rsidP="00181E2C">
            <w:pPr>
              <w:snapToGrid w:val="0"/>
              <w:spacing w:after="0"/>
            </w:pPr>
            <w:r w:rsidRPr="0072455E">
              <w:t>R4-2214889</w:t>
            </w:r>
          </w:p>
        </w:tc>
        <w:tc>
          <w:tcPr>
            <w:tcW w:w="2727" w:type="dxa"/>
            <w:tcBorders>
              <w:top w:val="single" w:sz="4" w:space="0" w:color="auto"/>
              <w:left w:val="single" w:sz="4" w:space="0" w:color="auto"/>
              <w:bottom w:val="single" w:sz="4" w:space="0" w:color="auto"/>
              <w:right w:val="single" w:sz="4" w:space="0" w:color="auto"/>
            </w:tcBorders>
          </w:tcPr>
          <w:p w14:paraId="2359B188" w14:textId="140A0CEC" w:rsidR="00181E2C" w:rsidRPr="00E24019" w:rsidRDefault="00181E2C" w:rsidP="00181E2C">
            <w:pPr>
              <w:snapToGrid w:val="0"/>
              <w:spacing w:after="0"/>
            </w:pPr>
            <w:r w:rsidRPr="006C3B59">
              <w:t>Draft CR on test case for timing for Redcap UE for FR2</w:t>
            </w:r>
          </w:p>
        </w:tc>
        <w:tc>
          <w:tcPr>
            <w:tcW w:w="1805" w:type="dxa"/>
            <w:tcBorders>
              <w:top w:val="single" w:sz="4" w:space="0" w:color="auto"/>
              <w:left w:val="single" w:sz="4" w:space="0" w:color="auto"/>
              <w:bottom w:val="single" w:sz="4" w:space="0" w:color="auto"/>
              <w:right w:val="single" w:sz="4" w:space="0" w:color="auto"/>
            </w:tcBorders>
          </w:tcPr>
          <w:p w14:paraId="42FC6253" w14:textId="388FD533" w:rsidR="00181E2C" w:rsidRPr="00E24019" w:rsidRDefault="00181E2C" w:rsidP="00181E2C">
            <w:pPr>
              <w:snapToGrid w:val="0"/>
              <w:spacing w:after="0"/>
            </w:pPr>
            <w:r w:rsidRPr="006C3B59">
              <w:t>CATT</w:t>
            </w:r>
          </w:p>
        </w:tc>
        <w:tc>
          <w:tcPr>
            <w:tcW w:w="1233" w:type="dxa"/>
            <w:tcBorders>
              <w:top w:val="single" w:sz="4" w:space="0" w:color="auto"/>
              <w:left w:val="single" w:sz="4" w:space="0" w:color="auto"/>
              <w:bottom w:val="single" w:sz="4" w:space="0" w:color="auto"/>
              <w:right w:val="single" w:sz="4" w:space="0" w:color="auto"/>
            </w:tcBorders>
          </w:tcPr>
          <w:p w14:paraId="6754D005" w14:textId="4B52012D" w:rsidR="00181E2C" w:rsidRPr="0078384A" w:rsidRDefault="00181E2C" w:rsidP="00181E2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BBD4B73" w14:textId="77777777" w:rsidR="00181E2C" w:rsidRPr="00E24019" w:rsidRDefault="00181E2C" w:rsidP="00181E2C">
            <w:pPr>
              <w:snapToGrid w:val="0"/>
              <w:spacing w:after="0"/>
            </w:pPr>
          </w:p>
        </w:tc>
      </w:tr>
      <w:tr w:rsidR="00CB4660" w14:paraId="487EF7CB" w14:textId="77777777" w:rsidTr="00C00F70">
        <w:tc>
          <w:tcPr>
            <w:tcW w:w="1874" w:type="dxa"/>
            <w:tcBorders>
              <w:top w:val="single" w:sz="4" w:space="0" w:color="auto"/>
              <w:left w:val="single" w:sz="4" w:space="0" w:color="auto"/>
              <w:bottom w:val="single" w:sz="4" w:space="0" w:color="auto"/>
              <w:right w:val="single" w:sz="4" w:space="0" w:color="auto"/>
            </w:tcBorders>
          </w:tcPr>
          <w:p w14:paraId="077FD679" w14:textId="45160F0A" w:rsidR="00CB4660" w:rsidRPr="00E24019" w:rsidRDefault="00CB4660" w:rsidP="00CB4660">
            <w:pPr>
              <w:snapToGrid w:val="0"/>
              <w:spacing w:after="0"/>
            </w:pPr>
            <w:r w:rsidRPr="006C3B59">
              <w:t>R4-2211973</w:t>
            </w:r>
          </w:p>
        </w:tc>
        <w:tc>
          <w:tcPr>
            <w:tcW w:w="1354" w:type="dxa"/>
            <w:tcBorders>
              <w:top w:val="single" w:sz="4" w:space="0" w:color="auto"/>
              <w:left w:val="single" w:sz="4" w:space="0" w:color="auto"/>
              <w:bottom w:val="single" w:sz="4" w:space="0" w:color="auto"/>
              <w:right w:val="single" w:sz="4" w:space="0" w:color="auto"/>
            </w:tcBorders>
          </w:tcPr>
          <w:p w14:paraId="4E539754" w14:textId="04A26A23" w:rsidR="00CB4660" w:rsidRPr="00E24019" w:rsidRDefault="00CB4660" w:rsidP="00CB4660">
            <w:pPr>
              <w:snapToGrid w:val="0"/>
              <w:spacing w:after="0"/>
            </w:pPr>
            <w:r w:rsidRPr="0072455E">
              <w:t>R4-2214571</w:t>
            </w:r>
          </w:p>
        </w:tc>
        <w:tc>
          <w:tcPr>
            <w:tcW w:w="2727" w:type="dxa"/>
            <w:tcBorders>
              <w:top w:val="single" w:sz="4" w:space="0" w:color="auto"/>
              <w:left w:val="single" w:sz="4" w:space="0" w:color="auto"/>
              <w:bottom w:val="single" w:sz="4" w:space="0" w:color="auto"/>
              <w:right w:val="single" w:sz="4" w:space="0" w:color="auto"/>
            </w:tcBorders>
          </w:tcPr>
          <w:p w14:paraId="77E15445" w14:textId="462CEF71" w:rsidR="00CB4660" w:rsidRPr="00E24019" w:rsidRDefault="00CB4660" w:rsidP="00CB4660">
            <w:pPr>
              <w:snapToGrid w:val="0"/>
              <w:spacing w:after="0"/>
            </w:pPr>
            <w:r w:rsidRPr="006C3B59">
              <w:t xml:space="preserve">CR on 4-step random access test in FR1 for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1A6AC458" w14:textId="79CCB014" w:rsidR="00CB4660" w:rsidRPr="00E24019" w:rsidRDefault="00CB4660" w:rsidP="00CB4660">
            <w:pPr>
              <w:snapToGrid w:val="0"/>
              <w:spacing w:after="0"/>
            </w:pPr>
            <w:r w:rsidRPr="006C3B59">
              <w:t>Xiaomi</w:t>
            </w:r>
          </w:p>
        </w:tc>
        <w:tc>
          <w:tcPr>
            <w:tcW w:w="1233" w:type="dxa"/>
            <w:tcBorders>
              <w:top w:val="single" w:sz="4" w:space="0" w:color="auto"/>
              <w:left w:val="single" w:sz="4" w:space="0" w:color="auto"/>
              <w:bottom w:val="single" w:sz="4" w:space="0" w:color="auto"/>
              <w:right w:val="single" w:sz="4" w:space="0" w:color="auto"/>
            </w:tcBorders>
          </w:tcPr>
          <w:p w14:paraId="0CFB1F64" w14:textId="025EE882" w:rsidR="00CB4660" w:rsidRPr="0078384A" w:rsidRDefault="00CB4660" w:rsidP="00CB4660">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8EFF461" w14:textId="77777777" w:rsidR="00CB4660" w:rsidRPr="00E24019" w:rsidRDefault="00CB4660" w:rsidP="00CB4660">
            <w:pPr>
              <w:snapToGrid w:val="0"/>
              <w:spacing w:after="0"/>
            </w:pPr>
          </w:p>
        </w:tc>
      </w:tr>
      <w:tr w:rsidR="00181E2C" w14:paraId="6D12E18C" w14:textId="77777777" w:rsidTr="00C00F70">
        <w:tc>
          <w:tcPr>
            <w:tcW w:w="1874" w:type="dxa"/>
            <w:tcBorders>
              <w:top w:val="single" w:sz="4" w:space="0" w:color="auto"/>
              <w:left w:val="single" w:sz="4" w:space="0" w:color="auto"/>
              <w:bottom w:val="single" w:sz="4" w:space="0" w:color="auto"/>
              <w:right w:val="single" w:sz="4" w:space="0" w:color="auto"/>
            </w:tcBorders>
          </w:tcPr>
          <w:p w14:paraId="49F4F652" w14:textId="144B89F0" w:rsidR="00181E2C" w:rsidRPr="00E24019" w:rsidRDefault="00181E2C" w:rsidP="00181E2C">
            <w:pPr>
              <w:snapToGrid w:val="0"/>
              <w:spacing w:after="0"/>
            </w:pPr>
            <w:r w:rsidRPr="006C3B59">
              <w:t>R4-2211974</w:t>
            </w:r>
          </w:p>
        </w:tc>
        <w:tc>
          <w:tcPr>
            <w:tcW w:w="1354" w:type="dxa"/>
            <w:tcBorders>
              <w:top w:val="single" w:sz="4" w:space="0" w:color="auto"/>
              <w:left w:val="single" w:sz="4" w:space="0" w:color="auto"/>
              <w:bottom w:val="single" w:sz="4" w:space="0" w:color="auto"/>
              <w:right w:val="single" w:sz="4" w:space="0" w:color="auto"/>
            </w:tcBorders>
          </w:tcPr>
          <w:p w14:paraId="559A7DE1" w14:textId="65CE668D" w:rsidR="00181E2C" w:rsidRPr="00E24019" w:rsidRDefault="00181E2C" w:rsidP="00181E2C">
            <w:pPr>
              <w:snapToGrid w:val="0"/>
              <w:spacing w:after="0"/>
            </w:pPr>
            <w:r w:rsidRPr="0072455E">
              <w:t>R4-2214572</w:t>
            </w:r>
          </w:p>
        </w:tc>
        <w:tc>
          <w:tcPr>
            <w:tcW w:w="2727" w:type="dxa"/>
            <w:tcBorders>
              <w:top w:val="single" w:sz="4" w:space="0" w:color="auto"/>
              <w:left w:val="single" w:sz="4" w:space="0" w:color="auto"/>
              <w:bottom w:val="single" w:sz="4" w:space="0" w:color="auto"/>
              <w:right w:val="single" w:sz="4" w:space="0" w:color="auto"/>
            </w:tcBorders>
          </w:tcPr>
          <w:p w14:paraId="22DC15A1" w14:textId="2354F276" w:rsidR="00181E2C" w:rsidRPr="00E24019" w:rsidRDefault="00181E2C" w:rsidP="00181E2C">
            <w:pPr>
              <w:snapToGrid w:val="0"/>
              <w:spacing w:after="0"/>
            </w:pPr>
            <w:r w:rsidRPr="006C3B59">
              <w:t xml:space="preserve">CR on SSB-based RLM in-sync test in FR1 for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703682C0" w14:textId="7CB7BEDC" w:rsidR="00181E2C" w:rsidRPr="00E24019" w:rsidRDefault="00181E2C" w:rsidP="00181E2C">
            <w:pPr>
              <w:snapToGrid w:val="0"/>
              <w:spacing w:after="0"/>
            </w:pPr>
            <w:r w:rsidRPr="006C3B59">
              <w:t>Xiaomi</w:t>
            </w:r>
          </w:p>
        </w:tc>
        <w:tc>
          <w:tcPr>
            <w:tcW w:w="1233" w:type="dxa"/>
            <w:tcBorders>
              <w:top w:val="single" w:sz="4" w:space="0" w:color="auto"/>
              <w:left w:val="single" w:sz="4" w:space="0" w:color="auto"/>
              <w:bottom w:val="single" w:sz="4" w:space="0" w:color="auto"/>
              <w:right w:val="single" w:sz="4" w:space="0" w:color="auto"/>
            </w:tcBorders>
          </w:tcPr>
          <w:p w14:paraId="7642E19A" w14:textId="1056623B" w:rsidR="00181E2C" w:rsidRPr="0078384A" w:rsidRDefault="00181E2C" w:rsidP="00181E2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ED5D9D6" w14:textId="77777777" w:rsidR="00181E2C" w:rsidRPr="00E24019" w:rsidRDefault="00181E2C" w:rsidP="00181E2C">
            <w:pPr>
              <w:snapToGrid w:val="0"/>
              <w:spacing w:after="0"/>
            </w:pPr>
          </w:p>
        </w:tc>
      </w:tr>
      <w:tr w:rsidR="00B315D8" w14:paraId="78B33826" w14:textId="77777777" w:rsidTr="00C00F70">
        <w:tc>
          <w:tcPr>
            <w:tcW w:w="1874" w:type="dxa"/>
            <w:tcBorders>
              <w:top w:val="single" w:sz="4" w:space="0" w:color="auto"/>
              <w:left w:val="single" w:sz="4" w:space="0" w:color="auto"/>
              <w:bottom w:val="single" w:sz="4" w:space="0" w:color="auto"/>
              <w:right w:val="single" w:sz="4" w:space="0" w:color="auto"/>
            </w:tcBorders>
          </w:tcPr>
          <w:p w14:paraId="0863ACFA" w14:textId="719B243B" w:rsidR="00B315D8" w:rsidRPr="00E24019" w:rsidRDefault="00B315D8" w:rsidP="00B315D8">
            <w:pPr>
              <w:snapToGrid w:val="0"/>
              <w:spacing w:after="0"/>
            </w:pPr>
            <w:r w:rsidRPr="006C3B59">
              <w:t>R4-2211975</w:t>
            </w:r>
          </w:p>
        </w:tc>
        <w:tc>
          <w:tcPr>
            <w:tcW w:w="1354" w:type="dxa"/>
            <w:tcBorders>
              <w:top w:val="single" w:sz="4" w:space="0" w:color="auto"/>
              <w:left w:val="single" w:sz="4" w:space="0" w:color="auto"/>
              <w:bottom w:val="single" w:sz="4" w:space="0" w:color="auto"/>
              <w:right w:val="single" w:sz="4" w:space="0" w:color="auto"/>
            </w:tcBorders>
          </w:tcPr>
          <w:p w14:paraId="72EFA2B2" w14:textId="3A412503" w:rsidR="00B315D8" w:rsidRPr="00E24019" w:rsidRDefault="00B315D8" w:rsidP="00B315D8">
            <w:pPr>
              <w:snapToGrid w:val="0"/>
              <w:spacing w:after="0"/>
            </w:pPr>
            <w:r w:rsidRPr="0072455E">
              <w:t>R4-2214573</w:t>
            </w:r>
          </w:p>
        </w:tc>
        <w:tc>
          <w:tcPr>
            <w:tcW w:w="2727" w:type="dxa"/>
            <w:tcBorders>
              <w:top w:val="single" w:sz="4" w:space="0" w:color="auto"/>
              <w:left w:val="single" w:sz="4" w:space="0" w:color="auto"/>
              <w:bottom w:val="single" w:sz="4" w:space="0" w:color="auto"/>
              <w:right w:val="single" w:sz="4" w:space="0" w:color="auto"/>
            </w:tcBorders>
          </w:tcPr>
          <w:p w14:paraId="6E41897D" w14:textId="67C9E018" w:rsidR="00B315D8" w:rsidRPr="00E24019" w:rsidRDefault="00B315D8" w:rsidP="00B315D8">
            <w:pPr>
              <w:snapToGrid w:val="0"/>
              <w:spacing w:after="0"/>
            </w:pPr>
            <w:r w:rsidRPr="006C3B59">
              <w:t xml:space="preserve">CR on 4-step random access test in FR2 for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63445FF1" w14:textId="0D9A1391" w:rsidR="00B315D8" w:rsidRPr="00E24019" w:rsidRDefault="00B315D8" w:rsidP="00B315D8">
            <w:pPr>
              <w:snapToGrid w:val="0"/>
              <w:spacing w:after="0"/>
            </w:pPr>
            <w:r w:rsidRPr="006C3B59">
              <w:t>Xiaomi</w:t>
            </w:r>
          </w:p>
        </w:tc>
        <w:tc>
          <w:tcPr>
            <w:tcW w:w="1233" w:type="dxa"/>
            <w:tcBorders>
              <w:top w:val="single" w:sz="4" w:space="0" w:color="auto"/>
              <w:left w:val="single" w:sz="4" w:space="0" w:color="auto"/>
              <w:bottom w:val="single" w:sz="4" w:space="0" w:color="auto"/>
              <w:right w:val="single" w:sz="4" w:space="0" w:color="auto"/>
            </w:tcBorders>
          </w:tcPr>
          <w:p w14:paraId="5121912B" w14:textId="3D8F39C6" w:rsidR="00B315D8" w:rsidRPr="0078384A" w:rsidRDefault="00B315D8" w:rsidP="00B315D8">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FCAF8B0" w14:textId="77777777" w:rsidR="00B315D8" w:rsidRPr="00E24019" w:rsidRDefault="00B315D8" w:rsidP="00B315D8">
            <w:pPr>
              <w:snapToGrid w:val="0"/>
              <w:spacing w:after="0"/>
            </w:pPr>
          </w:p>
        </w:tc>
      </w:tr>
      <w:tr w:rsidR="00223E45" w14:paraId="12714808" w14:textId="77777777" w:rsidTr="00C00F70">
        <w:tc>
          <w:tcPr>
            <w:tcW w:w="1874" w:type="dxa"/>
            <w:tcBorders>
              <w:top w:val="single" w:sz="4" w:space="0" w:color="auto"/>
              <w:left w:val="single" w:sz="4" w:space="0" w:color="auto"/>
              <w:bottom w:val="single" w:sz="4" w:space="0" w:color="auto"/>
              <w:right w:val="single" w:sz="4" w:space="0" w:color="auto"/>
            </w:tcBorders>
          </w:tcPr>
          <w:p w14:paraId="0E7DFD33" w14:textId="413D66D6" w:rsidR="00223E45" w:rsidRPr="00E24019" w:rsidRDefault="00223E45" w:rsidP="00223E45">
            <w:pPr>
              <w:snapToGrid w:val="0"/>
              <w:spacing w:after="0"/>
            </w:pPr>
            <w:r w:rsidRPr="006C3B59">
              <w:t>R4-2211976</w:t>
            </w:r>
          </w:p>
        </w:tc>
        <w:tc>
          <w:tcPr>
            <w:tcW w:w="1354" w:type="dxa"/>
            <w:tcBorders>
              <w:top w:val="single" w:sz="4" w:space="0" w:color="auto"/>
              <w:left w:val="single" w:sz="4" w:space="0" w:color="auto"/>
              <w:bottom w:val="single" w:sz="4" w:space="0" w:color="auto"/>
              <w:right w:val="single" w:sz="4" w:space="0" w:color="auto"/>
            </w:tcBorders>
          </w:tcPr>
          <w:p w14:paraId="12673684" w14:textId="7035AC3E" w:rsidR="00223E45" w:rsidRPr="00E24019" w:rsidRDefault="00223E45" w:rsidP="00223E45">
            <w:pPr>
              <w:snapToGrid w:val="0"/>
              <w:spacing w:after="0"/>
            </w:pPr>
            <w:r w:rsidRPr="0072455E">
              <w:t>R4-2214574</w:t>
            </w:r>
          </w:p>
        </w:tc>
        <w:tc>
          <w:tcPr>
            <w:tcW w:w="2727" w:type="dxa"/>
            <w:tcBorders>
              <w:top w:val="single" w:sz="4" w:space="0" w:color="auto"/>
              <w:left w:val="single" w:sz="4" w:space="0" w:color="auto"/>
              <w:bottom w:val="single" w:sz="4" w:space="0" w:color="auto"/>
              <w:right w:val="single" w:sz="4" w:space="0" w:color="auto"/>
            </w:tcBorders>
          </w:tcPr>
          <w:p w14:paraId="1CA32725" w14:textId="6B9EE606" w:rsidR="00223E45" w:rsidRPr="00E24019" w:rsidRDefault="00223E45" w:rsidP="00223E45">
            <w:pPr>
              <w:snapToGrid w:val="0"/>
              <w:spacing w:after="0"/>
            </w:pPr>
            <w:r w:rsidRPr="006C3B59">
              <w:t xml:space="preserve">CR on SSB-based RLM in-sync test in FR2 for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3A216AF8" w14:textId="654A8E79" w:rsidR="00223E45" w:rsidRPr="00E24019" w:rsidRDefault="00223E45" w:rsidP="00223E45">
            <w:pPr>
              <w:snapToGrid w:val="0"/>
              <w:spacing w:after="0"/>
            </w:pPr>
            <w:r w:rsidRPr="006C3B59">
              <w:t>Xiaomi</w:t>
            </w:r>
          </w:p>
        </w:tc>
        <w:tc>
          <w:tcPr>
            <w:tcW w:w="1233" w:type="dxa"/>
            <w:tcBorders>
              <w:top w:val="single" w:sz="4" w:space="0" w:color="auto"/>
              <w:left w:val="single" w:sz="4" w:space="0" w:color="auto"/>
              <w:bottom w:val="single" w:sz="4" w:space="0" w:color="auto"/>
              <w:right w:val="single" w:sz="4" w:space="0" w:color="auto"/>
            </w:tcBorders>
          </w:tcPr>
          <w:p w14:paraId="2F116C3C" w14:textId="11775BBA" w:rsidR="00223E45" w:rsidRPr="0078384A" w:rsidRDefault="00223E45" w:rsidP="00223E4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A71FFDB" w14:textId="77777777" w:rsidR="00223E45" w:rsidRPr="00E24019" w:rsidRDefault="00223E45" w:rsidP="00223E45">
            <w:pPr>
              <w:snapToGrid w:val="0"/>
              <w:spacing w:after="0"/>
            </w:pPr>
          </w:p>
        </w:tc>
      </w:tr>
      <w:tr w:rsidR="00885F36" w14:paraId="7138AB4E" w14:textId="77777777" w:rsidTr="00C00F70">
        <w:tc>
          <w:tcPr>
            <w:tcW w:w="1874" w:type="dxa"/>
            <w:tcBorders>
              <w:top w:val="single" w:sz="4" w:space="0" w:color="auto"/>
              <w:left w:val="single" w:sz="4" w:space="0" w:color="auto"/>
              <w:bottom w:val="single" w:sz="4" w:space="0" w:color="auto"/>
              <w:right w:val="single" w:sz="4" w:space="0" w:color="auto"/>
            </w:tcBorders>
          </w:tcPr>
          <w:p w14:paraId="1EE51BB9" w14:textId="6A2289A4" w:rsidR="00885F36" w:rsidRPr="00E24019" w:rsidRDefault="00885F36" w:rsidP="00885F36">
            <w:pPr>
              <w:snapToGrid w:val="0"/>
              <w:spacing w:after="0"/>
            </w:pPr>
            <w:r w:rsidRPr="006C3B59">
              <w:t>R4-2212040</w:t>
            </w:r>
          </w:p>
        </w:tc>
        <w:tc>
          <w:tcPr>
            <w:tcW w:w="1354" w:type="dxa"/>
            <w:tcBorders>
              <w:top w:val="single" w:sz="4" w:space="0" w:color="auto"/>
              <w:left w:val="single" w:sz="4" w:space="0" w:color="auto"/>
              <w:bottom w:val="single" w:sz="4" w:space="0" w:color="auto"/>
              <w:right w:val="single" w:sz="4" w:space="0" w:color="auto"/>
            </w:tcBorders>
          </w:tcPr>
          <w:p w14:paraId="56654041" w14:textId="561DC3A7" w:rsidR="00885F36" w:rsidRPr="00E24019" w:rsidRDefault="00885F36" w:rsidP="00885F36">
            <w:pPr>
              <w:snapToGrid w:val="0"/>
              <w:spacing w:after="0"/>
            </w:pPr>
            <w:r w:rsidRPr="0072455E">
              <w:t>R4-2214925</w:t>
            </w:r>
          </w:p>
        </w:tc>
        <w:tc>
          <w:tcPr>
            <w:tcW w:w="2727" w:type="dxa"/>
            <w:tcBorders>
              <w:top w:val="single" w:sz="4" w:space="0" w:color="auto"/>
              <w:left w:val="single" w:sz="4" w:space="0" w:color="auto"/>
              <w:bottom w:val="single" w:sz="4" w:space="0" w:color="auto"/>
              <w:right w:val="single" w:sz="4" w:space="0" w:color="auto"/>
            </w:tcBorders>
          </w:tcPr>
          <w:p w14:paraId="055ED25C" w14:textId="14310180" w:rsidR="00885F36" w:rsidRPr="00E24019" w:rsidRDefault="00885F36" w:rsidP="00885F36">
            <w:pPr>
              <w:snapToGrid w:val="0"/>
              <w:spacing w:after="0"/>
            </w:pPr>
            <w:proofErr w:type="spellStart"/>
            <w:r w:rsidRPr="006C3B59">
              <w:t>draftCR</w:t>
            </w:r>
            <w:proofErr w:type="spellEnd"/>
            <w:r w:rsidRPr="006C3B59">
              <w:t xml:space="preserve"> on test for RRC connection release with redirection to NR redcap</w:t>
            </w:r>
          </w:p>
        </w:tc>
        <w:tc>
          <w:tcPr>
            <w:tcW w:w="1805" w:type="dxa"/>
            <w:tcBorders>
              <w:top w:val="single" w:sz="4" w:space="0" w:color="auto"/>
              <w:left w:val="single" w:sz="4" w:space="0" w:color="auto"/>
              <w:bottom w:val="single" w:sz="4" w:space="0" w:color="auto"/>
              <w:right w:val="single" w:sz="4" w:space="0" w:color="auto"/>
            </w:tcBorders>
          </w:tcPr>
          <w:p w14:paraId="21B8D79C" w14:textId="77AEB6A3" w:rsidR="00885F36" w:rsidRPr="00E24019" w:rsidRDefault="00885F36" w:rsidP="00885F36">
            <w:pPr>
              <w:snapToGrid w:val="0"/>
              <w:spacing w:after="0"/>
            </w:pPr>
            <w:r w:rsidRPr="006C3B59">
              <w:t>OPPO</w:t>
            </w:r>
          </w:p>
        </w:tc>
        <w:tc>
          <w:tcPr>
            <w:tcW w:w="1233" w:type="dxa"/>
            <w:tcBorders>
              <w:top w:val="single" w:sz="4" w:space="0" w:color="auto"/>
              <w:left w:val="single" w:sz="4" w:space="0" w:color="auto"/>
              <w:bottom w:val="single" w:sz="4" w:space="0" w:color="auto"/>
              <w:right w:val="single" w:sz="4" w:space="0" w:color="auto"/>
            </w:tcBorders>
          </w:tcPr>
          <w:p w14:paraId="4B343A63" w14:textId="6842300C" w:rsidR="00885F36" w:rsidRPr="0078384A" w:rsidRDefault="00885F36" w:rsidP="00885F36">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DB0C314" w14:textId="77777777" w:rsidR="00885F36" w:rsidRPr="00E24019" w:rsidRDefault="00885F36" w:rsidP="00885F36">
            <w:pPr>
              <w:snapToGrid w:val="0"/>
              <w:spacing w:after="0"/>
            </w:pPr>
          </w:p>
        </w:tc>
      </w:tr>
      <w:tr w:rsidR="00223E45" w14:paraId="442F49A7" w14:textId="77777777" w:rsidTr="00C00F70">
        <w:tc>
          <w:tcPr>
            <w:tcW w:w="1874" w:type="dxa"/>
            <w:tcBorders>
              <w:top w:val="single" w:sz="4" w:space="0" w:color="auto"/>
              <w:left w:val="single" w:sz="4" w:space="0" w:color="auto"/>
              <w:bottom w:val="single" w:sz="4" w:space="0" w:color="auto"/>
              <w:right w:val="single" w:sz="4" w:space="0" w:color="auto"/>
            </w:tcBorders>
          </w:tcPr>
          <w:p w14:paraId="2610D5C2" w14:textId="4FBB3720" w:rsidR="00223E45" w:rsidRPr="00E24019" w:rsidRDefault="00223E45" w:rsidP="00223E45">
            <w:pPr>
              <w:snapToGrid w:val="0"/>
              <w:spacing w:after="0"/>
            </w:pPr>
            <w:r w:rsidRPr="006C3B59">
              <w:t>R4-2212041</w:t>
            </w:r>
          </w:p>
        </w:tc>
        <w:tc>
          <w:tcPr>
            <w:tcW w:w="1354" w:type="dxa"/>
            <w:tcBorders>
              <w:top w:val="single" w:sz="4" w:space="0" w:color="auto"/>
              <w:left w:val="single" w:sz="4" w:space="0" w:color="auto"/>
              <w:bottom w:val="single" w:sz="4" w:space="0" w:color="auto"/>
              <w:right w:val="single" w:sz="4" w:space="0" w:color="auto"/>
            </w:tcBorders>
          </w:tcPr>
          <w:p w14:paraId="6EE54838" w14:textId="4EE7C4B2" w:rsidR="00223E45" w:rsidRPr="00E24019" w:rsidRDefault="00223E45" w:rsidP="00223E45">
            <w:pPr>
              <w:snapToGrid w:val="0"/>
              <w:spacing w:after="0"/>
            </w:pPr>
            <w:r w:rsidRPr="0072455E">
              <w:t>R4-2214926</w:t>
            </w:r>
          </w:p>
        </w:tc>
        <w:tc>
          <w:tcPr>
            <w:tcW w:w="2727" w:type="dxa"/>
            <w:tcBorders>
              <w:top w:val="single" w:sz="4" w:space="0" w:color="auto"/>
              <w:left w:val="single" w:sz="4" w:space="0" w:color="auto"/>
              <w:bottom w:val="single" w:sz="4" w:space="0" w:color="auto"/>
              <w:right w:val="single" w:sz="4" w:space="0" w:color="auto"/>
            </w:tcBorders>
          </w:tcPr>
          <w:p w14:paraId="6D1076E4" w14:textId="6A59AC21" w:rsidR="00223E45" w:rsidRPr="00E24019" w:rsidRDefault="00223E45" w:rsidP="00223E45">
            <w:pPr>
              <w:snapToGrid w:val="0"/>
              <w:spacing w:after="0"/>
            </w:pPr>
            <w:r w:rsidRPr="006C3B59">
              <w:t xml:space="preserve">Draft CR on SA event triggered reporting tests without gap under </w:t>
            </w:r>
            <w:proofErr w:type="gramStart"/>
            <w:r w:rsidRPr="006C3B59">
              <w:t>DRX  for</w:t>
            </w:r>
            <w:proofErr w:type="gramEnd"/>
            <w:r w:rsidRPr="006C3B59">
              <w:t xml:space="preserve"> 1Rx&amp;2Rx UE for intra-frequency measurement</w:t>
            </w:r>
          </w:p>
        </w:tc>
        <w:tc>
          <w:tcPr>
            <w:tcW w:w="1805" w:type="dxa"/>
            <w:tcBorders>
              <w:top w:val="single" w:sz="4" w:space="0" w:color="auto"/>
              <w:left w:val="single" w:sz="4" w:space="0" w:color="auto"/>
              <w:bottom w:val="single" w:sz="4" w:space="0" w:color="auto"/>
              <w:right w:val="single" w:sz="4" w:space="0" w:color="auto"/>
            </w:tcBorders>
          </w:tcPr>
          <w:p w14:paraId="2BADEE0F" w14:textId="2347FB35" w:rsidR="00223E45" w:rsidRPr="00E24019" w:rsidRDefault="00223E45" w:rsidP="00223E45">
            <w:pPr>
              <w:snapToGrid w:val="0"/>
              <w:spacing w:after="0"/>
            </w:pPr>
            <w:r w:rsidRPr="006C3B59">
              <w:t>OPPO</w:t>
            </w:r>
          </w:p>
        </w:tc>
        <w:tc>
          <w:tcPr>
            <w:tcW w:w="1233" w:type="dxa"/>
            <w:tcBorders>
              <w:top w:val="single" w:sz="4" w:space="0" w:color="auto"/>
              <w:left w:val="single" w:sz="4" w:space="0" w:color="auto"/>
              <w:bottom w:val="single" w:sz="4" w:space="0" w:color="auto"/>
              <w:right w:val="single" w:sz="4" w:space="0" w:color="auto"/>
            </w:tcBorders>
          </w:tcPr>
          <w:p w14:paraId="4A927836" w14:textId="0C3EFBC4" w:rsidR="00223E45" w:rsidRPr="0078384A" w:rsidRDefault="00223E45" w:rsidP="00223E4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01A8362" w14:textId="77777777" w:rsidR="00223E45" w:rsidRPr="00E24019" w:rsidRDefault="00223E45" w:rsidP="00223E45">
            <w:pPr>
              <w:snapToGrid w:val="0"/>
              <w:spacing w:after="0"/>
            </w:pPr>
          </w:p>
        </w:tc>
      </w:tr>
      <w:tr w:rsidR="00223E45" w14:paraId="105F49BE" w14:textId="77777777" w:rsidTr="00C00F70">
        <w:tc>
          <w:tcPr>
            <w:tcW w:w="1874" w:type="dxa"/>
            <w:tcBorders>
              <w:top w:val="single" w:sz="4" w:space="0" w:color="auto"/>
              <w:left w:val="single" w:sz="4" w:space="0" w:color="auto"/>
              <w:bottom w:val="single" w:sz="4" w:space="0" w:color="auto"/>
              <w:right w:val="single" w:sz="4" w:space="0" w:color="auto"/>
            </w:tcBorders>
          </w:tcPr>
          <w:p w14:paraId="652959AB" w14:textId="7B1CBEE0" w:rsidR="00223E45" w:rsidRPr="00E24019" w:rsidRDefault="00223E45" w:rsidP="00223E45">
            <w:pPr>
              <w:snapToGrid w:val="0"/>
              <w:spacing w:after="0"/>
            </w:pPr>
            <w:r w:rsidRPr="006C3B59">
              <w:t>R4-2212042</w:t>
            </w:r>
          </w:p>
        </w:tc>
        <w:tc>
          <w:tcPr>
            <w:tcW w:w="1354" w:type="dxa"/>
            <w:tcBorders>
              <w:top w:val="single" w:sz="4" w:space="0" w:color="auto"/>
              <w:left w:val="single" w:sz="4" w:space="0" w:color="auto"/>
              <w:bottom w:val="single" w:sz="4" w:space="0" w:color="auto"/>
              <w:right w:val="single" w:sz="4" w:space="0" w:color="auto"/>
            </w:tcBorders>
          </w:tcPr>
          <w:p w14:paraId="7E61D254" w14:textId="14EFF462" w:rsidR="00223E45" w:rsidRPr="00E24019" w:rsidRDefault="00223E45" w:rsidP="00223E45">
            <w:pPr>
              <w:snapToGrid w:val="0"/>
              <w:spacing w:after="0"/>
            </w:pPr>
            <w:r w:rsidRPr="003F4477">
              <w:t>R4-2214927</w:t>
            </w:r>
          </w:p>
        </w:tc>
        <w:tc>
          <w:tcPr>
            <w:tcW w:w="2727" w:type="dxa"/>
            <w:tcBorders>
              <w:top w:val="single" w:sz="4" w:space="0" w:color="auto"/>
              <w:left w:val="single" w:sz="4" w:space="0" w:color="auto"/>
              <w:bottom w:val="single" w:sz="4" w:space="0" w:color="auto"/>
              <w:right w:val="single" w:sz="4" w:space="0" w:color="auto"/>
            </w:tcBorders>
          </w:tcPr>
          <w:p w14:paraId="09CEDF39" w14:textId="07EC6035" w:rsidR="00223E45" w:rsidRPr="00E24019" w:rsidRDefault="00223E45" w:rsidP="00223E45">
            <w:pPr>
              <w:snapToGrid w:val="0"/>
              <w:spacing w:after="0"/>
            </w:pPr>
            <w:r w:rsidRPr="006C3B59">
              <w:t>Draft CR on SA event triggered reporting tests with per-UE gaps under DRX for 1 Rx UE &amp; 2Rx UE</w:t>
            </w:r>
          </w:p>
        </w:tc>
        <w:tc>
          <w:tcPr>
            <w:tcW w:w="1805" w:type="dxa"/>
            <w:tcBorders>
              <w:top w:val="single" w:sz="4" w:space="0" w:color="auto"/>
              <w:left w:val="single" w:sz="4" w:space="0" w:color="auto"/>
              <w:bottom w:val="single" w:sz="4" w:space="0" w:color="auto"/>
              <w:right w:val="single" w:sz="4" w:space="0" w:color="auto"/>
            </w:tcBorders>
          </w:tcPr>
          <w:p w14:paraId="6056472D" w14:textId="5CDF7275" w:rsidR="00223E45" w:rsidRPr="00E24019" w:rsidRDefault="00223E45" w:rsidP="00223E45">
            <w:pPr>
              <w:snapToGrid w:val="0"/>
              <w:spacing w:after="0"/>
            </w:pPr>
            <w:r w:rsidRPr="006C3B59">
              <w:t>OPPO</w:t>
            </w:r>
          </w:p>
        </w:tc>
        <w:tc>
          <w:tcPr>
            <w:tcW w:w="1233" w:type="dxa"/>
            <w:tcBorders>
              <w:top w:val="single" w:sz="4" w:space="0" w:color="auto"/>
              <w:left w:val="single" w:sz="4" w:space="0" w:color="auto"/>
              <w:bottom w:val="single" w:sz="4" w:space="0" w:color="auto"/>
              <w:right w:val="single" w:sz="4" w:space="0" w:color="auto"/>
            </w:tcBorders>
          </w:tcPr>
          <w:p w14:paraId="68F56F66" w14:textId="4383C8D1" w:rsidR="00223E45" w:rsidRPr="0078384A" w:rsidRDefault="00223E45" w:rsidP="00223E4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ABF8508" w14:textId="77777777" w:rsidR="00223E45" w:rsidRPr="00E24019" w:rsidRDefault="00223E45" w:rsidP="00223E45">
            <w:pPr>
              <w:snapToGrid w:val="0"/>
              <w:spacing w:after="0"/>
            </w:pPr>
          </w:p>
        </w:tc>
      </w:tr>
      <w:tr w:rsidR="00223E45" w14:paraId="4CDA547A" w14:textId="77777777" w:rsidTr="00C00F70">
        <w:tc>
          <w:tcPr>
            <w:tcW w:w="1874" w:type="dxa"/>
            <w:tcBorders>
              <w:top w:val="single" w:sz="4" w:space="0" w:color="auto"/>
              <w:left w:val="single" w:sz="4" w:space="0" w:color="auto"/>
              <w:bottom w:val="single" w:sz="4" w:space="0" w:color="auto"/>
              <w:right w:val="single" w:sz="4" w:space="0" w:color="auto"/>
            </w:tcBorders>
          </w:tcPr>
          <w:p w14:paraId="329CBC97" w14:textId="545E51CF" w:rsidR="00223E45" w:rsidRPr="00E24019" w:rsidRDefault="00223E45" w:rsidP="00223E45">
            <w:pPr>
              <w:snapToGrid w:val="0"/>
              <w:spacing w:after="0"/>
            </w:pPr>
            <w:r w:rsidRPr="006C3B59">
              <w:t>R4-2212043</w:t>
            </w:r>
          </w:p>
        </w:tc>
        <w:tc>
          <w:tcPr>
            <w:tcW w:w="1354" w:type="dxa"/>
            <w:tcBorders>
              <w:top w:val="single" w:sz="4" w:space="0" w:color="auto"/>
              <w:left w:val="single" w:sz="4" w:space="0" w:color="auto"/>
              <w:bottom w:val="single" w:sz="4" w:space="0" w:color="auto"/>
              <w:right w:val="single" w:sz="4" w:space="0" w:color="auto"/>
            </w:tcBorders>
          </w:tcPr>
          <w:p w14:paraId="41FBBA08" w14:textId="547EFE9C" w:rsidR="00223E45" w:rsidRPr="00E24019" w:rsidRDefault="00223E45" w:rsidP="00223E45">
            <w:pPr>
              <w:snapToGrid w:val="0"/>
              <w:spacing w:after="0"/>
            </w:pPr>
            <w:r w:rsidRPr="003F4477">
              <w:t>R4-2214928</w:t>
            </w:r>
          </w:p>
        </w:tc>
        <w:tc>
          <w:tcPr>
            <w:tcW w:w="2727" w:type="dxa"/>
            <w:tcBorders>
              <w:top w:val="single" w:sz="4" w:space="0" w:color="auto"/>
              <w:left w:val="single" w:sz="4" w:space="0" w:color="auto"/>
              <w:bottom w:val="single" w:sz="4" w:space="0" w:color="auto"/>
              <w:right w:val="single" w:sz="4" w:space="0" w:color="auto"/>
            </w:tcBorders>
          </w:tcPr>
          <w:p w14:paraId="711CA230" w14:textId="4175672A" w:rsidR="00223E45" w:rsidRPr="00E24019" w:rsidRDefault="00223E45" w:rsidP="00223E45">
            <w:pPr>
              <w:snapToGrid w:val="0"/>
              <w:spacing w:after="0"/>
            </w:pPr>
            <w:r w:rsidRPr="006C3B59">
              <w:t>Draft CR on SA event triggered reporting tests with per-UE gaps under non-DRX with SSB index reading for 1 Rx UE &amp; 2Rx UE</w:t>
            </w:r>
          </w:p>
        </w:tc>
        <w:tc>
          <w:tcPr>
            <w:tcW w:w="1805" w:type="dxa"/>
            <w:tcBorders>
              <w:top w:val="single" w:sz="4" w:space="0" w:color="auto"/>
              <w:left w:val="single" w:sz="4" w:space="0" w:color="auto"/>
              <w:bottom w:val="single" w:sz="4" w:space="0" w:color="auto"/>
              <w:right w:val="single" w:sz="4" w:space="0" w:color="auto"/>
            </w:tcBorders>
          </w:tcPr>
          <w:p w14:paraId="7287111B" w14:textId="31185F26" w:rsidR="00223E45" w:rsidRPr="00E24019" w:rsidRDefault="00223E45" w:rsidP="00223E45">
            <w:pPr>
              <w:snapToGrid w:val="0"/>
              <w:spacing w:after="0"/>
            </w:pPr>
            <w:r w:rsidRPr="006C3B59">
              <w:t>OPPO</w:t>
            </w:r>
          </w:p>
        </w:tc>
        <w:tc>
          <w:tcPr>
            <w:tcW w:w="1233" w:type="dxa"/>
            <w:tcBorders>
              <w:top w:val="single" w:sz="4" w:space="0" w:color="auto"/>
              <w:left w:val="single" w:sz="4" w:space="0" w:color="auto"/>
              <w:bottom w:val="single" w:sz="4" w:space="0" w:color="auto"/>
              <w:right w:val="single" w:sz="4" w:space="0" w:color="auto"/>
            </w:tcBorders>
          </w:tcPr>
          <w:p w14:paraId="42A83ACF" w14:textId="02785C20" w:rsidR="00223E45" w:rsidRPr="0078384A" w:rsidRDefault="00223E45" w:rsidP="00223E4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AE4F6BC" w14:textId="77777777" w:rsidR="00223E45" w:rsidRPr="00E24019" w:rsidRDefault="00223E45" w:rsidP="00223E45">
            <w:pPr>
              <w:snapToGrid w:val="0"/>
              <w:spacing w:after="0"/>
            </w:pPr>
          </w:p>
        </w:tc>
      </w:tr>
      <w:tr w:rsidR="00646256" w14:paraId="4E01D821" w14:textId="77777777" w:rsidTr="00C00F70">
        <w:tc>
          <w:tcPr>
            <w:tcW w:w="1874" w:type="dxa"/>
            <w:tcBorders>
              <w:top w:val="single" w:sz="4" w:space="0" w:color="auto"/>
              <w:left w:val="single" w:sz="4" w:space="0" w:color="auto"/>
              <w:bottom w:val="single" w:sz="4" w:space="0" w:color="auto"/>
              <w:right w:val="single" w:sz="4" w:space="0" w:color="auto"/>
            </w:tcBorders>
          </w:tcPr>
          <w:p w14:paraId="6EE79F6A" w14:textId="62994D22" w:rsidR="00646256" w:rsidRPr="00E24019" w:rsidRDefault="00646256" w:rsidP="00646256">
            <w:pPr>
              <w:snapToGrid w:val="0"/>
              <w:spacing w:after="0"/>
            </w:pPr>
            <w:r w:rsidRPr="006C3B59">
              <w:t>R4-2212044</w:t>
            </w:r>
          </w:p>
        </w:tc>
        <w:tc>
          <w:tcPr>
            <w:tcW w:w="1354" w:type="dxa"/>
            <w:tcBorders>
              <w:top w:val="single" w:sz="4" w:space="0" w:color="auto"/>
              <w:left w:val="single" w:sz="4" w:space="0" w:color="auto"/>
              <w:bottom w:val="single" w:sz="4" w:space="0" w:color="auto"/>
              <w:right w:val="single" w:sz="4" w:space="0" w:color="auto"/>
            </w:tcBorders>
          </w:tcPr>
          <w:p w14:paraId="46DB9035" w14:textId="26FA8A8E" w:rsidR="00646256" w:rsidRPr="00E24019" w:rsidRDefault="00646256" w:rsidP="00646256">
            <w:pPr>
              <w:snapToGrid w:val="0"/>
              <w:spacing w:after="0"/>
            </w:pPr>
            <w:r w:rsidRPr="003F4477">
              <w:t>R4-2214929</w:t>
            </w:r>
          </w:p>
        </w:tc>
        <w:tc>
          <w:tcPr>
            <w:tcW w:w="2727" w:type="dxa"/>
            <w:tcBorders>
              <w:top w:val="single" w:sz="4" w:space="0" w:color="auto"/>
              <w:left w:val="single" w:sz="4" w:space="0" w:color="auto"/>
              <w:bottom w:val="single" w:sz="4" w:space="0" w:color="auto"/>
              <w:right w:val="single" w:sz="4" w:space="0" w:color="auto"/>
            </w:tcBorders>
          </w:tcPr>
          <w:p w14:paraId="70380DE7" w14:textId="29CEF987" w:rsidR="00646256" w:rsidRPr="00E24019" w:rsidRDefault="00646256" w:rsidP="00646256">
            <w:pPr>
              <w:snapToGrid w:val="0"/>
              <w:spacing w:after="0"/>
            </w:pPr>
            <w:r w:rsidRPr="006C3B59">
              <w:t>Draft CR on SA NR - E-UTRAN event-triggered reporting in non-DRX in FR1 for 1 Rx UE &amp; 2Rx UE</w:t>
            </w:r>
          </w:p>
        </w:tc>
        <w:tc>
          <w:tcPr>
            <w:tcW w:w="1805" w:type="dxa"/>
            <w:tcBorders>
              <w:top w:val="single" w:sz="4" w:space="0" w:color="auto"/>
              <w:left w:val="single" w:sz="4" w:space="0" w:color="auto"/>
              <w:bottom w:val="single" w:sz="4" w:space="0" w:color="auto"/>
              <w:right w:val="single" w:sz="4" w:space="0" w:color="auto"/>
            </w:tcBorders>
          </w:tcPr>
          <w:p w14:paraId="317A5027" w14:textId="4778D529" w:rsidR="00646256" w:rsidRPr="00E24019" w:rsidRDefault="00646256" w:rsidP="00646256">
            <w:pPr>
              <w:snapToGrid w:val="0"/>
              <w:spacing w:after="0"/>
            </w:pPr>
            <w:r w:rsidRPr="006C3B59">
              <w:t>OPPO</w:t>
            </w:r>
          </w:p>
        </w:tc>
        <w:tc>
          <w:tcPr>
            <w:tcW w:w="1233" w:type="dxa"/>
            <w:tcBorders>
              <w:top w:val="single" w:sz="4" w:space="0" w:color="auto"/>
              <w:left w:val="single" w:sz="4" w:space="0" w:color="auto"/>
              <w:bottom w:val="single" w:sz="4" w:space="0" w:color="auto"/>
              <w:right w:val="single" w:sz="4" w:space="0" w:color="auto"/>
            </w:tcBorders>
          </w:tcPr>
          <w:p w14:paraId="3C61BE1C" w14:textId="0546716C" w:rsidR="00646256" w:rsidRPr="0078384A" w:rsidRDefault="00646256" w:rsidP="00646256">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CC71F20" w14:textId="77777777" w:rsidR="00646256" w:rsidRPr="00E24019" w:rsidRDefault="00646256" w:rsidP="00646256">
            <w:pPr>
              <w:snapToGrid w:val="0"/>
              <w:spacing w:after="0"/>
            </w:pPr>
          </w:p>
        </w:tc>
      </w:tr>
      <w:tr w:rsidR="00646256" w14:paraId="087B2906" w14:textId="77777777" w:rsidTr="00C00F70">
        <w:tc>
          <w:tcPr>
            <w:tcW w:w="1874" w:type="dxa"/>
            <w:tcBorders>
              <w:top w:val="single" w:sz="4" w:space="0" w:color="auto"/>
              <w:left w:val="single" w:sz="4" w:space="0" w:color="auto"/>
              <w:bottom w:val="single" w:sz="4" w:space="0" w:color="auto"/>
              <w:right w:val="single" w:sz="4" w:space="0" w:color="auto"/>
            </w:tcBorders>
          </w:tcPr>
          <w:p w14:paraId="2A4816F2" w14:textId="3093481A" w:rsidR="00646256" w:rsidRPr="00E24019" w:rsidRDefault="00646256" w:rsidP="00646256">
            <w:pPr>
              <w:snapToGrid w:val="0"/>
              <w:spacing w:after="0"/>
            </w:pPr>
            <w:r w:rsidRPr="006C3B59">
              <w:t>R4-2212045</w:t>
            </w:r>
          </w:p>
        </w:tc>
        <w:tc>
          <w:tcPr>
            <w:tcW w:w="1354" w:type="dxa"/>
            <w:tcBorders>
              <w:top w:val="single" w:sz="4" w:space="0" w:color="auto"/>
              <w:left w:val="single" w:sz="4" w:space="0" w:color="auto"/>
              <w:bottom w:val="single" w:sz="4" w:space="0" w:color="auto"/>
              <w:right w:val="single" w:sz="4" w:space="0" w:color="auto"/>
            </w:tcBorders>
          </w:tcPr>
          <w:p w14:paraId="2AA50D12" w14:textId="74A221EE" w:rsidR="00646256" w:rsidRPr="00E24019" w:rsidRDefault="00646256" w:rsidP="00646256">
            <w:pPr>
              <w:snapToGrid w:val="0"/>
              <w:spacing w:after="0"/>
            </w:pPr>
            <w:r w:rsidRPr="003F4477">
              <w:t>R4-2214930</w:t>
            </w:r>
          </w:p>
        </w:tc>
        <w:tc>
          <w:tcPr>
            <w:tcW w:w="2727" w:type="dxa"/>
            <w:tcBorders>
              <w:top w:val="single" w:sz="4" w:space="0" w:color="auto"/>
              <w:left w:val="single" w:sz="4" w:space="0" w:color="auto"/>
              <w:bottom w:val="single" w:sz="4" w:space="0" w:color="auto"/>
              <w:right w:val="single" w:sz="4" w:space="0" w:color="auto"/>
            </w:tcBorders>
          </w:tcPr>
          <w:p w14:paraId="18F32623" w14:textId="01BC0401" w:rsidR="00646256" w:rsidRPr="00E24019" w:rsidRDefault="00646256" w:rsidP="00646256">
            <w:pPr>
              <w:snapToGrid w:val="0"/>
              <w:spacing w:after="0"/>
            </w:pPr>
            <w:r w:rsidRPr="006C3B59">
              <w:t>Draft CR on SA NR - E-UTRAN event-triggered reporting in DRX in FR1 for 1 Rx UE &amp; 2Rx UE</w:t>
            </w:r>
          </w:p>
        </w:tc>
        <w:tc>
          <w:tcPr>
            <w:tcW w:w="1805" w:type="dxa"/>
            <w:tcBorders>
              <w:top w:val="single" w:sz="4" w:space="0" w:color="auto"/>
              <w:left w:val="single" w:sz="4" w:space="0" w:color="auto"/>
              <w:bottom w:val="single" w:sz="4" w:space="0" w:color="auto"/>
              <w:right w:val="single" w:sz="4" w:space="0" w:color="auto"/>
            </w:tcBorders>
          </w:tcPr>
          <w:p w14:paraId="430AC1D7" w14:textId="7BAB94DB" w:rsidR="00646256" w:rsidRPr="00E24019" w:rsidRDefault="00646256" w:rsidP="00646256">
            <w:pPr>
              <w:snapToGrid w:val="0"/>
              <w:spacing w:after="0"/>
            </w:pPr>
            <w:r w:rsidRPr="006C3B59">
              <w:t>OPPO</w:t>
            </w:r>
          </w:p>
        </w:tc>
        <w:tc>
          <w:tcPr>
            <w:tcW w:w="1233" w:type="dxa"/>
            <w:tcBorders>
              <w:top w:val="single" w:sz="4" w:space="0" w:color="auto"/>
              <w:left w:val="single" w:sz="4" w:space="0" w:color="auto"/>
              <w:bottom w:val="single" w:sz="4" w:space="0" w:color="auto"/>
              <w:right w:val="single" w:sz="4" w:space="0" w:color="auto"/>
            </w:tcBorders>
          </w:tcPr>
          <w:p w14:paraId="0EBB26A1" w14:textId="34387BEB" w:rsidR="00646256" w:rsidRPr="0078384A" w:rsidRDefault="00646256" w:rsidP="00646256">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CC5B9F1" w14:textId="77777777" w:rsidR="00646256" w:rsidRPr="00E24019" w:rsidRDefault="00646256" w:rsidP="00646256">
            <w:pPr>
              <w:snapToGrid w:val="0"/>
              <w:spacing w:after="0"/>
            </w:pPr>
          </w:p>
        </w:tc>
      </w:tr>
      <w:tr w:rsidR="00CB4660" w14:paraId="6F891BDA" w14:textId="77777777" w:rsidTr="00C00F70">
        <w:tc>
          <w:tcPr>
            <w:tcW w:w="1874" w:type="dxa"/>
            <w:tcBorders>
              <w:top w:val="single" w:sz="4" w:space="0" w:color="auto"/>
              <w:left w:val="single" w:sz="4" w:space="0" w:color="auto"/>
              <w:bottom w:val="single" w:sz="4" w:space="0" w:color="auto"/>
              <w:right w:val="single" w:sz="4" w:space="0" w:color="auto"/>
            </w:tcBorders>
          </w:tcPr>
          <w:p w14:paraId="77E16FD1" w14:textId="01BEFABD" w:rsidR="00CB4660" w:rsidRPr="00E24019" w:rsidRDefault="00CB4660" w:rsidP="00CB4660">
            <w:pPr>
              <w:snapToGrid w:val="0"/>
              <w:spacing w:after="0"/>
            </w:pPr>
            <w:r w:rsidRPr="006C3B59">
              <w:t>R4-2212280</w:t>
            </w:r>
          </w:p>
        </w:tc>
        <w:tc>
          <w:tcPr>
            <w:tcW w:w="1354" w:type="dxa"/>
            <w:tcBorders>
              <w:top w:val="single" w:sz="4" w:space="0" w:color="auto"/>
              <w:left w:val="single" w:sz="4" w:space="0" w:color="auto"/>
              <w:bottom w:val="single" w:sz="4" w:space="0" w:color="auto"/>
              <w:right w:val="single" w:sz="4" w:space="0" w:color="auto"/>
            </w:tcBorders>
          </w:tcPr>
          <w:p w14:paraId="1E8B9E50" w14:textId="0AFC9815" w:rsidR="00CB4660" w:rsidRPr="00E24019" w:rsidRDefault="00CB4660" w:rsidP="00CB4660">
            <w:pPr>
              <w:snapToGrid w:val="0"/>
              <w:spacing w:after="0"/>
            </w:pPr>
            <w:r w:rsidRPr="003F4477">
              <w:t>R4-2214580</w:t>
            </w:r>
          </w:p>
        </w:tc>
        <w:tc>
          <w:tcPr>
            <w:tcW w:w="2727" w:type="dxa"/>
            <w:tcBorders>
              <w:top w:val="single" w:sz="4" w:space="0" w:color="auto"/>
              <w:left w:val="single" w:sz="4" w:space="0" w:color="auto"/>
              <w:bottom w:val="single" w:sz="4" w:space="0" w:color="auto"/>
              <w:right w:val="single" w:sz="4" w:space="0" w:color="auto"/>
            </w:tcBorders>
          </w:tcPr>
          <w:p w14:paraId="6D45206D" w14:textId="7521F436" w:rsidR="00CB4660" w:rsidRPr="00E24019" w:rsidRDefault="00CB4660" w:rsidP="00CB4660">
            <w:pPr>
              <w:snapToGrid w:val="0"/>
              <w:spacing w:after="0"/>
            </w:pPr>
            <w:r w:rsidRPr="006C3B59">
              <w:t xml:space="preserve">CR on carrier-specific scaling factor for </w:t>
            </w:r>
            <w:proofErr w:type="spellStart"/>
            <w:r w:rsidRPr="006C3B59">
              <w:t>RedCap</w:t>
            </w:r>
            <w:proofErr w:type="spellEnd"/>
            <w:r w:rsidRPr="006C3B59">
              <w:t xml:space="preserve"> (9.1A.5)</w:t>
            </w:r>
          </w:p>
        </w:tc>
        <w:tc>
          <w:tcPr>
            <w:tcW w:w="1805" w:type="dxa"/>
            <w:tcBorders>
              <w:top w:val="single" w:sz="4" w:space="0" w:color="auto"/>
              <w:left w:val="single" w:sz="4" w:space="0" w:color="auto"/>
              <w:bottom w:val="single" w:sz="4" w:space="0" w:color="auto"/>
              <w:right w:val="single" w:sz="4" w:space="0" w:color="auto"/>
            </w:tcBorders>
          </w:tcPr>
          <w:p w14:paraId="0FF9ECBD" w14:textId="27122437" w:rsidR="00CB4660" w:rsidRPr="00E24019" w:rsidRDefault="00CB4660" w:rsidP="00CB4660">
            <w:pPr>
              <w:snapToGrid w:val="0"/>
              <w:spacing w:after="0"/>
            </w:pPr>
            <w:r w:rsidRPr="006C3B59">
              <w:t>CMCC</w:t>
            </w:r>
          </w:p>
        </w:tc>
        <w:tc>
          <w:tcPr>
            <w:tcW w:w="1233" w:type="dxa"/>
            <w:tcBorders>
              <w:top w:val="single" w:sz="4" w:space="0" w:color="auto"/>
              <w:left w:val="single" w:sz="4" w:space="0" w:color="auto"/>
              <w:bottom w:val="single" w:sz="4" w:space="0" w:color="auto"/>
              <w:right w:val="single" w:sz="4" w:space="0" w:color="auto"/>
            </w:tcBorders>
          </w:tcPr>
          <w:p w14:paraId="01FBBAF2" w14:textId="737E03DE" w:rsidR="00CB4660" w:rsidRPr="0078384A" w:rsidRDefault="00CB4660" w:rsidP="00CB4660">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13F96CE" w14:textId="77777777" w:rsidR="00CB4660" w:rsidRPr="00E24019" w:rsidRDefault="00CB4660" w:rsidP="00CB4660">
            <w:pPr>
              <w:snapToGrid w:val="0"/>
              <w:spacing w:after="0"/>
            </w:pPr>
          </w:p>
        </w:tc>
      </w:tr>
      <w:tr w:rsidR="00B315D8" w14:paraId="548EC3D2" w14:textId="77777777" w:rsidTr="00C00F70">
        <w:tc>
          <w:tcPr>
            <w:tcW w:w="1874" w:type="dxa"/>
            <w:tcBorders>
              <w:top w:val="single" w:sz="4" w:space="0" w:color="auto"/>
              <w:left w:val="single" w:sz="4" w:space="0" w:color="auto"/>
              <w:bottom w:val="single" w:sz="4" w:space="0" w:color="auto"/>
              <w:right w:val="single" w:sz="4" w:space="0" w:color="auto"/>
            </w:tcBorders>
          </w:tcPr>
          <w:p w14:paraId="79FE61D1" w14:textId="4357F21E" w:rsidR="00B315D8" w:rsidRPr="00E24019" w:rsidRDefault="00B315D8" w:rsidP="00B315D8">
            <w:pPr>
              <w:snapToGrid w:val="0"/>
              <w:spacing w:after="0"/>
            </w:pPr>
            <w:r w:rsidRPr="006C3B59">
              <w:t>R4-2212391</w:t>
            </w:r>
          </w:p>
        </w:tc>
        <w:tc>
          <w:tcPr>
            <w:tcW w:w="1354" w:type="dxa"/>
            <w:tcBorders>
              <w:top w:val="single" w:sz="4" w:space="0" w:color="auto"/>
              <w:left w:val="single" w:sz="4" w:space="0" w:color="auto"/>
              <w:bottom w:val="single" w:sz="4" w:space="0" w:color="auto"/>
              <w:right w:val="single" w:sz="4" w:space="0" w:color="auto"/>
            </w:tcBorders>
          </w:tcPr>
          <w:p w14:paraId="2EFB9739" w14:textId="17631168" w:rsidR="00B315D8" w:rsidRPr="00E24019" w:rsidRDefault="00B315D8" w:rsidP="00B315D8">
            <w:pPr>
              <w:snapToGrid w:val="0"/>
              <w:spacing w:after="0"/>
            </w:pPr>
            <w:r w:rsidRPr="003F4477">
              <w:t>R4-2214585</w:t>
            </w:r>
          </w:p>
        </w:tc>
        <w:tc>
          <w:tcPr>
            <w:tcW w:w="2727" w:type="dxa"/>
            <w:tcBorders>
              <w:top w:val="single" w:sz="4" w:space="0" w:color="auto"/>
              <w:left w:val="single" w:sz="4" w:space="0" w:color="auto"/>
              <w:bottom w:val="single" w:sz="4" w:space="0" w:color="auto"/>
              <w:right w:val="single" w:sz="4" w:space="0" w:color="auto"/>
            </w:tcBorders>
          </w:tcPr>
          <w:p w14:paraId="04E528C6" w14:textId="1FF03182" w:rsidR="00B315D8" w:rsidRPr="00E24019" w:rsidRDefault="00B315D8" w:rsidP="00B315D8">
            <w:pPr>
              <w:snapToGrid w:val="0"/>
              <w:spacing w:after="0"/>
            </w:pPr>
            <w:r w:rsidRPr="006C3B59">
              <w:t xml:space="preserve">CR for introduction of RRC connection mobility control test cases in FR1 for </w:t>
            </w:r>
            <w:proofErr w:type="spellStart"/>
            <w:r w:rsidRPr="006C3B59">
              <w:t>RedCap</w:t>
            </w:r>
            <w:proofErr w:type="spellEnd"/>
            <w:r w:rsidRPr="006C3B59">
              <w:t xml:space="preserve"> </w:t>
            </w:r>
            <w:proofErr w:type="spellStart"/>
            <w:r w:rsidRPr="006C3B59">
              <w:t>Ues</w:t>
            </w:r>
            <w:proofErr w:type="spellEnd"/>
          </w:p>
        </w:tc>
        <w:tc>
          <w:tcPr>
            <w:tcW w:w="1805" w:type="dxa"/>
            <w:tcBorders>
              <w:top w:val="single" w:sz="4" w:space="0" w:color="auto"/>
              <w:left w:val="single" w:sz="4" w:space="0" w:color="auto"/>
              <w:bottom w:val="single" w:sz="4" w:space="0" w:color="auto"/>
              <w:right w:val="single" w:sz="4" w:space="0" w:color="auto"/>
            </w:tcBorders>
          </w:tcPr>
          <w:p w14:paraId="6659D6D8" w14:textId="337E596B" w:rsidR="00B315D8" w:rsidRPr="00E24019" w:rsidRDefault="00B315D8" w:rsidP="00B315D8">
            <w:pPr>
              <w:snapToGrid w:val="0"/>
              <w:spacing w:after="0"/>
            </w:pPr>
            <w:r w:rsidRPr="006C3B59">
              <w:t>Nokia, Nokia Shanghai Bell</w:t>
            </w:r>
          </w:p>
        </w:tc>
        <w:tc>
          <w:tcPr>
            <w:tcW w:w="1233" w:type="dxa"/>
            <w:tcBorders>
              <w:top w:val="single" w:sz="4" w:space="0" w:color="auto"/>
              <w:left w:val="single" w:sz="4" w:space="0" w:color="auto"/>
              <w:bottom w:val="single" w:sz="4" w:space="0" w:color="auto"/>
              <w:right w:val="single" w:sz="4" w:space="0" w:color="auto"/>
            </w:tcBorders>
          </w:tcPr>
          <w:p w14:paraId="1F940F09" w14:textId="2AFCA6D4" w:rsidR="00B315D8" w:rsidRPr="0078384A" w:rsidRDefault="00B315D8" w:rsidP="00B315D8">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E119BB2" w14:textId="77777777" w:rsidR="00B315D8" w:rsidRPr="00E24019" w:rsidRDefault="00B315D8" w:rsidP="00B315D8">
            <w:pPr>
              <w:snapToGrid w:val="0"/>
              <w:spacing w:after="0"/>
            </w:pPr>
          </w:p>
        </w:tc>
      </w:tr>
      <w:tr w:rsidR="00B315D8" w14:paraId="14971623" w14:textId="77777777" w:rsidTr="00C00F70">
        <w:tc>
          <w:tcPr>
            <w:tcW w:w="1874" w:type="dxa"/>
            <w:tcBorders>
              <w:top w:val="single" w:sz="4" w:space="0" w:color="auto"/>
              <w:left w:val="single" w:sz="4" w:space="0" w:color="auto"/>
              <w:bottom w:val="single" w:sz="4" w:space="0" w:color="auto"/>
              <w:right w:val="single" w:sz="4" w:space="0" w:color="auto"/>
            </w:tcBorders>
          </w:tcPr>
          <w:p w14:paraId="03FB260F" w14:textId="2D626D7F" w:rsidR="00B315D8" w:rsidRPr="00E24019" w:rsidRDefault="00B315D8" w:rsidP="00B315D8">
            <w:pPr>
              <w:snapToGrid w:val="0"/>
              <w:spacing w:after="0"/>
            </w:pPr>
            <w:r w:rsidRPr="006C3B59">
              <w:t>R4-2212392</w:t>
            </w:r>
          </w:p>
        </w:tc>
        <w:tc>
          <w:tcPr>
            <w:tcW w:w="1354" w:type="dxa"/>
            <w:tcBorders>
              <w:top w:val="single" w:sz="4" w:space="0" w:color="auto"/>
              <w:left w:val="single" w:sz="4" w:space="0" w:color="auto"/>
              <w:bottom w:val="single" w:sz="4" w:space="0" w:color="auto"/>
              <w:right w:val="single" w:sz="4" w:space="0" w:color="auto"/>
            </w:tcBorders>
          </w:tcPr>
          <w:p w14:paraId="54EFCDF6" w14:textId="4E9F89F6" w:rsidR="00B315D8" w:rsidRPr="00E24019" w:rsidRDefault="00B315D8" w:rsidP="00B315D8">
            <w:pPr>
              <w:snapToGrid w:val="0"/>
              <w:spacing w:after="0"/>
            </w:pPr>
            <w:r w:rsidRPr="003F4477">
              <w:t>R4-2214586</w:t>
            </w:r>
          </w:p>
        </w:tc>
        <w:tc>
          <w:tcPr>
            <w:tcW w:w="2727" w:type="dxa"/>
            <w:tcBorders>
              <w:top w:val="single" w:sz="4" w:space="0" w:color="auto"/>
              <w:left w:val="single" w:sz="4" w:space="0" w:color="auto"/>
              <w:bottom w:val="single" w:sz="4" w:space="0" w:color="auto"/>
              <w:right w:val="single" w:sz="4" w:space="0" w:color="auto"/>
            </w:tcBorders>
          </w:tcPr>
          <w:p w14:paraId="0EBD3F45" w14:textId="50A89D98" w:rsidR="00B315D8" w:rsidRPr="00E24019" w:rsidRDefault="00B315D8" w:rsidP="00B315D8">
            <w:pPr>
              <w:snapToGrid w:val="0"/>
              <w:spacing w:after="0"/>
            </w:pPr>
            <w:r w:rsidRPr="006C3B59">
              <w:t xml:space="preserve">CR for introduction of RRC connection mobility control test cases in FR2 for </w:t>
            </w:r>
            <w:proofErr w:type="spellStart"/>
            <w:r w:rsidRPr="006C3B59">
              <w:t>RedCap</w:t>
            </w:r>
            <w:proofErr w:type="spellEnd"/>
            <w:r w:rsidRPr="006C3B59">
              <w:t xml:space="preserve"> </w:t>
            </w:r>
            <w:proofErr w:type="spellStart"/>
            <w:r w:rsidRPr="006C3B59">
              <w:t>Ues</w:t>
            </w:r>
            <w:proofErr w:type="spellEnd"/>
          </w:p>
        </w:tc>
        <w:tc>
          <w:tcPr>
            <w:tcW w:w="1805" w:type="dxa"/>
            <w:tcBorders>
              <w:top w:val="single" w:sz="4" w:space="0" w:color="auto"/>
              <w:left w:val="single" w:sz="4" w:space="0" w:color="auto"/>
              <w:bottom w:val="single" w:sz="4" w:space="0" w:color="auto"/>
              <w:right w:val="single" w:sz="4" w:space="0" w:color="auto"/>
            </w:tcBorders>
          </w:tcPr>
          <w:p w14:paraId="0D30F8EF" w14:textId="37746D9E" w:rsidR="00B315D8" w:rsidRPr="00E24019" w:rsidRDefault="00B315D8" w:rsidP="00B315D8">
            <w:pPr>
              <w:snapToGrid w:val="0"/>
              <w:spacing w:after="0"/>
            </w:pPr>
            <w:r w:rsidRPr="006C3B59">
              <w:t>Nokia, Nokia Shanghai Bell</w:t>
            </w:r>
          </w:p>
        </w:tc>
        <w:tc>
          <w:tcPr>
            <w:tcW w:w="1233" w:type="dxa"/>
            <w:tcBorders>
              <w:top w:val="single" w:sz="4" w:space="0" w:color="auto"/>
              <w:left w:val="single" w:sz="4" w:space="0" w:color="auto"/>
              <w:bottom w:val="single" w:sz="4" w:space="0" w:color="auto"/>
              <w:right w:val="single" w:sz="4" w:space="0" w:color="auto"/>
            </w:tcBorders>
          </w:tcPr>
          <w:p w14:paraId="2ACAAB83" w14:textId="47208847" w:rsidR="00B315D8" w:rsidRPr="0078384A" w:rsidRDefault="00B315D8" w:rsidP="00B315D8">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C228D64" w14:textId="77777777" w:rsidR="00B315D8" w:rsidRPr="00E24019" w:rsidRDefault="00B315D8" w:rsidP="00B315D8">
            <w:pPr>
              <w:snapToGrid w:val="0"/>
              <w:spacing w:after="0"/>
            </w:pPr>
          </w:p>
        </w:tc>
      </w:tr>
      <w:tr w:rsidR="00030E02" w14:paraId="47FF1AEC" w14:textId="77777777" w:rsidTr="00C00F70">
        <w:tc>
          <w:tcPr>
            <w:tcW w:w="1874" w:type="dxa"/>
            <w:tcBorders>
              <w:top w:val="single" w:sz="4" w:space="0" w:color="auto"/>
              <w:left w:val="single" w:sz="4" w:space="0" w:color="auto"/>
              <w:bottom w:val="single" w:sz="4" w:space="0" w:color="auto"/>
              <w:right w:val="single" w:sz="4" w:space="0" w:color="auto"/>
            </w:tcBorders>
          </w:tcPr>
          <w:p w14:paraId="03390A45" w14:textId="673126F3" w:rsidR="00030E02" w:rsidRPr="00E24019" w:rsidRDefault="00030E02" w:rsidP="00030E02">
            <w:pPr>
              <w:snapToGrid w:val="0"/>
              <w:spacing w:after="0"/>
            </w:pPr>
            <w:r w:rsidRPr="006C3B59">
              <w:t>R4-2212393</w:t>
            </w:r>
          </w:p>
        </w:tc>
        <w:tc>
          <w:tcPr>
            <w:tcW w:w="1354" w:type="dxa"/>
            <w:tcBorders>
              <w:top w:val="single" w:sz="4" w:space="0" w:color="auto"/>
              <w:left w:val="single" w:sz="4" w:space="0" w:color="auto"/>
              <w:bottom w:val="single" w:sz="4" w:space="0" w:color="auto"/>
              <w:right w:val="single" w:sz="4" w:space="0" w:color="auto"/>
            </w:tcBorders>
          </w:tcPr>
          <w:p w14:paraId="3E4BAC78" w14:textId="597C91A2" w:rsidR="00030E02" w:rsidRPr="00E24019" w:rsidRDefault="00030E02" w:rsidP="00030E02">
            <w:pPr>
              <w:snapToGrid w:val="0"/>
              <w:spacing w:after="0"/>
            </w:pPr>
            <w:r w:rsidRPr="003F4477">
              <w:t>R4-2214587</w:t>
            </w:r>
          </w:p>
        </w:tc>
        <w:tc>
          <w:tcPr>
            <w:tcW w:w="2727" w:type="dxa"/>
            <w:tcBorders>
              <w:top w:val="single" w:sz="4" w:space="0" w:color="auto"/>
              <w:left w:val="single" w:sz="4" w:space="0" w:color="auto"/>
              <w:bottom w:val="single" w:sz="4" w:space="0" w:color="auto"/>
              <w:right w:val="single" w:sz="4" w:space="0" w:color="auto"/>
            </w:tcBorders>
          </w:tcPr>
          <w:p w14:paraId="7824424C" w14:textId="63B033C2" w:rsidR="00030E02" w:rsidRPr="00E24019" w:rsidRDefault="00030E02" w:rsidP="00030E02">
            <w:pPr>
              <w:snapToGrid w:val="0"/>
              <w:spacing w:after="0"/>
            </w:pPr>
            <w:r w:rsidRPr="006C3B59">
              <w:t xml:space="preserve">CR on applicability of requirements for </w:t>
            </w:r>
            <w:proofErr w:type="spellStart"/>
            <w:r w:rsidRPr="006C3B59">
              <w:t>RedCap</w:t>
            </w:r>
            <w:proofErr w:type="spellEnd"/>
            <w:r w:rsidRPr="006C3B59">
              <w:t xml:space="preserve"> </w:t>
            </w:r>
            <w:proofErr w:type="spellStart"/>
            <w:r w:rsidRPr="006C3B59">
              <w:t>Ues</w:t>
            </w:r>
            <w:proofErr w:type="spellEnd"/>
          </w:p>
        </w:tc>
        <w:tc>
          <w:tcPr>
            <w:tcW w:w="1805" w:type="dxa"/>
            <w:tcBorders>
              <w:top w:val="single" w:sz="4" w:space="0" w:color="auto"/>
              <w:left w:val="single" w:sz="4" w:space="0" w:color="auto"/>
              <w:bottom w:val="single" w:sz="4" w:space="0" w:color="auto"/>
              <w:right w:val="single" w:sz="4" w:space="0" w:color="auto"/>
            </w:tcBorders>
          </w:tcPr>
          <w:p w14:paraId="22105220" w14:textId="1C54A557" w:rsidR="00030E02" w:rsidRPr="00E24019" w:rsidRDefault="00030E02" w:rsidP="00030E02">
            <w:pPr>
              <w:snapToGrid w:val="0"/>
              <w:spacing w:after="0"/>
            </w:pPr>
            <w:r w:rsidRPr="006C3B59">
              <w:t>Nokia, Nokia Shanghai Bell</w:t>
            </w:r>
          </w:p>
        </w:tc>
        <w:tc>
          <w:tcPr>
            <w:tcW w:w="1233" w:type="dxa"/>
            <w:tcBorders>
              <w:top w:val="single" w:sz="4" w:space="0" w:color="auto"/>
              <w:left w:val="single" w:sz="4" w:space="0" w:color="auto"/>
              <w:bottom w:val="single" w:sz="4" w:space="0" w:color="auto"/>
              <w:right w:val="single" w:sz="4" w:space="0" w:color="auto"/>
            </w:tcBorders>
          </w:tcPr>
          <w:p w14:paraId="672B5A7B" w14:textId="65AB3DE3" w:rsidR="00030E02" w:rsidRPr="0078384A" w:rsidRDefault="00030E02" w:rsidP="00030E02">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53B1E1E" w14:textId="77777777" w:rsidR="00030E02" w:rsidRPr="00E24019" w:rsidRDefault="00030E02" w:rsidP="00030E02">
            <w:pPr>
              <w:snapToGrid w:val="0"/>
              <w:spacing w:after="0"/>
            </w:pPr>
          </w:p>
        </w:tc>
      </w:tr>
      <w:tr w:rsidR="00272A77" w14:paraId="0277C4AC" w14:textId="77777777" w:rsidTr="00C00F70">
        <w:tc>
          <w:tcPr>
            <w:tcW w:w="1874" w:type="dxa"/>
            <w:tcBorders>
              <w:top w:val="single" w:sz="4" w:space="0" w:color="auto"/>
              <w:left w:val="single" w:sz="4" w:space="0" w:color="auto"/>
              <w:bottom w:val="single" w:sz="4" w:space="0" w:color="auto"/>
              <w:right w:val="single" w:sz="4" w:space="0" w:color="auto"/>
            </w:tcBorders>
          </w:tcPr>
          <w:p w14:paraId="20B8A827" w14:textId="3AF6EFB4" w:rsidR="00272A77" w:rsidRPr="00E24019" w:rsidRDefault="00272A77" w:rsidP="00272A77">
            <w:pPr>
              <w:snapToGrid w:val="0"/>
              <w:spacing w:after="0"/>
            </w:pPr>
            <w:r w:rsidRPr="006C3B59">
              <w:t>R4-2212756</w:t>
            </w:r>
          </w:p>
        </w:tc>
        <w:tc>
          <w:tcPr>
            <w:tcW w:w="1354" w:type="dxa"/>
            <w:tcBorders>
              <w:top w:val="single" w:sz="4" w:space="0" w:color="auto"/>
              <w:left w:val="single" w:sz="4" w:space="0" w:color="auto"/>
              <w:bottom w:val="single" w:sz="4" w:space="0" w:color="auto"/>
              <w:right w:val="single" w:sz="4" w:space="0" w:color="auto"/>
            </w:tcBorders>
          </w:tcPr>
          <w:p w14:paraId="6717A088" w14:textId="1A001EAF" w:rsidR="00272A77" w:rsidRPr="00E24019" w:rsidRDefault="00272A77" w:rsidP="00272A7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0765C5F" w14:textId="4A45B8DC" w:rsidR="00272A77" w:rsidRPr="00E24019" w:rsidRDefault="00272A77" w:rsidP="00272A77">
            <w:pPr>
              <w:snapToGrid w:val="0"/>
              <w:spacing w:after="0"/>
            </w:pPr>
            <w:proofErr w:type="spellStart"/>
            <w:r w:rsidRPr="006C3B59">
              <w:t>draftCR</w:t>
            </w:r>
            <w:proofErr w:type="spellEnd"/>
            <w:r w:rsidRPr="006C3B59">
              <w:t xml:space="preserve"> on inter-RAT NR measurement for </w:t>
            </w:r>
            <w:proofErr w:type="spellStart"/>
            <w:r w:rsidRPr="006C3B59">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27C26F9F" w14:textId="598FCDD4" w:rsidR="00272A77" w:rsidRPr="00E24019" w:rsidRDefault="00272A77" w:rsidP="00272A77">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6940E8B2" w14:textId="0C81D6EB" w:rsidR="00272A77" w:rsidRPr="00E24019" w:rsidRDefault="00272A77" w:rsidP="00272A77">
            <w:pPr>
              <w:snapToGrid w:val="0"/>
              <w:spacing w:after="0"/>
            </w:pPr>
            <w:r w:rsidRPr="006C3B59">
              <w:t>Agreeable</w:t>
            </w:r>
          </w:p>
        </w:tc>
        <w:tc>
          <w:tcPr>
            <w:tcW w:w="1139" w:type="dxa"/>
            <w:tcBorders>
              <w:top w:val="single" w:sz="4" w:space="0" w:color="auto"/>
              <w:left w:val="single" w:sz="4" w:space="0" w:color="auto"/>
              <w:bottom w:val="single" w:sz="4" w:space="0" w:color="auto"/>
              <w:right w:val="single" w:sz="4" w:space="0" w:color="auto"/>
            </w:tcBorders>
          </w:tcPr>
          <w:p w14:paraId="7A2BEEDE" w14:textId="77777777" w:rsidR="00272A77" w:rsidRPr="00E24019" w:rsidRDefault="00272A77" w:rsidP="00272A77">
            <w:pPr>
              <w:snapToGrid w:val="0"/>
              <w:spacing w:after="0"/>
            </w:pPr>
          </w:p>
        </w:tc>
      </w:tr>
      <w:tr w:rsidR="003E2F02" w14:paraId="2982CA8C" w14:textId="77777777" w:rsidTr="00C00F70">
        <w:tc>
          <w:tcPr>
            <w:tcW w:w="1874" w:type="dxa"/>
            <w:tcBorders>
              <w:top w:val="single" w:sz="4" w:space="0" w:color="auto"/>
              <w:left w:val="single" w:sz="4" w:space="0" w:color="auto"/>
              <w:bottom w:val="single" w:sz="4" w:space="0" w:color="auto"/>
              <w:right w:val="single" w:sz="4" w:space="0" w:color="auto"/>
            </w:tcBorders>
          </w:tcPr>
          <w:p w14:paraId="47C09E13" w14:textId="6C1EB5BB" w:rsidR="003E2F02" w:rsidRPr="00E24019" w:rsidRDefault="003E2F02" w:rsidP="003E2F02">
            <w:pPr>
              <w:snapToGrid w:val="0"/>
              <w:spacing w:after="0"/>
            </w:pPr>
            <w:r w:rsidRPr="006C3B59">
              <w:t>R4-2212757</w:t>
            </w:r>
          </w:p>
        </w:tc>
        <w:tc>
          <w:tcPr>
            <w:tcW w:w="1354" w:type="dxa"/>
            <w:tcBorders>
              <w:top w:val="single" w:sz="4" w:space="0" w:color="auto"/>
              <w:left w:val="single" w:sz="4" w:space="0" w:color="auto"/>
              <w:bottom w:val="single" w:sz="4" w:space="0" w:color="auto"/>
              <w:right w:val="single" w:sz="4" w:space="0" w:color="auto"/>
            </w:tcBorders>
          </w:tcPr>
          <w:p w14:paraId="437D2375" w14:textId="5CBAF54B" w:rsidR="003E2F02" w:rsidRPr="00E24019" w:rsidRDefault="003E2F02" w:rsidP="003E2F02">
            <w:pPr>
              <w:snapToGrid w:val="0"/>
              <w:spacing w:after="0"/>
            </w:pPr>
            <w:r w:rsidRPr="004658E0">
              <w:t>R4-2214597</w:t>
            </w:r>
          </w:p>
        </w:tc>
        <w:tc>
          <w:tcPr>
            <w:tcW w:w="2727" w:type="dxa"/>
            <w:tcBorders>
              <w:top w:val="single" w:sz="4" w:space="0" w:color="auto"/>
              <w:left w:val="single" w:sz="4" w:space="0" w:color="auto"/>
              <w:bottom w:val="single" w:sz="4" w:space="0" w:color="auto"/>
              <w:right w:val="single" w:sz="4" w:space="0" w:color="auto"/>
            </w:tcBorders>
          </w:tcPr>
          <w:p w14:paraId="32C62735" w14:textId="712EC842" w:rsidR="003E2F02" w:rsidRPr="00E24019" w:rsidRDefault="003E2F02" w:rsidP="003E2F02">
            <w:pPr>
              <w:snapToGrid w:val="0"/>
              <w:spacing w:after="0"/>
            </w:pPr>
            <w:proofErr w:type="spellStart"/>
            <w:r w:rsidRPr="006C3B59">
              <w:t>draftCR</w:t>
            </w:r>
            <w:proofErr w:type="spellEnd"/>
            <w:r w:rsidRPr="006C3B59">
              <w:t xml:space="preserve"> on </w:t>
            </w:r>
            <w:proofErr w:type="spellStart"/>
            <w:r w:rsidRPr="006C3B59">
              <w:t>RedCap</w:t>
            </w:r>
            <w:proofErr w:type="spellEnd"/>
            <w:r w:rsidRPr="006C3B59">
              <w:t xml:space="preserve"> RLM</w:t>
            </w:r>
          </w:p>
        </w:tc>
        <w:tc>
          <w:tcPr>
            <w:tcW w:w="1805" w:type="dxa"/>
            <w:tcBorders>
              <w:top w:val="single" w:sz="4" w:space="0" w:color="auto"/>
              <w:left w:val="single" w:sz="4" w:space="0" w:color="auto"/>
              <w:bottom w:val="single" w:sz="4" w:space="0" w:color="auto"/>
              <w:right w:val="single" w:sz="4" w:space="0" w:color="auto"/>
            </w:tcBorders>
          </w:tcPr>
          <w:p w14:paraId="76DADEB6" w14:textId="74D6B287" w:rsidR="003E2F02" w:rsidRPr="00E24019" w:rsidRDefault="003E2F02" w:rsidP="003E2F02">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459EF0BE" w14:textId="038031E2" w:rsidR="003E2F02" w:rsidRPr="0078384A" w:rsidRDefault="003E2F02" w:rsidP="003E2F02">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D866FFA" w14:textId="77777777" w:rsidR="003E2F02" w:rsidRPr="00E24019" w:rsidRDefault="003E2F02" w:rsidP="003E2F02">
            <w:pPr>
              <w:snapToGrid w:val="0"/>
              <w:spacing w:after="0"/>
            </w:pPr>
          </w:p>
        </w:tc>
      </w:tr>
      <w:tr w:rsidR="003E2F02" w14:paraId="1A99D4AC" w14:textId="77777777" w:rsidTr="00C00F70">
        <w:tc>
          <w:tcPr>
            <w:tcW w:w="1874" w:type="dxa"/>
            <w:tcBorders>
              <w:top w:val="single" w:sz="4" w:space="0" w:color="auto"/>
              <w:left w:val="single" w:sz="4" w:space="0" w:color="auto"/>
              <w:bottom w:val="single" w:sz="4" w:space="0" w:color="auto"/>
              <w:right w:val="single" w:sz="4" w:space="0" w:color="auto"/>
            </w:tcBorders>
          </w:tcPr>
          <w:p w14:paraId="19A13919" w14:textId="0B43AEC4" w:rsidR="003E2F02" w:rsidRPr="00E24019" w:rsidRDefault="003E2F02" w:rsidP="003E2F02">
            <w:pPr>
              <w:snapToGrid w:val="0"/>
              <w:spacing w:after="0"/>
            </w:pPr>
            <w:r w:rsidRPr="006C3B59">
              <w:t>R4-2212758</w:t>
            </w:r>
          </w:p>
        </w:tc>
        <w:tc>
          <w:tcPr>
            <w:tcW w:w="1354" w:type="dxa"/>
            <w:tcBorders>
              <w:top w:val="single" w:sz="4" w:space="0" w:color="auto"/>
              <w:left w:val="single" w:sz="4" w:space="0" w:color="auto"/>
              <w:bottom w:val="single" w:sz="4" w:space="0" w:color="auto"/>
              <w:right w:val="single" w:sz="4" w:space="0" w:color="auto"/>
            </w:tcBorders>
          </w:tcPr>
          <w:p w14:paraId="59183E8F" w14:textId="0B6125CE" w:rsidR="003E2F02" w:rsidRPr="00E24019" w:rsidRDefault="003E2F02" w:rsidP="003E2F02">
            <w:pPr>
              <w:snapToGrid w:val="0"/>
              <w:spacing w:after="0"/>
            </w:pPr>
            <w:r w:rsidRPr="004658E0">
              <w:t>R4-2214598</w:t>
            </w:r>
          </w:p>
        </w:tc>
        <w:tc>
          <w:tcPr>
            <w:tcW w:w="2727" w:type="dxa"/>
            <w:tcBorders>
              <w:top w:val="single" w:sz="4" w:space="0" w:color="auto"/>
              <w:left w:val="single" w:sz="4" w:space="0" w:color="auto"/>
              <w:bottom w:val="single" w:sz="4" w:space="0" w:color="auto"/>
              <w:right w:val="single" w:sz="4" w:space="0" w:color="auto"/>
            </w:tcBorders>
          </w:tcPr>
          <w:p w14:paraId="1224E2EC" w14:textId="58171F81" w:rsidR="003E2F02" w:rsidRPr="00E24019" w:rsidRDefault="003E2F02" w:rsidP="003E2F02">
            <w:pPr>
              <w:snapToGrid w:val="0"/>
              <w:spacing w:after="0"/>
            </w:pPr>
            <w:proofErr w:type="spellStart"/>
            <w:r w:rsidRPr="006C3B59">
              <w:t>draftCR</w:t>
            </w:r>
            <w:proofErr w:type="spellEnd"/>
            <w:r w:rsidRPr="006C3B59">
              <w:t xml:space="preserve"> on </w:t>
            </w:r>
            <w:proofErr w:type="spellStart"/>
            <w:r w:rsidRPr="006C3B59">
              <w:t>RedCap</w:t>
            </w:r>
            <w:proofErr w:type="spellEnd"/>
            <w:r w:rsidRPr="006C3B59">
              <w:t xml:space="preserve"> measurement</w:t>
            </w:r>
          </w:p>
        </w:tc>
        <w:tc>
          <w:tcPr>
            <w:tcW w:w="1805" w:type="dxa"/>
            <w:tcBorders>
              <w:top w:val="single" w:sz="4" w:space="0" w:color="auto"/>
              <w:left w:val="single" w:sz="4" w:space="0" w:color="auto"/>
              <w:bottom w:val="single" w:sz="4" w:space="0" w:color="auto"/>
              <w:right w:val="single" w:sz="4" w:space="0" w:color="auto"/>
            </w:tcBorders>
          </w:tcPr>
          <w:p w14:paraId="2C222B96" w14:textId="1C5779CD" w:rsidR="003E2F02" w:rsidRPr="00E24019" w:rsidRDefault="003E2F02" w:rsidP="003E2F02">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35EEE7A5" w14:textId="59FF2790" w:rsidR="003E2F02" w:rsidRPr="0078384A" w:rsidRDefault="003E2F02" w:rsidP="003E2F02">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93969BA" w14:textId="77777777" w:rsidR="003E2F02" w:rsidRPr="00E24019" w:rsidRDefault="003E2F02" w:rsidP="003E2F02">
            <w:pPr>
              <w:snapToGrid w:val="0"/>
              <w:spacing w:after="0"/>
            </w:pPr>
          </w:p>
        </w:tc>
      </w:tr>
      <w:tr w:rsidR="00030E02" w14:paraId="6BBC0303" w14:textId="77777777" w:rsidTr="00C00F70">
        <w:tc>
          <w:tcPr>
            <w:tcW w:w="1874" w:type="dxa"/>
            <w:tcBorders>
              <w:top w:val="single" w:sz="4" w:space="0" w:color="auto"/>
              <w:left w:val="single" w:sz="4" w:space="0" w:color="auto"/>
              <w:bottom w:val="single" w:sz="4" w:space="0" w:color="auto"/>
              <w:right w:val="single" w:sz="4" w:space="0" w:color="auto"/>
            </w:tcBorders>
          </w:tcPr>
          <w:p w14:paraId="1A8084A2" w14:textId="72156AFE" w:rsidR="00030E02" w:rsidRPr="00E24019" w:rsidRDefault="00030E02" w:rsidP="00030E02">
            <w:pPr>
              <w:snapToGrid w:val="0"/>
              <w:spacing w:after="0"/>
            </w:pPr>
            <w:r w:rsidRPr="006C3B59">
              <w:t>R4-2212759</w:t>
            </w:r>
          </w:p>
        </w:tc>
        <w:tc>
          <w:tcPr>
            <w:tcW w:w="1354" w:type="dxa"/>
            <w:tcBorders>
              <w:top w:val="single" w:sz="4" w:space="0" w:color="auto"/>
              <w:left w:val="single" w:sz="4" w:space="0" w:color="auto"/>
              <w:bottom w:val="single" w:sz="4" w:space="0" w:color="auto"/>
              <w:right w:val="single" w:sz="4" w:space="0" w:color="auto"/>
            </w:tcBorders>
          </w:tcPr>
          <w:p w14:paraId="4F6CEC87" w14:textId="28F3F501" w:rsidR="00030E02" w:rsidRPr="00E24019" w:rsidRDefault="00030E02" w:rsidP="00030E02">
            <w:pPr>
              <w:snapToGrid w:val="0"/>
              <w:spacing w:after="0"/>
            </w:pPr>
            <w:r w:rsidRPr="004658E0">
              <w:t>R4-2214599</w:t>
            </w:r>
          </w:p>
        </w:tc>
        <w:tc>
          <w:tcPr>
            <w:tcW w:w="2727" w:type="dxa"/>
            <w:tcBorders>
              <w:top w:val="single" w:sz="4" w:space="0" w:color="auto"/>
              <w:left w:val="single" w:sz="4" w:space="0" w:color="auto"/>
              <w:bottom w:val="single" w:sz="4" w:space="0" w:color="auto"/>
              <w:right w:val="single" w:sz="4" w:space="0" w:color="auto"/>
            </w:tcBorders>
          </w:tcPr>
          <w:p w14:paraId="20BAE14B" w14:textId="08DC06F8" w:rsidR="00030E02" w:rsidRPr="00E24019" w:rsidRDefault="00030E02" w:rsidP="00030E02">
            <w:pPr>
              <w:snapToGrid w:val="0"/>
              <w:spacing w:after="0"/>
            </w:pPr>
            <w:r w:rsidRPr="006C3B59">
              <w:t>Big CR to capture all missed endorsed CRs for TS 36.133.</w:t>
            </w:r>
          </w:p>
        </w:tc>
        <w:tc>
          <w:tcPr>
            <w:tcW w:w="1805" w:type="dxa"/>
            <w:tcBorders>
              <w:top w:val="single" w:sz="4" w:space="0" w:color="auto"/>
              <w:left w:val="single" w:sz="4" w:space="0" w:color="auto"/>
              <w:bottom w:val="single" w:sz="4" w:space="0" w:color="auto"/>
              <w:right w:val="single" w:sz="4" w:space="0" w:color="auto"/>
            </w:tcBorders>
          </w:tcPr>
          <w:p w14:paraId="3C61C374" w14:textId="44E03352" w:rsidR="00030E02" w:rsidRPr="00E24019" w:rsidRDefault="00030E02" w:rsidP="00030E02">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0D93FE61" w14:textId="3F864528" w:rsidR="00030E02" w:rsidRPr="0078384A" w:rsidRDefault="00030E02" w:rsidP="00030E02">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1927C6D" w14:textId="77777777" w:rsidR="00030E02" w:rsidRPr="00E24019" w:rsidRDefault="00030E02" w:rsidP="00030E02">
            <w:pPr>
              <w:snapToGrid w:val="0"/>
              <w:spacing w:after="0"/>
            </w:pPr>
          </w:p>
        </w:tc>
      </w:tr>
      <w:tr w:rsidR="00030E02" w14:paraId="7B877CFE" w14:textId="77777777" w:rsidTr="00C00F70">
        <w:tc>
          <w:tcPr>
            <w:tcW w:w="1874" w:type="dxa"/>
            <w:tcBorders>
              <w:top w:val="single" w:sz="4" w:space="0" w:color="auto"/>
              <w:left w:val="single" w:sz="4" w:space="0" w:color="auto"/>
              <w:bottom w:val="single" w:sz="4" w:space="0" w:color="auto"/>
              <w:right w:val="single" w:sz="4" w:space="0" w:color="auto"/>
            </w:tcBorders>
          </w:tcPr>
          <w:p w14:paraId="26CC8ABF" w14:textId="6F759C7F" w:rsidR="00030E02" w:rsidRPr="00E24019" w:rsidRDefault="00030E02" w:rsidP="00030E02">
            <w:pPr>
              <w:snapToGrid w:val="0"/>
              <w:spacing w:after="0"/>
            </w:pPr>
            <w:r w:rsidRPr="006C3B59">
              <w:t>R4-2212988</w:t>
            </w:r>
          </w:p>
        </w:tc>
        <w:tc>
          <w:tcPr>
            <w:tcW w:w="1354" w:type="dxa"/>
            <w:tcBorders>
              <w:top w:val="single" w:sz="4" w:space="0" w:color="auto"/>
              <w:left w:val="single" w:sz="4" w:space="0" w:color="auto"/>
              <w:bottom w:val="single" w:sz="4" w:space="0" w:color="auto"/>
              <w:right w:val="single" w:sz="4" w:space="0" w:color="auto"/>
            </w:tcBorders>
          </w:tcPr>
          <w:p w14:paraId="0FF37BC2" w14:textId="320ADE70" w:rsidR="00030E02" w:rsidRPr="00E24019" w:rsidRDefault="00030E02" w:rsidP="00030E02">
            <w:pPr>
              <w:snapToGrid w:val="0"/>
              <w:spacing w:after="0"/>
            </w:pPr>
            <w:r w:rsidRPr="004658E0">
              <w:t>R4-2214606</w:t>
            </w:r>
          </w:p>
        </w:tc>
        <w:tc>
          <w:tcPr>
            <w:tcW w:w="2727" w:type="dxa"/>
            <w:tcBorders>
              <w:top w:val="single" w:sz="4" w:space="0" w:color="auto"/>
              <w:left w:val="single" w:sz="4" w:space="0" w:color="auto"/>
              <w:bottom w:val="single" w:sz="4" w:space="0" w:color="auto"/>
              <w:right w:val="single" w:sz="4" w:space="0" w:color="auto"/>
            </w:tcBorders>
          </w:tcPr>
          <w:p w14:paraId="0ADF8810" w14:textId="6F260551" w:rsidR="00030E02" w:rsidRPr="00E24019" w:rsidRDefault="00030E02" w:rsidP="00030E02">
            <w:pPr>
              <w:snapToGrid w:val="0"/>
              <w:spacing w:after="0"/>
            </w:pPr>
            <w:r w:rsidRPr="006C3B59">
              <w:t xml:space="preserve">Correction on Ranking for 1RX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3C738556" w14:textId="3F03C1D2" w:rsidR="00030E02" w:rsidRPr="00E24019" w:rsidRDefault="00030E02" w:rsidP="00030E02">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6CEFE92" w14:textId="36FCDD36" w:rsidR="00030E02" w:rsidRPr="0078384A" w:rsidRDefault="00030E02" w:rsidP="00030E02">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E090812" w14:textId="77777777" w:rsidR="00030E02" w:rsidRPr="00E24019" w:rsidRDefault="00030E02" w:rsidP="00030E02">
            <w:pPr>
              <w:snapToGrid w:val="0"/>
              <w:spacing w:after="0"/>
            </w:pPr>
          </w:p>
        </w:tc>
      </w:tr>
      <w:tr w:rsidR="00CB4660" w14:paraId="698A962D" w14:textId="77777777" w:rsidTr="00C00F70">
        <w:tc>
          <w:tcPr>
            <w:tcW w:w="1874" w:type="dxa"/>
            <w:tcBorders>
              <w:top w:val="single" w:sz="4" w:space="0" w:color="auto"/>
              <w:left w:val="single" w:sz="4" w:space="0" w:color="auto"/>
              <w:bottom w:val="single" w:sz="4" w:space="0" w:color="auto"/>
              <w:right w:val="single" w:sz="4" w:space="0" w:color="auto"/>
            </w:tcBorders>
          </w:tcPr>
          <w:p w14:paraId="5339E7BA" w14:textId="2A5C8DB5" w:rsidR="00CB4660" w:rsidRPr="00E24019" w:rsidRDefault="00CB4660" w:rsidP="00CB4660">
            <w:pPr>
              <w:snapToGrid w:val="0"/>
              <w:spacing w:after="0"/>
            </w:pPr>
            <w:r w:rsidRPr="006C3B59">
              <w:lastRenderedPageBreak/>
              <w:t>R4-2212990</w:t>
            </w:r>
          </w:p>
        </w:tc>
        <w:tc>
          <w:tcPr>
            <w:tcW w:w="1354" w:type="dxa"/>
            <w:tcBorders>
              <w:top w:val="single" w:sz="4" w:space="0" w:color="auto"/>
              <w:left w:val="single" w:sz="4" w:space="0" w:color="auto"/>
              <w:bottom w:val="single" w:sz="4" w:space="0" w:color="auto"/>
              <w:right w:val="single" w:sz="4" w:space="0" w:color="auto"/>
            </w:tcBorders>
          </w:tcPr>
          <w:p w14:paraId="6F7BACCC" w14:textId="66043591" w:rsidR="00CB4660" w:rsidRPr="00E24019" w:rsidRDefault="00CB4660" w:rsidP="00CB4660">
            <w:pPr>
              <w:snapToGrid w:val="0"/>
              <w:spacing w:after="0"/>
            </w:pPr>
            <w:r w:rsidRPr="004658E0">
              <w:t>R4-2214607</w:t>
            </w:r>
          </w:p>
        </w:tc>
        <w:tc>
          <w:tcPr>
            <w:tcW w:w="2727" w:type="dxa"/>
            <w:tcBorders>
              <w:top w:val="single" w:sz="4" w:space="0" w:color="auto"/>
              <w:left w:val="single" w:sz="4" w:space="0" w:color="auto"/>
              <w:bottom w:val="single" w:sz="4" w:space="0" w:color="auto"/>
              <w:right w:val="single" w:sz="4" w:space="0" w:color="auto"/>
            </w:tcBorders>
          </w:tcPr>
          <w:p w14:paraId="76A11354" w14:textId="2D1E7409" w:rsidR="00CB4660" w:rsidRPr="00E24019" w:rsidRDefault="00CB4660" w:rsidP="00CB4660">
            <w:pPr>
              <w:snapToGrid w:val="0"/>
              <w:spacing w:after="0"/>
            </w:pPr>
            <w:r w:rsidRPr="006C3B59">
              <w:t xml:space="preserve">Correction on </w:t>
            </w:r>
            <w:proofErr w:type="spellStart"/>
            <w:r w:rsidRPr="006C3B59">
              <w:t>Trs</w:t>
            </w:r>
            <w:proofErr w:type="spellEnd"/>
            <w:r w:rsidRPr="006C3B59">
              <w:t xml:space="preserve"> definition for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1C6F7C39" w14:textId="7E3EEB84" w:rsidR="00CB4660" w:rsidRPr="00E24019" w:rsidRDefault="00CB4660" w:rsidP="00CB4660">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7BFD502C" w14:textId="0148B1C9" w:rsidR="00CB4660" w:rsidRPr="0078384A" w:rsidRDefault="00CB4660" w:rsidP="00CB4660">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FF9B466" w14:textId="77777777" w:rsidR="00CB4660" w:rsidRPr="00E24019" w:rsidRDefault="00CB4660" w:rsidP="00CB4660">
            <w:pPr>
              <w:snapToGrid w:val="0"/>
              <w:spacing w:after="0"/>
            </w:pPr>
          </w:p>
        </w:tc>
      </w:tr>
      <w:tr w:rsidR="00801950" w14:paraId="31EBB581" w14:textId="77777777" w:rsidTr="00C00F70">
        <w:tc>
          <w:tcPr>
            <w:tcW w:w="1874" w:type="dxa"/>
            <w:tcBorders>
              <w:top w:val="single" w:sz="4" w:space="0" w:color="auto"/>
              <w:left w:val="single" w:sz="4" w:space="0" w:color="auto"/>
              <w:bottom w:val="single" w:sz="4" w:space="0" w:color="auto"/>
              <w:right w:val="single" w:sz="4" w:space="0" w:color="auto"/>
            </w:tcBorders>
          </w:tcPr>
          <w:p w14:paraId="04B0367C" w14:textId="6FCE1E44" w:rsidR="00801950" w:rsidRPr="00E24019" w:rsidRDefault="00801950" w:rsidP="00801950">
            <w:pPr>
              <w:snapToGrid w:val="0"/>
              <w:spacing w:after="0"/>
            </w:pPr>
            <w:r w:rsidRPr="006C3B59">
              <w:t>R4-2212992</w:t>
            </w:r>
          </w:p>
        </w:tc>
        <w:tc>
          <w:tcPr>
            <w:tcW w:w="1354" w:type="dxa"/>
            <w:tcBorders>
              <w:top w:val="single" w:sz="4" w:space="0" w:color="auto"/>
              <w:left w:val="single" w:sz="4" w:space="0" w:color="auto"/>
              <w:bottom w:val="single" w:sz="4" w:space="0" w:color="auto"/>
              <w:right w:val="single" w:sz="4" w:space="0" w:color="auto"/>
            </w:tcBorders>
          </w:tcPr>
          <w:p w14:paraId="7726E95E" w14:textId="77777777" w:rsidR="00801950" w:rsidRPr="00E24019" w:rsidRDefault="00801950" w:rsidP="00801950">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AD3AF70" w14:textId="35EF0B1F" w:rsidR="00801950" w:rsidRPr="00E24019" w:rsidRDefault="00801950" w:rsidP="00801950">
            <w:pPr>
              <w:snapToGrid w:val="0"/>
              <w:spacing w:after="0"/>
            </w:pPr>
            <w:r w:rsidRPr="006C3B59">
              <w:t xml:space="preserve">Clarification on SSB in RLM and BFD for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15FE31EF" w14:textId="11AFE1A6" w:rsidR="00801950" w:rsidRPr="00E24019" w:rsidRDefault="00801950" w:rsidP="00801950">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53CE53EC" w14:textId="25650B03" w:rsidR="00801950" w:rsidRPr="00E24019" w:rsidRDefault="00801950" w:rsidP="00801950">
            <w:pPr>
              <w:snapToGrid w:val="0"/>
              <w:spacing w:after="0"/>
            </w:pPr>
            <w:r w:rsidRPr="006C3B59">
              <w:t>Agreeable</w:t>
            </w:r>
          </w:p>
        </w:tc>
        <w:tc>
          <w:tcPr>
            <w:tcW w:w="1139" w:type="dxa"/>
            <w:tcBorders>
              <w:top w:val="single" w:sz="4" w:space="0" w:color="auto"/>
              <w:left w:val="single" w:sz="4" w:space="0" w:color="auto"/>
              <w:bottom w:val="single" w:sz="4" w:space="0" w:color="auto"/>
              <w:right w:val="single" w:sz="4" w:space="0" w:color="auto"/>
            </w:tcBorders>
          </w:tcPr>
          <w:p w14:paraId="2D76641F" w14:textId="77777777" w:rsidR="00801950" w:rsidRPr="00E24019" w:rsidRDefault="00801950" w:rsidP="00801950">
            <w:pPr>
              <w:snapToGrid w:val="0"/>
              <w:spacing w:after="0"/>
            </w:pPr>
          </w:p>
        </w:tc>
      </w:tr>
      <w:tr w:rsidR="00801950" w14:paraId="218A041E" w14:textId="77777777" w:rsidTr="00C00F70">
        <w:tc>
          <w:tcPr>
            <w:tcW w:w="1874" w:type="dxa"/>
            <w:tcBorders>
              <w:top w:val="single" w:sz="4" w:space="0" w:color="auto"/>
              <w:left w:val="single" w:sz="4" w:space="0" w:color="auto"/>
              <w:bottom w:val="single" w:sz="4" w:space="0" w:color="auto"/>
              <w:right w:val="single" w:sz="4" w:space="0" w:color="auto"/>
            </w:tcBorders>
          </w:tcPr>
          <w:p w14:paraId="3A9EF134" w14:textId="30644603" w:rsidR="00801950" w:rsidRPr="00E24019" w:rsidRDefault="00801950" w:rsidP="00801950">
            <w:pPr>
              <w:snapToGrid w:val="0"/>
              <w:spacing w:after="0"/>
            </w:pPr>
            <w:r w:rsidRPr="006C3B59">
              <w:t>R4-2212994</w:t>
            </w:r>
          </w:p>
        </w:tc>
        <w:tc>
          <w:tcPr>
            <w:tcW w:w="1354" w:type="dxa"/>
            <w:tcBorders>
              <w:top w:val="single" w:sz="4" w:space="0" w:color="auto"/>
              <w:left w:val="single" w:sz="4" w:space="0" w:color="auto"/>
              <w:bottom w:val="single" w:sz="4" w:space="0" w:color="auto"/>
              <w:right w:val="single" w:sz="4" w:space="0" w:color="auto"/>
            </w:tcBorders>
          </w:tcPr>
          <w:p w14:paraId="7E981B79" w14:textId="77777777" w:rsidR="00801950" w:rsidRPr="00E24019" w:rsidRDefault="00801950" w:rsidP="00801950">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C62EB04" w14:textId="11DEA55A" w:rsidR="00801950" w:rsidRPr="00E24019" w:rsidRDefault="00801950" w:rsidP="00801950">
            <w:pPr>
              <w:snapToGrid w:val="0"/>
              <w:spacing w:after="0"/>
            </w:pPr>
            <w:r w:rsidRPr="006C3B59">
              <w:t xml:space="preserve">Correction on measurement requirements for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69DECE3E" w14:textId="5C11E73B" w:rsidR="00801950" w:rsidRPr="00E24019" w:rsidRDefault="00801950" w:rsidP="00801950">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239B1FE7" w14:textId="042E62BC" w:rsidR="00801950" w:rsidRPr="00E24019" w:rsidRDefault="00801950" w:rsidP="00801950">
            <w:pPr>
              <w:snapToGrid w:val="0"/>
              <w:spacing w:after="0"/>
            </w:pPr>
            <w:r w:rsidRPr="006C3B59">
              <w:t xml:space="preserve">Not pursued </w:t>
            </w:r>
          </w:p>
        </w:tc>
        <w:tc>
          <w:tcPr>
            <w:tcW w:w="1139" w:type="dxa"/>
            <w:tcBorders>
              <w:top w:val="single" w:sz="4" w:space="0" w:color="auto"/>
              <w:left w:val="single" w:sz="4" w:space="0" w:color="auto"/>
              <w:bottom w:val="single" w:sz="4" w:space="0" w:color="auto"/>
              <w:right w:val="single" w:sz="4" w:space="0" w:color="auto"/>
            </w:tcBorders>
          </w:tcPr>
          <w:p w14:paraId="1123B2AB" w14:textId="77777777" w:rsidR="00801950" w:rsidRPr="00E24019" w:rsidRDefault="00801950" w:rsidP="00801950">
            <w:pPr>
              <w:snapToGrid w:val="0"/>
              <w:spacing w:after="0"/>
            </w:pPr>
          </w:p>
        </w:tc>
      </w:tr>
      <w:tr w:rsidR="00EE0F35" w14:paraId="7F57F643" w14:textId="77777777" w:rsidTr="00C00F70">
        <w:tc>
          <w:tcPr>
            <w:tcW w:w="1874" w:type="dxa"/>
            <w:tcBorders>
              <w:top w:val="single" w:sz="4" w:space="0" w:color="auto"/>
              <w:left w:val="single" w:sz="4" w:space="0" w:color="auto"/>
              <w:bottom w:val="single" w:sz="4" w:space="0" w:color="auto"/>
              <w:right w:val="single" w:sz="4" w:space="0" w:color="auto"/>
            </w:tcBorders>
          </w:tcPr>
          <w:p w14:paraId="46CCBD01" w14:textId="028E864A" w:rsidR="00EE0F35" w:rsidRPr="00E24019" w:rsidRDefault="00EE0F35" w:rsidP="00EE0F35">
            <w:pPr>
              <w:snapToGrid w:val="0"/>
              <w:spacing w:after="0"/>
            </w:pPr>
            <w:r w:rsidRPr="006C3B59">
              <w:t>R4-2213002</w:t>
            </w:r>
          </w:p>
        </w:tc>
        <w:tc>
          <w:tcPr>
            <w:tcW w:w="1354" w:type="dxa"/>
            <w:tcBorders>
              <w:top w:val="single" w:sz="4" w:space="0" w:color="auto"/>
              <w:left w:val="single" w:sz="4" w:space="0" w:color="auto"/>
              <w:bottom w:val="single" w:sz="4" w:space="0" w:color="auto"/>
              <w:right w:val="single" w:sz="4" w:space="0" w:color="auto"/>
            </w:tcBorders>
          </w:tcPr>
          <w:p w14:paraId="377B9B7E" w14:textId="02B400C9" w:rsidR="00EE0F35" w:rsidRPr="00E24019" w:rsidRDefault="00EE0F35" w:rsidP="00EE0F35">
            <w:pPr>
              <w:snapToGrid w:val="0"/>
              <w:spacing w:after="0"/>
            </w:pPr>
            <w:r w:rsidRPr="003E3006">
              <w:t>R4-2214989</w:t>
            </w:r>
          </w:p>
        </w:tc>
        <w:tc>
          <w:tcPr>
            <w:tcW w:w="2727" w:type="dxa"/>
            <w:tcBorders>
              <w:top w:val="single" w:sz="4" w:space="0" w:color="auto"/>
              <w:left w:val="single" w:sz="4" w:space="0" w:color="auto"/>
              <w:bottom w:val="single" w:sz="4" w:space="0" w:color="auto"/>
              <w:right w:val="single" w:sz="4" w:space="0" w:color="auto"/>
            </w:tcBorders>
          </w:tcPr>
          <w:p w14:paraId="1C08F93B" w14:textId="30C27D01" w:rsidR="00EE0F35" w:rsidRPr="00E24019" w:rsidRDefault="00EE0F35" w:rsidP="00EE0F35">
            <w:pPr>
              <w:snapToGrid w:val="0"/>
              <w:spacing w:after="0"/>
            </w:pPr>
            <w:r w:rsidRPr="006C3B59">
              <w:t>CR on accuracy requirements for Redcap</w:t>
            </w:r>
          </w:p>
        </w:tc>
        <w:tc>
          <w:tcPr>
            <w:tcW w:w="1805" w:type="dxa"/>
            <w:tcBorders>
              <w:top w:val="single" w:sz="4" w:space="0" w:color="auto"/>
              <w:left w:val="single" w:sz="4" w:space="0" w:color="auto"/>
              <w:bottom w:val="single" w:sz="4" w:space="0" w:color="auto"/>
              <w:right w:val="single" w:sz="4" w:space="0" w:color="auto"/>
            </w:tcBorders>
          </w:tcPr>
          <w:p w14:paraId="1F4E18B7" w14:textId="7F12B554" w:rsidR="00EE0F35" w:rsidRPr="00E24019" w:rsidRDefault="00EE0F35" w:rsidP="00EE0F35">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1216D483" w14:textId="4A88DF11" w:rsidR="00EE0F35" w:rsidRPr="0078384A" w:rsidRDefault="00EE0F35" w:rsidP="00EE0F3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0E369A1" w14:textId="77777777" w:rsidR="00EE0F35" w:rsidRPr="00E24019" w:rsidRDefault="00EE0F35" w:rsidP="00EE0F35">
            <w:pPr>
              <w:snapToGrid w:val="0"/>
              <w:spacing w:after="0"/>
            </w:pPr>
          </w:p>
        </w:tc>
      </w:tr>
      <w:tr w:rsidR="00801950" w14:paraId="05B4DE9F" w14:textId="77777777" w:rsidTr="00C00F70">
        <w:tc>
          <w:tcPr>
            <w:tcW w:w="1874" w:type="dxa"/>
            <w:tcBorders>
              <w:top w:val="single" w:sz="4" w:space="0" w:color="auto"/>
              <w:left w:val="single" w:sz="4" w:space="0" w:color="auto"/>
              <w:bottom w:val="single" w:sz="4" w:space="0" w:color="auto"/>
              <w:right w:val="single" w:sz="4" w:space="0" w:color="auto"/>
            </w:tcBorders>
          </w:tcPr>
          <w:p w14:paraId="6C8F720E" w14:textId="799C347E" w:rsidR="00801950" w:rsidRPr="00E24019" w:rsidRDefault="00801950" w:rsidP="00801950">
            <w:pPr>
              <w:snapToGrid w:val="0"/>
              <w:spacing w:after="0"/>
            </w:pPr>
            <w:r w:rsidRPr="006C3B59">
              <w:t>R4-2213003</w:t>
            </w:r>
          </w:p>
        </w:tc>
        <w:tc>
          <w:tcPr>
            <w:tcW w:w="1354" w:type="dxa"/>
            <w:tcBorders>
              <w:top w:val="single" w:sz="4" w:space="0" w:color="auto"/>
              <w:left w:val="single" w:sz="4" w:space="0" w:color="auto"/>
              <w:bottom w:val="single" w:sz="4" w:space="0" w:color="auto"/>
              <w:right w:val="single" w:sz="4" w:space="0" w:color="auto"/>
            </w:tcBorders>
          </w:tcPr>
          <w:p w14:paraId="56177DE4" w14:textId="77777777" w:rsidR="00801950" w:rsidRPr="00E24019" w:rsidRDefault="00801950" w:rsidP="00801950">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E4588F1" w14:textId="7896C2FA" w:rsidR="00801950" w:rsidRPr="00E24019" w:rsidRDefault="00801950" w:rsidP="00801950">
            <w:pPr>
              <w:snapToGrid w:val="0"/>
              <w:spacing w:after="0"/>
            </w:pPr>
            <w:proofErr w:type="spellStart"/>
            <w:r w:rsidRPr="006C3B59">
              <w:t>DraftCR</w:t>
            </w:r>
            <w:proofErr w:type="spellEnd"/>
            <w:r w:rsidRPr="006C3B59">
              <w:t xml:space="preserve">: SSB and SMTC configuration for NCD-SSB for </w:t>
            </w:r>
            <w:proofErr w:type="spellStart"/>
            <w:r w:rsidRPr="006C3B59">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2CA35BB8" w14:textId="30E7E47C" w:rsidR="00801950" w:rsidRPr="00E24019" w:rsidRDefault="00801950" w:rsidP="00801950">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12027757" w14:textId="51C49922" w:rsidR="00801950" w:rsidRPr="00E24019" w:rsidRDefault="00801950" w:rsidP="00801950">
            <w:pPr>
              <w:snapToGrid w:val="0"/>
              <w:spacing w:after="0"/>
            </w:pPr>
            <w:r w:rsidRPr="006C3B59">
              <w:t>Not pursued</w:t>
            </w:r>
          </w:p>
        </w:tc>
        <w:tc>
          <w:tcPr>
            <w:tcW w:w="1139" w:type="dxa"/>
            <w:tcBorders>
              <w:top w:val="single" w:sz="4" w:space="0" w:color="auto"/>
              <w:left w:val="single" w:sz="4" w:space="0" w:color="auto"/>
              <w:bottom w:val="single" w:sz="4" w:space="0" w:color="auto"/>
              <w:right w:val="single" w:sz="4" w:space="0" w:color="auto"/>
            </w:tcBorders>
          </w:tcPr>
          <w:p w14:paraId="03A901C0" w14:textId="77777777" w:rsidR="00801950" w:rsidRPr="00E24019" w:rsidRDefault="00801950" w:rsidP="00801950">
            <w:pPr>
              <w:snapToGrid w:val="0"/>
              <w:spacing w:after="0"/>
            </w:pPr>
          </w:p>
        </w:tc>
      </w:tr>
      <w:tr w:rsidR="00B315D8" w14:paraId="4C03B797" w14:textId="77777777" w:rsidTr="00C00F70">
        <w:tc>
          <w:tcPr>
            <w:tcW w:w="1874" w:type="dxa"/>
            <w:tcBorders>
              <w:top w:val="single" w:sz="4" w:space="0" w:color="auto"/>
              <w:left w:val="single" w:sz="4" w:space="0" w:color="auto"/>
              <w:bottom w:val="single" w:sz="4" w:space="0" w:color="auto"/>
              <w:right w:val="single" w:sz="4" w:space="0" w:color="auto"/>
            </w:tcBorders>
          </w:tcPr>
          <w:p w14:paraId="06CD3243" w14:textId="7E3388C3" w:rsidR="00B315D8" w:rsidRPr="00E24019" w:rsidRDefault="00B315D8" w:rsidP="00B315D8">
            <w:pPr>
              <w:snapToGrid w:val="0"/>
              <w:spacing w:after="0"/>
            </w:pPr>
            <w:r w:rsidRPr="006C3B59">
              <w:t>R4-2213005</w:t>
            </w:r>
          </w:p>
        </w:tc>
        <w:tc>
          <w:tcPr>
            <w:tcW w:w="1354" w:type="dxa"/>
            <w:tcBorders>
              <w:top w:val="single" w:sz="4" w:space="0" w:color="auto"/>
              <w:left w:val="single" w:sz="4" w:space="0" w:color="auto"/>
              <w:bottom w:val="single" w:sz="4" w:space="0" w:color="auto"/>
              <w:right w:val="single" w:sz="4" w:space="0" w:color="auto"/>
            </w:tcBorders>
          </w:tcPr>
          <w:p w14:paraId="090DE62C" w14:textId="4FC6E532" w:rsidR="00B315D8" w:rsidRPr="00E24019" w:rsidRDefault="00B315D8" w:rsidP="00B315D8">
            <w:pPr>
              <w:snapToGrid w:val="0"/>
              <w:spacing w:after="0"/>
            </w:pPr>
            <w:r w:rsidRPr="006E1241">
              <w:t>R4-2214990</w:t>
            </w:r>
          </w:p>
        </w:tc>
        <w:tc>
          <w:tcPr>
            <w:tcW w:w="2727" w:type="dxa"/>
            <w:tcBorders>
              <w:top w:val="single" w:sz="4" w:space="0" w:color="auto"/>
              <w:left w:val="single" w:sz="4" w:space="0" w:color="auto"/>
              <w:bottom w:val="single" w:sz="4" w:space="0" w:color="auto"/>
              <w:right w:val="single" w:sz="4" w:space="0" w:color="auto"/>
            </w:tcBorders>
          </w:tcPr>
          <w:p w14:paraId="7543D171" w14:textId="1A1291C2" w:rsidR="00B315D8" w:rsidRPr="00E24019" w:rsidRDefault="00B315D8" w:rsidP="00B315D8">
            <w:pPr>
              <w:snapToGrid w:val="0"/>
              <w:spacing w:after="0"/>
            </w:pPr>
            <w:r w:rsidRPr="006C3B59">
              <w:t xml:space="preserve">Test case for handover for FR1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45C6C360" w14:textId="0D759BB0" w:rsidR="00B315D8" w:rsidRPr="00E24019" w:rsidRDefault="00B315D8" w:rsidP="00B315D8">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7542264B" w14:textId="4CAC0067" w:rsidR="00B315D8" w:rsidRPr="0078384A" w:rsidRDefault="00B315D8" w:rsidP="00B315D8">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5C40515" w14:textId="77777777" w:rsidR="00B315D8" w:rsidRPr="00E24019" w:rsidRDefault="00B315D8" w:rsidP="00B315D8">
            <w:pPr>
              <w:snapToGrid w:val="0"/>
              <w:spacing w:after="0"/>
            </w:pPr>
          </w:p>
        </w:tc>
      </w:tr>
      <w:tr w:rsidR="00422F0F" w14:paraId="4D8776AB" w14:textId="77777777" w:rsidTr="00C00F70">
        <w:tc>
          <w:tcPr>
            <w:tcW w:w="1874" w:type="dxa"/>
            <w:tcBorders>
              <w:top w:val="single" w:sz="4" w:space="0" w:color="auto"/>
              <w:left w:val="single" w:sz="4" w:space="0" w:color="auto"/>
              <w:bottom w:val="single" w:sz="4" w:space="0" w:color="auto"/>
              <w:right w:val="single" w:sz="4" w:space="0" w:color="auto"/>
            </w:tcBorders>
          </w:tcPr>
          <w:p w14:paraId="45A70834" w14:textId="447CA6A5" w:rsidR="00422F0F" w:rsidRPr="00E24019" w:rsidRDefault="00422F0F" w:rsidP="00422F0F">
            <w:pPr>
              <w:snapToGrid w:val="0"/>
              <w:spacing w:after="0"/>
            </w:pPr>
            <w:r w:rsidRPr="006C3B59">
              <w:t>R4-2213006</w:t>
            </w:r>
          </w:p>
        </w:tc>
        <w:tc>
          <w:tcPr>
            <w:tcW w:w="1354" w:type="dxa"/>
            <w:tcBorders>
              <w:top w:val="single" w:sz="4" w:space="0" w:color="auto"/>
              <w:left w:val="single" w:sz="4" w:space="0" w:color="auto"/>
              <w:bottom w:val="single" w:sz="4" w:space="0" w:color="auto"/>
              <w:right w:val="single" w:sz="4" w:space="0" w:color="auto"/>
            </w:tcBorders>
          </w:tcPr>
          <w:p w14:paraId="33F27F65" w14:textId="1C53997D" w:rsidR="00422F0F" w:rsidRPr="00E24019" w:rsidRDefault="00422F0F" w:rsidP="00422F0F">
            <w:pPr>
              <w:snapToGrid w:val="0"/>
              <w:spacing w:after="0"/>
            </w:pPr>
            <w:r w:rsidRPr="006E1241">
              <w:t>R4-2214991</w:t>
            </w:r>
          </w:p>
        </w:tc>
        <w:tc>
          <w:tcPr>
            <w:tcW w:w="2727" w:type="dxa"/>
            <w:tcBorders>
              <w:top w:val="single" w:sz="4" w:space="0" w:color="auto"/>
              <w:left w:val="single" w:sz="4" w:space="0" w:color="auto"/>
              <w:bottom w:val="single" w:sz="4" w:space="0" w:color="auto"/>
              <w:right w:val="single" w:sz="4" w:space="0" w:color="auto"/>
            </w:tcBorders>
          </w:tcPr>
          <w:p w14:paraId="790E0A9F" w14:textId="3040BC27" w:rsidR="00422F0F" w:rsidRPr="00E24019" w:rsidRDefault="00422F0F" w:rsidP="00422F0F">
            <w:pPr>
              <w:snapToGrid w:val="0"/>
              <w:spacing w:after="0"/>
            </w:pPr>
            <w:r w:rsidRPr="006C3B59">
              <w:t xml:space="preserve">Test case for handover for FR2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2ABA7A29" w14:textId="24C753BC" w:rsidR="00422F0F" w:rsidRPr="00E24019" w:rsidRDefault="00422F0F" w:rsidP="00422F0F">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EED4F3C" w14:textId="4D90C5E5" w:rsidR="00422F0F" w:rsidRPr="0078384A" w:rsidRDefault="00422F0F" w:rsidP="00422F0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105908F" w14:textId="77777777" w:rsidR="00422F0F" w:rsidRPr="00E24019" w:rsidRDefault="00422F0F" w:rsidP="00422F0F">
            <w:pPr>
              <w:snapToGrid w:val="0"/>
              <w:spacing w:after="0"/>
            </w:pPr>
          </w:p>
        </w:tc>
      </w:tr>
      <w:tr w:rsidR="00181E2C" w14:paraId="78F463A6" w14:textId="77777777" w:rsidTr="00C00F70">
        <w:tc>
          <w:tcPr>
            <w:tcW w:w="1874" w:type="dxa"/>
            <w:tcBorders>
              <w:top w:val="single" w:sz="4" w:space="0" w:color="auto"/>
              <w:left w:val="single" w:sz="4" w:space="0" w:color="auto"/>
              <w:bottom w:val="single" w:sz="4" w:space="0" w:color="auto"/>
              <w:right w:val="single" w:sz="4" w:space="0" w:color="auto"/>
            </w:tcBorders>
          </w:tcPr>
          <w:p w14:paraId="60E06B37" w14:textId="35809347" w:rsidR="00181E2C" w:rsidRPr="00E24019" w:rsidRDefault="00181E2C" w:rsidP="00181E2C">
            <w:pPr>
              <w:snapToGrid w:val="0"/>
              <w:spacing w:after="0"/>
            </w:pPr>
            <w:r w:rsidRPr="006C3B59">
              <w:t>R4-2213007</w:t>
            </w:r>
          </w:p>
        </w:tc>
        <w:tc>
          <w:tcPr>
            <w:tcW w:w="1354" w:type="dxa"/>
            <w:tcBorders>
              <w:top w:val="single" w:sz="4" w:space="0" w:color="auto"/>
              <w:left w:val="single" w:sz="4" w:space="0" w:color="auto"/>
              <w:bottom w:val="single" w:sz="4" w:space="0" w:color="auto"/>
              <w:right w:val="single" w:sz="4" w:space="0" w:color="auto"/>
            </w:tcBorders>
          </w:tcPr>
          <w:p w14:paraId="1C7E1445" w14:textId="4E342095" w:rsidR="00181E2C" w:rsidRPr="00E24019" w:rsidRDefault="00181E2C" w:rsidP="00181E2C">
            <w:pPr>
              <w:snapToGrid w:val="0"/>
              <w:spacing w:after="0"/>
            </w:pPr>
            <w:r w:rsidRPr="006E1241">
              <w:t>R4-2214992</w:t>
            </w:r>
          </w:p>
        </w:tc>
        <w:tc>
          <w:tcPr>
            <w:tcW w:w="2727" w:type="dxa"/>
            <w:tcBorders>
              <w:top w:val="single" w:sz="4" w:space="0" w:color="auto"/>
              <w:left w:val="single" w:sz="4" w:space="0" w:color="auto"/>
              <w:bottom w:val="single" w:sz="4" w:space="0" w:color="auto"/>
              <w:right w:val="single" w:sz="4" w:space="0" w:color="auto"/>
            </w:tcBorders>
          </w:tcPr>
          <w:p w14:paraId="2BDC5523" w14:textId="209EED1A" w:rsidR="00181E2C" w:rsidRPr="00E24019" w:rsidRDefault="00181E2C" w:rsidP="00181E2C">
            <w:pPr>
              <w:snapToGrid w:val="0"/>
              <w:spacing w:after="0"/>
            </w:pPr>
            <w:r w:rsidRPr="006C3B59">
              <w:t xml:space="preserve">Test case on Out-of-sync Test for FR1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3EBAF0CA" w14:textId="2F0C33EE" w:rsidR="00181E2C" w:rsidRPr="00E24019" w:rsidRDefault="00181E2C" w:rsidP="00181E2C">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24B43D64" w14:textId="41B4C1D9" w:rsidR="00181E2C" w:rsidRPr="0078384A" w:rsidRDefault="00181E2C" w:rsidP="00181E2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1A3EE29" w14:textId="77777777" w:rsidR="00181E2C" w:rsidRPr="00E24019" w:rsidRDefault="00181E2C" w:rsidP="00181E2C">
            <w:pPr>
              <w:snapToGrid w:val="0"/>
              <w:spacing w:after="0"/>
            </w:pPr>
          </w:p>
        </w:tc>
      </w:tr>
      <w:tr w:rsidR="00223E45" w14:paraId="66DA483F" w14:textId="77777777" w:rsidTr="00C00F70">
        <w:tc>
          <w:tcPr>
            <w:tcW w:w="1874" w:type="dxa"/>
            <w:tcBorders>
              <w:top w:val="single" w:sz="4" w:space="0" w:color="auto"/>
              <w:left w:val="single" w:sz="4" w:space="0" w:color="auto"/>
              <w:bottom w:val="single" w:sz="4" w:space="0" w:color="auto"/>
              <w:right w:val="single" w:sz="4" w:space="0" w:color="auto"/>
            </w:tcBorders>
          </w:tcPr>
          <w:p w14:paraId="529FBF74" w14:textId="33BCD6DE" w:rsidR="00223E45" w:rsidRPr="00E24019" w:rsidRDefault="00223E45" w:rsidP="00223E45">
            <w:pPr>
              <w:snapToGrid w:val="0"/>
              <w:spacing w:after="0"/>
            </w:pPr>
            <w:r w:rsidRPr="006C3B59">
              <w:t>R4-2213008</w:t>
            </w:r>
          </w:p>
        </w:tc>
        <w:tc>
          <w:tcPr>
            <w:tcW w:w="1354" w:type="dxa"/>
            <w:tcBorders>
              <w:top w:val="single" w:sz="4" w:space="0" w:color="auto"/>
              <w:left w:val="single" w:sz="4" w:space="0" w:color="auto"/>
              <w:bottom w:val="single" w:sz="4" w:space="0" w:color="auto"/>
              <w:right w:val="single" w:sz="4" w:space="0" w:color="auto"/>
            </w:tcBorders>
          </w:tcPr>
          <w:p w14:paraId="5580B190" w14:textId="40D2DB9B" w:rsidR="00223E45" w:rsidRPr="00E24019" w:rsidRDefault="00223E45" w:rsidP="00223E45">
            <w:pPr>
              <w:snapToGrid w:val="0"/>
              <w:spacing w:after="0"/>
            </w:pPr>
            <w:r w:rsidRPr="006E1241">
              <w:t>R4-2214993</w:t>
            </w:r>
          </w:p>
        </w:tc>
        <w:tc>
          <w:tcPr>
            <w:tcW w:w="2727" w:type="dxa"/>
            <w:tcBorders>
              <w:top w:val="single" w:sz="4" w:space="0" w:color="auto"/>
              <w:left w:val="single" w:sz="4" w:space="0" w:color="auto"/>
              <w:bottom w:val="single" w:sz="4" w:space="0" w:color="auto"/>
              <w:right w:val="single" w:sz="4" w:space="0" w:color="auto"/>
            </w:tcBorders>
          </w:tcPr>
          <w:p w14:paraId="4528B4C8" w14:textId="6E8BE135" w:rsidR="00223E45" w:rsidRPr="00E24019" w:rsidRDefault="00223E45" w:rsidP="00223E45">
            <w:pPr>
              <w:snapToGrid w:val="0"/>
              <w:spacing w:after="0"/>
            </w:pPr>
            <w:r w:rsidRPr="006C3B59">
              <w:t xml:space="preserve">Test case on Out-of-sync Test for FR2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45AC43D5" w14:textId="79040334" w:rsidR="00223E45" w:rsidRPr="00E24019" w:rsidRDefault="00223E45" w:rsidP="00223E45">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7CB320C9" w14:textId="3D44FE9B" w:rsidR="00223E45" w:rsidRPr="0078384A" w:rsidRDefault="00223E45" w:rsidP="00223E4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EFDBA20" w14:textId="77777777" w:rsidR="00223E45" w:rsidRPr="00E24019" w:rsidRDefault="00223E45" w:rsidP="00223E45">
            <w:pPr>
              <w:snapToGrid w:val="0"/>
              <w:spacing w:after="0"/>
            </w:pPr>
          </w:p>
        </w:tc>
      </w:tr>
      <w:tr w:rsidR="00EE0F35" w14:paraId="1440821A" w14:textId="77777777" w:rsidTr="00C00F70">
        <w:tc>
          <w:tcPr>
            <w:tcW w:w="1874" w:type="dxa"/>
            <w:tcBorders>
              <w:top w:val="single" w:sz="4" w:space="0" w:color="auto"/>
              <w:left w:val="single" w:sz="4" w:space="0" w:color="auto"/>
              <w:bottom w:val="single" w:sz="4" w:space="0" w:color="auto"/>
              <w:right w:val="single" w:sz="4" w:space="0" w:color="auto"/>
            </w:tcBorders>
          </w:tcPr>
          <w:p w14:paraId="5F128502" w14:textId="592FA809" w:rsidR="00EE0F35" w:rsidRPr="00E24019" w:rsidRDefault="00EE0F35" w:rsidP="00EE0F35">
            <w:pPr>
              <w:snapToGrid w:val="0"/>
              <w:spacing w:after="0"/>
            </w:pPr>
            <w:r w:rsidRPr="006C3B59">
              <w:t>R4-2213009</w:t>
            </w:r>
          </w:p>
        </w:tc>
        <w:tc>
          <w:tcPr>
            <w:tcW w:w="1354" w:type="dxa"/>
            <w:tcBorders>
              <w:top w:val="single" w:sz="4" w:space="0" w:color="auto"/>
              <w:left w:val="single" w:sz="4" w:space="0" w:color="auto"/>
              <w:bottom w:val="single" w:sz="4" w:space="0" w:color="auto"/>
              <w:right w:val="single" w:sz="4" w:space="0" w:color="auto"/>
            </w:tcBorders>
          </w:tcPr>
          <w:p w14:paraId="64857BAF" w14:textId="743F9D3A" w:rsidR="00EE0F35" w:rsidRPr="00E24019" w:rsidRDefault="00EE0F35" w:rsidP="00EE0F35">
            <w:pPr>
              <w:snapToGrid w:val="0"/>
              <w:spacing w:after="0"/>
            </w:pPr>
            <w:r w:rsidRPr="006E1241">
              <w:t>R4-2214994</w:t>
            </w:r>
          </w:p>
        </w:tc>
        <w:tc>
          <w:tcPr>
            <w:tcW w:w="2727" w:type="dxa"/>
            <w:tcBorders>
              <w:top w:val="single" w:sz="4" w:space="0" w:color="auto"/>
              <w:left w:val="single" w:sz="4" w:space="0" w:color="auto"/>
              <w:bottom w:val="single" w:sz="4" w:space="0" w:color="auto"/>
              <w:right w:val="single" w:sz="4" w:space="0" w:color="auto"/>
            </w:tcBorders>
          </w:tcPr>
          <w:p w14:paraId="6FE6E03B" w14:textId="144E418E" w:rsidR="00EE0F35" w:rsidRPr="00E24019" w:rsidRDefault="00EE0F35" w:rsidP="00EE0F35">
            <w:pPr>
              <w:snapToGrid w:val="0"/>
              <w:spacing w:after="0"/>
            </w:pPr>
            <w:r w:rsidRPr="006C3B59">
              <w:t xml:space="preserve">Test case on measurement accuracy for FR1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07353AB6" w14:textId="3A703475" w:rsidR="00EE0F35" w:rsidRPr="00E24019" w:rsidRDefault="00EE0F35" w:rsidP="00EE0F35">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201A1496" w14:textId="6B8F6B7C" w:rsidR="00EE0F35" w:rsidRPr="0078384A" w:rsidRDefault="00EE0F35" w:rsidP="00EE0F3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3948860" w14:textId="77777777" w:rsidR="00EE0F35" w:rsidRPr="00E24019" w:rsidRDefault="00EE0F35" w:rsidP="00EE0F35">
            <w:pPr>
              <w:snapToGrid w:val="0"/>
              <w:spacing w:after="0"/>
            </w:pPr>
          </w:p>
        </w:tc>
      </w:tr>
      <w:tr w:rsidR="00EE0F35" w14:paraId="486C7701" w14:textId="77777777" w:rsidTr="00C00F70">
        <w:tc>
          <w:tcPr>
            <w:tcW w:w="1874" w:type="dxa"/>
            <w:tcBorders>
              <w:top w:val="single" w:sz="4" w:space="0" w:color="auto"/>
              <w:left w:val="single" w:sz="4" w:space="0" w:color="auto"/>
              <w:bottom w:val="single" w:sz="4" w:space="0" w:color="auto"/>
              <w:right w:val="single" w:sz="4" w:space="0" w:color="auto"/>
            </w:tcBorders>
          </w:tcPr>
          <w:p w14:paraId="59B1DB4A" w14:textId="3893B7F5" w:rsidR="00EE0F35" w:rsidRPr="00E24019" w:rsidRDefault="00EE0F35" w:rsidP="00EE0F35">
            <w:pPr>
              <w:snapToGrid w:val="0"/>
              <w:spacing w:after="0"/>
            </w:pPr>
            <w:r w:rsidRPr="006C3B59">
              <w:t>R4-2213010</w:t>
            </w:r>
          </w:p>
        </w:tc>
        <w:tc>
          <w:tcPr>
            <w:tcW w:w="1354" w:type="dxa"/>
            <w:tcBorders>
              <w:top w:val="single" w:sz="4" w:space="0" w:color="auto"/>
              <w:left w:val="single" w:sz="4" w:space="0" w:color="auto"/>
              <w:bottom w:val="single" w:sz="4" w:space="0" w:color="auto"/>
              <w:right w:val="single" w:sz="4" w:space="0" w:color="auto"/>
            </w:tcBorders>
          </w:tcPr>
          <w:p w14:paraId="1736948E" w14:textId="477FA4B1" w:rsidR="00EE0F35" w:rsidRPr="00E24019" w:rsidRDefault="00EE0F35" w:rsidP="00EE0F35">
            <w:pPr>
              <w:snapToGrid w:val="0"/>
              <w:spacing w:after="0"/>
            </w:pPr>
            <w:r w:rsidRPr="006E1241">
              <w:t>R4-2214995</w:t>
            </w:r>
          </w:p>
        </w:tc>
        <w:tc>
          <w:tcPr>
            <w:tcW w:w="2727" w:type="dxa"/>
            <w:tcBorders>
              <w:top w:val="single" w:sz="4" w:space="0" w:color="auto"/>
              <w:left w:val="single" w:sz="4" w:space="0" w:color="auto"/>
              <w:bottom w:val="single" w:sz="4" w:space="0" w:color="auto"/>
              <w:right w:val="single" w:sz="4" w:space="0" w:color="auto"/>
            </w:tcBorders>
          </w:tcPr>
          <w:p w14:paraId="23EDC9EE" w14:textId="58260BDA" w:rsidR="00EE0F35" w:rsidRPr="00E24019" w:rsidRDefault="00EE0F35" w:rsidP="00EE0F35">
            <w:pPr>
              <w:snapToGrid w:val="0"/>
              <w:spacing w:after="0"/>
            </w:pPr>
            <w:r w:rsidRPr="006C3B59">
              <w:t xml:space="preserve">Test case on measurement accuracy for FR2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746867BB" w14:textId="3C61A9CE" w:rsidR="00EE0F35" w:rsidRPr="00E24019" w:rsidRDefault="00EE0F35" w:rsidP="00EE0F35">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4605A95" w14:textId="1A878DD5" w:rsidR="00EE0F35" w:rsidRPr="0078384A" w:rsidRDefault="00EE0F35" w:rsidP="00EE0F3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F7FE476" w14:textId="77777777" w:rsidR="00EE0F35" w:rsidRPr="00E24019" w:rsidRDefault="00EE0F35" w:rsidP="00EE0F35">
            <w:pPr>
              <w:snapToGrid w:val="0"/>
              <w:spacing w:after="0"/>
            </w:pPr>
          </w:p>
        </w:tc>
      </w:tr>
      <w:tr w:rsidR="00EE0F35" w14:paraId="7D6DBB42" w14:textId="77777777" w:rsidTr="00C00F70">
        <w:tc>
          <w:tcPr>
            <w:tcW w:w="1874" w:type="dxa"/>
            <w:tcBorders>
              <w:top w:val="single" w:sz="4" w:space="0" w:color="auto"/>
              <w:left w:val="single" w:sz="4" w:space="0" w:color="auto"/>
              <w:bottom w:val="single" w:sz="4" w:space="0" w:color="auto"/>
              <w:right w:val="single" w:sz="4" w:space="0" w:color="auto"/>
            </w:tcBorders>
          </w:tcPr>
          <w:p w14:paraId="041E5009" w14:textId="772A0E0C" w:rsidR="00EE0F35" w:rsidRPr="00E24019" w:rsidRDefault="00EE0F35" w:rsidP="00EE0F35">
            <w:pPr>
              <w:snapToGrid w:val="0"/>
              <w:spacing w:after="0"/>
            </w:pPr>
            <w:r w:rsidRPr="006C3B59">
              <w:t>R4-2213011</w:t>
            </w:r>
          </w:p>
        </w:tc>
        <w:tc>
          <w:tcPr>
            <w:tcW w:w="1354" w:type="dxa"/>
            <w:tcBorders>
              <w:top w:val="single" w:sz="4" w:space="0" w:color="auto"/>
              <w:left w:val="single" w:sz="4" w:space="0" w:color="auto"/>
              <w:bottom w:val="single" w:sz="4" w:space="0" w:color="auto"/>
              <w:right w:val="single" w:sz="4" w:space="0" w:color="auto"/>
            </w:tcBorders>
          </w:tcPr>
          <w:p w14:paraId="19F1279D" w14:textId="06DE066D" w:rsidR="00EE0F35" w:rsidRPr="00E24019" w:rsidRDefault="00EE0F35" w:rsidP="00EE0F35">
            <w:pPr>
              <w:snapToGrid w:val="0"/>
              <w:spacing w:after="0"/>
            </w:pPr>
            <w:r w:rsidRPr="006E1241">
              <w:t>R4-2214996</w:t>
            </w:r>
          </w:p>
        </w:tc>
        <w:tc>
          <w:tcPr>
            <w:tcW w:w="2727" w:type="dxa"/>
            <w:tcBorders>
              <w:top w:val="single" w:sz="4" w:space="0" w:color="auto"/>
              <w:left w:val="single" w:sz="4" w:space="0" w:color="auto"/>
              <w:bottom w:val="single" w:sz="4" w:space="0" w:color="auto"/>
              <w:right w:val="single" w:sz="4" w:space="0" w:color="auto"/>
            </w:tcBorders>
          </w:tcPr>
          <w:p w14:paraId="53896A4E" w14:textId="2369D933" w:rsidR="00EE0F35" w:rsidRPr="00E24019" w:rsidRDefault="00EE0F35" w:rsidP="00EE0F35">
            <w:pPr>
              <w:snapToGrid w:val="0"/>
              <w:spacing w:after="0"/>
            </w:pPr>
            <w:r w:rsidRPr="006C3B59">
              <w:t xml:space="preserve">Test case on measurement procedure for FR2 </w:t>
            </w:r>
            <w:proofErr w:type="spellStart"/>
            <w:r w:rsidRPr="006C3B59">
              <w:t>RedCap</w:t>
            </w:r>
            <w:proofErr w:type="spellEnd"/>
            <w:r w:rsidRPr="006C3B59">
              <w:t xml:space="preserve"> UE</w:t>
            </w:r>
          </w:p>
        </w:tc>
        <w:tc>
          <w:tcPr>
            <w:tcW w:w="1805" w:type="dxa"/>
            <w:tcBorders>
              <w:top w:val="single" w:sz="4" w:space="0" w:color="auto"/>
              <w:left w:val="single" w:sz="4" w:space="0" w:color="auto"/>
              <w:bottom w:val="single" w:sz="4" w:space="0" w:color="auto"/>
              <w:right w:val="single" w:sz="4" w:space="0" w:color="auto"/>
            </w:tcBorders>
          </w:tcPr>
          <w:p w14:paraId="59C01BFC" w14:textId="514FCB58" w:rsidR="00EE0F35" w:rsidRPr="00E24019" w:rsidRDefault="00EE0F35" w:rsidP="00EE0F35">
            <w:pPr>
              <w:snapToGrid w:val="0"/>
              <w:spacing w:after="0"/>
            </w:pPr>
            <w:r w:rsidRPr="006C3B59">
              <w:t xml:space="preserve">Huawei, </w:t>
            </w:r>
            <w:proofErr w:type="spellStart"/>
            <w:r w:rsidRPr="006C3B5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9FE70BC" w14:textId="45490F38" w:rsidR="00EE0F35" w:rsidRPr="0078384A" w:rsidRDefault="00EE0F35" w:rsidP="00EE0F3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1379C22" w14:textId="77777777" w:rsidR="00EE0F35" w:rsidRPr="00E24019" w:rsidRDefault="00EE0F35" w:rsidP="00EE0F35">
            <w:pPr>
              <w:snapToGrid w:val="0"/>
              <w:spacing w:after="0"/>
            </w:pPr>
          </w:p>
        </w:tc>
      </w:tr>
      <w:tr w:rsidR="00801950" w14:paraId="771D3704" w14:textId="77777777" w:rsidTr="00C00F70">
        <w:tc>
          <w:tcPr>
            <w:tcW w:w="1874" w:type="dxa"/>
            <w:tcBorders>
              <w:top w:val="single" w:sz="4" w:space="0" w:color="auto"/>
              <w:left w:val="single" w:sz="4" w:space="0" w:color="auto"/>
              <w:bottom w:val="single" w:sz="4" w:space="0" w:color="auto"/>
              <w:right w:val="single" w:sz="4" w:space="0" w:color="auto"/>
            </w:tcBorders>
          </w:tcPr>
          <w:p w14:paraId="75B5DD5E" w14:textId="29F777C0" w:rsidR="00801950" w:rsidRPr="00E24019" w:rsidRDefault="00801950" w:rsidP="00801950">
            <w:pPr>
              <w:snapToGrid w:val="0"/>
              <w:spacing w:after="0"/>
            </w:pPr>
            <w:r w:rsidRPr="006C3B59">
              <w:t>R4-2213378</w:t>
            </w:r>
          </w:p>
        </w:tc>
        <w:tc>
          <w:tcPr>
            <w:tcW w:w="1354" w:type="dxa"/>
            <w:tcBorders>
              <w:top w:val="single" w:sz="4" w:space="0" w:color="auto"/>
              <w:left w:val="single" w:sz="4" w:space="0" w:color="auto"/>
              <w:bottom w:val="single" w:sz="4" w:space="0" w:color="auto"/>
              <w:right w:val="single" w:sz="4" w:space="0" w:color="auto"/>
            </w:tcBorders>
          </w:tcPr>
          <w:p w14:paraId="5CFA4BDE" w14:textId="77777777" w:rsidR="00801950" w:rsidRPr="00E24019" w:rsidRDefault="00801950" w:rsidP="00801950">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93D7312" w14:textId="15B9DAD1" w:rsidR="00801950" w:rsidRPr="00E24019" w:rsidRDefault="00801950" w:rsidP="00801950">
            <w:pPr>
              <w:snapToGrid w:val="0"/>
              <w:spacing w:after="0"/>
            </w:pPr>
            <w:r w:rsidRPr="006C3B59">
              <w:t xml:space="preserve">CR on SDT RRM requirements for </w:t>
            </w:r>
            <w:proofErr w:type="spellStart"/>
            <w:r w:rsidRPr="006C3B59">
              <w:t>RedCap</w:t>
            </w:r>
            <w:proofErr w:type="spellEnd"/>
            <w:r w:rsidRPr="006C3B59">
              <w:t xml:space="preserve"> </w:t>
            </w:r>
            <w:proofErr w:type="spellStart"/>
            <w:r w:rsidRPr="006C3B59">
              <w:t>Ues</w:t>
            </w:r>
            <w:proofErr w:type="spellEnd"/>
          </w:p>
        </w:tc>
        <w:tc>
          <w:tcPr>
            <w:tcW w:w="1805" w:type="dxa"/>
            <w:tcBorders>
              <w:top w:val="single" w:sz="4" w:space="0" w:color="auto"/>
              <w:left w:val="single" w:sz="4" w:space="0" w:color="auto"/>
              <w:bottom w:val="single" w:sz="4" w:space="0" w:color="auto"/>
              <w:right w:val="single" w:sz="4" w:space="0" w:color="auto"/>
            </w:tcBorders>
          </w:tcPr>
          <w:p w14:paraId="157430D7" w14:textId="160C4424" w:rsidR="00801950" w:rsidRPr="00E24019" w:rsidRDefault="00801950" w:rsidP="00801950">
            <w:pPr>
              <w:snapToGrid w:val="0"/>
              <w:spacing w:after="0"/>
            </w:pPr>
            <w:r w:rsidRPr="006C3B59">
              <w:t>ZTE Wistron Telecom AB</w:t>
            </w:r>
          </w:p>
        </w:tc>
        <w:tc>
          <w:tcPr>
            <w:tcW w:w="1233" w:type="dxa"/>
            <w:tcBorders>
              <w:top w:val="single" w:sz="4" w:space="0" w:color="auto"/>
              <w:left w:val="single" w:sz="4" w:space="0" w:color="auto"/>
              <w:bottom w:val="single" w:sz="4" w:space="0" w:color="auto"/>
              <w:right w:val="single" w:sz="4" w:space="0" w:color="auto"/>
            </w:tcBorders>
          </w:tcPr>
          <w:p w14:paraId="25825D88" w14:textId="3DEE6928" w:rsidR="00801950" w:rsidRPr="00E24019" w:rsidRDefault="00801950" w:rsidP="00801950">
            <w:pPr>
              <w:snapToGrid w:val="0"/>
              <w:spacing w:after="0"/>
            </w:pPr>
            <w:r w:rsidRPr="006C3B59">
              <w:t>Not Pursued</w:t>
            </w:r>
          </w:p>
        </w:tc>
        <w:tc>
          <w:tcPr>
            <w:tcW w:w="1139" w:type="dxa"/>
            <w:tcBorders>
              <w:top w:val="single" w:sz="4" w:space="0" w:color="auto"/>
              <w:left w:val="single" w:sz="4" w:space="0" w:color="auto"/>
              <w:bottom w:val="single" w:sz="4" w:space="0" w:color="auto"/>
              <w:right w:val="single" w:sz="4" w:space="0" w:color="auto"/>
            </w:tcBorders>
          </w:tcPr>
          <w:p w14:paraId="154AF171" w14:textId="77777777" w:rsidR="00801950" w:rsidRPr="00E24019" w:rsidRDefault="00801950" w:rsidP="00801950">
            <w:pPr>
              <w:snapToGrid w:val="0"/>
              <w:spacing w:after="0"/>
            </w:pPr>
          </w:p>
        </w:tc>
      </w:tr>
      <w:tr w:rsidR="00CB4660" w14:paraId="666BCEAD" w14:textId="77777777" w:rsidTr="00C00F70">
        <w:tc>
          <w:tcPr>
            <w:tcW w:w="1874" w:type="dxa"/>
            <w:tcBorders>
              <w:top w:val="single" w:sz="4" w:space="0" w:color="auto"/>
              <w:left w:val="single" w:sz="4" w:space="0" w:color="auto"/>
              <w:bottom w:val="single" w:sz="4" w:space="0" w:color="auto"/>
              <w:right w:val="single" w:sz="4" w:space="0" w:color="auto"/>
            </w:tcBorders>
          </w:tcPr>
          <w:p w14:paraId="36D492C8" w14:textId="7E450B27" w:rsidR="00CB4660" w:rsidRPr="00E24019" w:rsidRDefault="00CB4660" w:rsidP="00CB4660">
            <w:pPr>
              <w:snapToGrid w:val="0"/>
              <w:spacing w:after="0"/>
            </w:pPr>
            <w:r w:rsidRPr="006C3B59">
              <w:t>R4-2213406</w:t>
            </w:r>
          </w:p>
        </w:tc>
        <w:tc>
          <w:tcPr>
            <w:tcW w:w="1354" w:type="dxa"/>
            <w:tcBorders>
              <w:top w:val="single" w:sz="4" w:space="0" w:color="auto"/>
              <w:left w:val="single" w:sz="4" w:space="0" w:color="auto"/>
              <w:bottom w:val="single" w:sz="4" w:space="0" w:color="auto"/>
              <w:right w:val="single" w:sz="4" w:space="0" w:color="auto"/>
            </w:tcBorders>
          </w:tcPr>
          <w:p w14:paraId="140FE617" w14:textId="003846CD" w:rsidR="00CB4660" w:rsidRPr="00E24019" w:rsidRDefault="00CB4660" w:rsidP="00CB4660">
            <w:pPr>
              <w:snapToGrid w:val="0"/>
              <w:spacing w:after="0"/>
            </w:pPr>
            <w:r w:rsidRPr="00B52FC5">
              <w:t>R4-2214626</w:t>
            </w:r>
          </w:p>
        </w:tc>
        <w:tc>
          <w:tcPr>
            <w:tcW w:w="2727" w:type="dxa"/>
            <w:tcBorders>
              <w:top w:val="single" w:sz="4" w:space="0" w:color="auto"/>
              <w:left w:val="single" w:sz="4" w:space="0" w:color="auto"/>
              <w:bottom w:val="single" w:sz="4" w:space="0" w:color="auto"/>
              <w:right w:val="single" w:sz="4" w:space="0" w:color="auto"/>
            </w:tcBorders>
          </w:tcPr>
          <w:p w14:paraId="40FAB541" w14:textId="108BBB80" w:rsidR="00CB4660" w:rsidRPr="00E24019" w:rsidRDefault="00CB4660" w:rsidP="00CB4660">
            <w:pPr>
              <w:snapToGrid w:val="0"/>
              <w:spacing w:after="0"/>
            </w:pPr>
            <w:r w:rsidRPr="006C3B59">
              <w:t xml:space="preserve">Changes to SDT requirements for NR </w:t>
            </w:r>
            <w:proofErr w:type="spellStart"/>
            <w:r w:rsidRPr="006C3B59">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6D086197" w14:textId="5C2001EE" w:rsidR="00CB4660" w:rsidRPr="00E24019" w:rsidRDefault="00CB4660" w:rsidP="00CB4660">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7594DC08" w14:textId="563DCF34" w:rsidR="00CB4660" w:rsidRPr="0078384A" w:rsidRDefault="00CB4660" w:rsidP="00CB4660">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ACA1A9C" w14:textId="77777777" w:rsidR="00CB4660" w:rsidRPr="00E24019" w:rsidRDefault="00CB4660" w:rsidP="00CB4660">
            <w:pPr>
              <w:snapToGrid w:val="0"/>
              <w:spacing w:after="0"/>
            </w:pPr>
          </w:p>
        </w:tc>
      </w:tr>
      <w:tr w:rsidR="00030E02" w14:paraId="69CED671" w14:textId="77777777" w:rsidTr="00C00F70">
        <w:tc>
          <w:tcPr>
            <w:tcW w:w="1874" w:type="dxa"/>
            <w:tcBorders>
              <w:top w:val="single" w:sz="4" w:space="0" w:color="auto"/>
              <w:left w:val="single" w:sz="4" w:space="0" w:color="auto"/>
              <w:bottom w:val="single" w:sz="4" w:space="0" w:color="auto"/>
              <w:right w:val="single" w:sz="4" w:space="0" w:color="auto"/>
            </w:tcBorders>
          </w:tcPr>
          <w:p w14:paraId="50E4B45D" w14:textId="6A5A16DC" w:rsidR="00030E02" w:rsidRPr="00E24019" w:rsidRDefault="00030E02" w:rsidP="00030E02">
            <w:pPr>
              <w:snapToGrid w:val="0"/>
              <w:spacing w:after="0"/>
            </w:pPr>
            <w:r w:rsidRPr="006C3B59">
              <w:t>R4-2213408</w:t>
            </w:r>
          </w:p>
        </w:tc>
        <w:tc>
          <w:tcPr>
            <w:tcW w:w="1354" w:type="dxa"/>
            <w:tcBorders>
              <w:top w:val="single" w:sz="4" w:space="0" w:color="auto"/>
              <w:left w:val="single" w:sz="4" w:space="0" w:color="auto"/>
              <w:bottom w:val="single" w:sz="4" w:space="0" w:color="auto"/>
              <w:right w:val="single" w:sz="4" w:space="0" w:color="auto"/>
            </w:tcBorders>
          </w:tcPr>
          <w:p w14:paraId="70E834BD" w14:textId="0A00CB6A" w:rsidR="00030E02" w:rsidRPr="00E24019" w:rsidRDefault="00030E02" w:rsidP="00030E02">
            <w:pPr>
              <w:snapToGrid w:val="0"/>
              <w:spacing w:after="0"/>
            </w:pPr>
            <w:r w:rsidRPr="00B52FC5">
              <w:t>R4-2214627</w:t>
            </w:r>
          </w:p>
        </w:tc>
        <w:tc>
          <w:tcPr>
            <w:tcW w:w="2727" w:type="dxa"/>
            <w:tcBorders>
              <w:top w:val="single" w:sz="4" w:space="0" w:color="auto"/>
              <w:left w:val="single" w:sz="4" w:space="0" w:color="auto"/>
              <w:bottom w:val="single" w:sz="4" w:space="0" w:color="auto"/>
              <w:right w:val="single" w:sz="4" w:space="0" w:color="auto"/>
            </w:tcBorders>
          </w:tcPr>
          <w:p w14:paraId="173C3884" w14:textId="39ADC563" w:rsidR="00030E02" w:rsidRPr="00E24019" w:rsidRDefault="00030E02" w:rsidP="00030E02">
            <w:pPr>
              <w:snapToGrid w:val="0"/>
              <w:spacing w:after="0"/>
            </w:pPr>
            <w:r w:rsidRPr="006C3B59">
              <w:t xml:space="preserve">Changes to RRC_IDLE mode requirements for </w:t>
            </w:r>
            <w:proofErr w:type="spellStart"/>
            <w:r w:rsidRPr="006C3B59">
              <w:t>RedCap</w:t>
            </w:r>
            <w:proofErr w:type="spellEnd"/>
            <w:r w:rsidRPr="006C3B59">
              <w:t xml:space="preserve"> for TS 38.133</w:t>
            </w:r>
          </w:p>
        </w:tc>
        <w:tc>
          <w:tcPr>
            <w:tcW w:w="1805" w:type="dxa"/>
            <w:tcBorders>
              <w:top w:val="single" w:sz="4" w:space="0" w:color="auto"/>
              <w:left w:val="single" w:sz="4" w:space="0" w:color="auto"/>
              <w:bottom w:val="single" w:sz="4" w:space="0" w:color="auto"/>
              <w:right w:val="single" w:sz="4" w:space="0" w:color="auto"/>
            </w:tcBorders>
          </w:tcPr>
          <w:p w14:paraId="7C50CB2F" w14:textId="1B719A69" w:rsidR="00030E02" w:rsidRPr="00E24019" w:rsidRDefault="00030E02" w:rsidP="00030E02">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428FC2DC" w14:textId="143E272D" w:rsidR="00030E02" w:rsidRPr="0078384A" w:rsidRDefault="00030E02" w:rsidP="00030E02">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0334445" w14:textId="77777777" w:rsidR="00030E02" w:rsidRPr="00E24019" w:rsidRDefault="00030E02" w:rsidP="00030E02">
            <w:pPr>
              <w:snapToGrid w:val="0"/>
              <w:spacing w:after="0"/>
            </w:pPr>
          </w:p>
        </w:tc>
      </w:tr>
      <w:tr w:rsidR="0089346F" w14:paraId="65BB2E47" w14:textId="77777777" w:rsidTr="00C00F70">
        <w:tc>
          <w:tcPr>
            <w:tcW w:w="1874" w:type="dxa"/>
            <w:tcBorders>
              <w:top w:val="single" w:sz="4" w:space="0" w:color="auto"/>
              <w:left w:val="single" w:sz="4" w:space="0" w:color="auto"/>
              <w:bottom w:val="single" w:sz="4" w:space="0" w:color="auto"/>
              <w:right w:val="single" w:sz="4" w:space="0" w:color="auto"/>
            </w:tcBorders>
          </w:tcPr>
          <w:p w14:paraId="3F05A2EA" w14:textId="1B658553" w:rsidR="0089346F" w:rsidRPr="00E24019" w:rsidRDefault="0089346F" w:rsidP="0089346F">
            <w:pPr>
              <w:snapToGrid w:val="0"/>
              <w:spacing w:after="0"/>
            </w:pPr>
            <w:r w:rsidRPr="006C3B59">
              <w:t>R4-2213411</w:t>
            </w:r>
          </w:p>
        </w:tc>
        <w:tc>
          <w:tcPr>
            <w:tcW w:w="1354" w:type="dxa"/>
            <w:tcBorders>
              <w:top w:val="single" w:sz="4" w:space="0" w:color="auto"/>
              <w:left w:val="single" w:sz="4" w:space="0" w:color="auto"/>
              <w:bottom w:val="single" w:sz="4" w:space="0" w:color="auto"/>
              <w:right w:val="single" w:sz="4" w:space="0" w:color="auto"/>
            </w:tcBorders>
          </w:tcPr>
          <w:p w14:paraId="5647BA22" w14:textId="5B886A0A" w:rsidR="0089346F" w:rsidRPr="00E24019" w:rsidRDefault="0089346F" w:rsidP="0089346F">
            <w:pPr>
              <w:snapToGrid w:val="0"/>
              <w:spacing w:after="0"/>
            </w:pPr>
            <w:r w:rsidRPr="00B52FC5">
              <w:t>R4-2215051</w:t>
            </w:r>
          </w:p>
        </w:tc>
        <w:tc>
          <w:tcPr>
            <w:tcW w:w="2727" w:type="dxa"/>
            <w:tcBorders>
              <w:top w:val="single" w:sz="4" w:space="0" w:color="auto"/>
              <w:left w:val="single" w:sz="4" w:space="0" w:color="auto"/>
              <w:bottom w:val="single" w:sz="4" w:space="0" w:color="auto"/>
              <w:right w:val="single" w:sz="4" w:space="0" w:color="auto"/>
            </w:tcBorders>
          </w:tcPr>
          <w:p w14:paraId="18BC7D00" w14:textId="20B88E09" w:rsidR="0089346F" w:rsidRPr="00E24019" w:rsidRDefault="0089346F" w:rsidP="0089346F">
            <w:pPr>
              <w:snapToGrid w:val="0"/>
              <w:spacing w:after="0"/>
            </w:pPr>
            <w:r w:rsidRPr="006C3B59">
              <w:t xml:space="preserve">Test case list for </w:t>
            </w:r>
            <w:proofErr w:type="spellStart"/>
            <w:r w:rsidRPr="006C3B59">
              <w:t>RedCap</w:t>
            </w:r>
            <w:proofErr w:type="spellEnd"/>
            <w:r w:rsidRPr="006C3B59">
              <w:t xml:space="preserve"> RRM performance part</w:t>
            </w:r>
          </w:p>
        </w:tc>
        <w:tc>
          <w:tcPr>
            <w:tcW w:w="1805" w:type="dxa"/>
            <w:tcBorders>
              <w:top w:val="single" w:sz="4" w:space="0" w:color="auto"/>
              <w:left w:val="single" w:sz="4" w:space="0" w:color="auto"/>
              <w:bottom w:val="single" w:sz="4" w:space="0" w:color="auto"/>
              <w:right w:val="single" w:sz="4" w:space="0" w:color="auto"/>
            </w:tcBorders>
          </w:tcPr>
          <w:p w14:paraId="121429E4" w14:textId="6892AD83" w:rsidR="0089346F" w:rsidRPr="00E24019" w:rsidRDefault="0089346F" w:rsidP="0089346F">
            <w:pPr>
              <w:snapToGrid w:val="0"/>
              <w:spacing w:after="0"/>
            </w:pPr>
            <w:r w:rsidRPr="006C3B59">
              <w:t xml:space="preserve">Ericsson </w:t>
            </w:r>
          </w:p>
        </w:tc>
        <w:tc>
          <w:tcPr>
            <w:tcW w:w="1233" w:type="dxa"/>
            <w:tcBorders>
              <w:top w:val="single" w:sz="4" w:space="0" w:color="auto"/>
              <w:left w:val="single" w:sz="4" w:space="0" w:color="auto"/>
              <w:bottom w:val="single" w:sz="4" w:space="0" w:color="auto"/>
              <w:right w:val="single" w:sz="4" w:space="0" w:color="auto"/>
            </w:tcBorders>
          </w:tcPr>
          <w:p w14:paraId="2A97CED8" w14:textId="069A4F20" w:rsidR="0089346F" w:rsidRPr="0078384A" w:rsidRDefault="0089346F" w:rsidP="0089346F">
            <w:pPr>
              <w:snapToGrid w:val="0"/>
              <w:spacing w:after="0"/>
              <w:rPr>
                <w:highlight w:val="yellow"/>
              </w:rPr>
            </w:pPr>
          </w:p>
        </w:tc>
        <w:tc>
          <w:tcPr>
            <w:tcW w:w="1139" w:type="dxa"/>
            <w:tcBorders>
              <w:top w:val="single" w:sz="4" w:space="0" w:color="auto"/>
              <w:left w:val="single" w:sz="4" w:space="0" w:color="auto"/>
              <w:bottom w:val="single" w:sz="4" w:space="0" w:color="auto"/>
              <w:right w:val="single" w:sz="4" w:space="0" w:color="auto"/>
            </w:tcBorders>
          </w:tcPr>
          <w:p w14:paraId="71C3FBA8" w14:textId="77777777" w:rsidR="0089346F" w:rsidRDefault="0089346F" w:rsidP="0089346F">
            <w:pPr>
              <w:snapToGrid w:val="0"/>
              <w:spacing w:after="0"/>
            </w:pPr>
            <w:r w:rsidRPr="006C3B59">
              <w:t>R4-2213411</w:t>
            </w:r>
          </w:p>
          <w:p w14:paraId="5D02861B" w14:textId="77777777" w:rsidR="0089346F" w:rsidRDefault="0089346F" w:rsidP="0089346F">
            <w:pPr>
              <w:snapToGrid w:val="0"/>
              <w:spacing w:after="0"/>
            </w:pPr>
            <w:r w:rsidRPr="00FE66B2">
              <w:rPr>
                <w:highlight w:val="green"/>
              </w:rPr>
              <w:t>Agreeable</w:t>
            </w:r>
          </w:p>
          <w:p w14:paraId="71590CC8" w14:textId="77777777" w:rsidR="0089346F" w:rsidRDefault="0089346F" w:rsidP="0089346F">
            <w:pPr>
              <w:snapToGrid w:val="0"/>
              <w:spacing w:after="0"/>
            </w:pPr>
            <w:r w:rsidRPr="00B52FC5">
              <w:t>R4-2215051</w:t>
            </w:r>
          </w:p>
          <w:p w14:paraId="1CE70518" w14:textId="1730D14D" w:rsidR="0089346F" w:rsidRPr="00E24019" w:rsidRDefault="0089346F" w:rsidP="0089346F">
            <w:pPr>
              <w:snapToGrid w:val="0"/>
              <w:spacing w:after="0"/>
            </w:pPr>
            <w:r>
              <w:t>withdrawn</w:t>
            </w:r>
          </w:p>
        </w:tc>
      </w:tr>
      <w:tr w:rsidR="0089346F" w14:paraId="6542030C" w14:textId="77777777" w:rsidTr="00C00F70">
        <w:tc>
          <w:tcPr>
            <w:tcW w:w="1874" w:type="dxa"/>
            <w:tcBorders>
              <w:top w:val="single" w:sz="4" w:space="0" w:color="auto"/>
              <w:left w:val="single" w:sz="4" w:space="0" w:color="auto"/>
              <w:bottom w:val="single" w:sz="4" w:space="0" w:color="auto"/>
              <w:right w:val="single" w:sz="4" w:space="0" w:color="auto"/>
            </w:tcBorders>
          </w:tcPr>
          <w:p w14:paraId="58EB3B59" w14:textId="168109A0" w:rsidR="0089346F" w:rsidRPr="00E24019" w:rsidRDefault="0089346F" w:rsidP="0089346F">
            <w:pPr>
              <w:snapToGrid w:val="0"/>
              <w:spacing w:after="0"/>
            </w:pPr>
            <w:r w:rsidRPr="006C3B59">
              <w:t>R4-2213412</w:t>
            </w:r>
          </w:p>
        </w:tc>
        <w:tc>
          <w:tcPr>
            <w:tcW w:w="1354" w:type="dxa"/>
            <w:tcBorders>
              <w:top w:val="single" w:sz="4" w:space="0" w:color="auto"/>
              <w:left w:val="single" w:sz="4" w:space="0" w:color="auto"/>
              <w:bottom w:val="single" w:sz="4" w:space="0" w:color="auto"/>
              <w:right w:val="single" w:sz="4" w:space="0" w:color="auto"/>
            </w:tcBorders>
          </w:tcPr>
          <w:p w14:paraId="5350B234" w14:textId="1B58E342" w:rsidR="0089346F" w:rsidRPr="00E24019" w:rsidRDefault="0089346F" w:rsidP="0089346F">
            <w:pPr>
              <w:snapToGrid w:val="0"/>
              <w:spacing w:after="0"/>
            </w:pPr>
            <w:r w:rsidRPr="00B52FC5">
              <w:t>R4-2215052</w:t>
            </w:r>
          </w:p>
        </w:tc>
        <w:tc>
          <w:tcPr>
            <w:tcW w:w="2727" w:type="dxa"/>
            <w:tcBorders>
              <w:top w:val="single" w:sz="4" w:space="0" w:color="auto"/>
              <w:left w:val="single" w:sz="4" w:space="0" w:color="auto"/>
              <w:bottom w:val="single" w:sz="4" w:space="0" w:color="auto"/>
              <w:right w:val="single" w:sz="4" w:space="0" w:color="auto"/>
            </w:tcBorders>
          </w:tcPr>
          <w:p w14:paraId="59D14BCE" w14:textId="0E33D9F7" w:rsidR="0089346F" w:rsidRPr="00E24019" w:rsidRDefault="0089346F" w:rsidP="0089346F">
            <w:pPr>
              <w:snapToGrid w:val="0"/>
              <w:spacing w:after="0"/>
            </w:pPr>
            <w:r w:rsidRPr="006C3B59">
              <w:t xml:space="preserve">Draft CR: IDLE mode test cases for FR1 </w:t>
            </w:r>
            <w:proofErr w:type="spellStart"/>
            <w:r w:rsidRPr="006C3B59">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4D5612A6" w14:textId="3596F821" w:rsidR="0089346F" w:rsidRPr="00E24019" w:rsidRDefault="0089346F" w:rsidP="0089346F">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7A164AF5" w14:textId="6E164771"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446A558" w14:textId="77777777" w:rsidR="0089346F" w:rsidRPr="00E24019" w:rsidRDefault="0089346F" w:rsidP="0089346F">
            <w:pPr>
              <w:snapToGrid w:val="0"/>
              <w:spacing w:after="0"/>
            </w:pPr>
          </w:p>
        </w:tc>
      </w:tr>
      <w:tr w:rsidR="0089346F" w14:paraId="53FBEEED" w14:textId="77777777" w:rsidTr="00C00F70">
        <w:tc>
          <w:tcPr>
            <w:tcW w:w="1874" w:type="dxa"/>
            <w:tcBorders>
              <w:top w:val="single" w:sz="4" w:space="0" w:color="auto"/>
              <w:left w:val="single" w:sz="4" w:space="0" w:color="auto"/>
              <w:bottom w:val="single" w:sz="4" w:space="0" w:color="auto"/>
              <w:right w:val="single" w:sz="4" w:space="0" w:color="auto"/>
            </w:tcBorders>
          </w:tcPr>
          <w:p w14:paraId="307BDAA6" w14:textId="26264F99" w:rsidR="0089346F" w:rsidRPr="00E24019" w:rsidRDefault="0089346F" w:rsidP="0089346F">
            <w:pPr>
              <w:snapToGrid w:val="0"/>
              <w:spacing w:after="0"/>
            </w:pPr>
            <w:r w:rsidRPr="006C3B59">
              <w:t>R4-2213413</w:t>
            </w:r>
          </w:p>
        </w:tc>
        <w:tc>
          <w:tcPr>
            <w:tcW w:w="1354" w:type="dxa"/>
            <w:tcBorders>
              <w:top w:val="single" w:sz="4" w:space="0" w:color="auto"/>
              <w:left w:val="single" w:sz="4" w:space="0" w:color="auto"/>
              <w:bottom w:val="single" w:sz="4" w:space="0" w:color="auto"/>
              <w:right w:val="single" w:sz="4" w:space="0" w:color="auto"/>
            </w:tcBorders>
          </w:tcPr>
          <w:p w14:paraId="1A7FCC60" w14:textId="3C13192B" w:rsidR="0089346F" w:rsidRPr="00E24019" w:rsidRDefault="0089346F" w:rsidP="0089346F">
            <w:pPr>
              <w:snapToGrid w:val="0"/>
              <w:spacing w:after="0"/>
            </w:pPr>
            <w:r w:rsidRPr="00B52FC5">
              <w:t>R4-2215053</w:t>
            </w:r>
          </w:p>
        </w:tc>
        <w:tc>
          <w:tcPr>
            <w:tcW w:w="2727" w:type="dxa"/>
            <w:tcBorders>
              <w:top w:val="single" w:sz="4" w:space="0" w:color="auto"/>
              <w:left w:val="single" w:sz="4" w:space="0" w:color="auto"/>
              <w:bottom w:val="single" w:sz="4" w:space="0" w:color="auto"/>
              <w:right w:val="single" w:sz="4" w:space="0" w:color="auto"/>
            </w:tcBorders>
          </w:tcPr>
          <w:p w14:paraId="33D04FF3" w14:textId="26C87627" w:rsidR="0089346F" w:rsidRPr="00E24019" w:rsidRDefault="0089346F" w:rsidP="0089346F">
            <w:pPr>
              <w:snapToGrid w:val="0"/>
              <w:spacing w:after="0"/>
            </w:pPr>
            <w:r w:rsidRPr="006C3B59">
              <w:t xml:space="preserve">Draft CR: IDLE mode test cases for FR2 </w:t>
            </w:r>
            <w:proofErr w:type="spellStart"/>
            <w:r w:rsidRPr="006C3B59">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5997E548" w14:textId="3084D3E7" w:rsidR="0089346F" w:rsidRPr="00E24019" w:rsidRDefault="0089346F" w:rsidP="0089346F">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3343EA5A" w14:textId="2E246A53"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F824773" w14:textId="77777777" w:rsidR="0089346F" w:rsidRPr="00E24019" w:rsidRDefault="0089346F" w:rsidP="0089346F">
            <w:pPr>
              <w:snapToGrid w:val="0"/>
              <w:spacing w:after="0"/>
            </w:pPr>
          </w:p>
        </w:tc>
      </w:tr>
      <w:tr w:rsidR="0089346F" w14:paraId="0A208EEF" w14:textId="77777777" w:rsidTr="00C00F70">
        <w:tc>
          <w:tcPr>
            <w:tcW w:w="1874" w:type="dxa"/>
            <w:tcBorders>
              <w:top w:val="single" w:sz="4" w:space="0" w:color="auto"/>
              <w:left w:val="single" w:sz="4" w:space="0" w:color="auto"/>
              <w:bottom w:val="single" w:sz="4" w:space="0" w:color="auto"/>
              <w:right w:val="single" w:sz="4" w:space="0" w:color="auto"/>
            </w:tcBorders>
          </w:tcPr>
          <w:p w14:paraId="0309E660" w14:textId="017FB57A" w:rsidR="0089346F" w:rsidRPr="00E24019" w:rsidRDefault="0089346F" w:rsidP="0089346F">
            <w:pPr>
              <w:snapToGrid w:val="0"/>
              <w:spacing w:after="0"/>
            </w:pPr>
            <w:r w:rsidRPr="006C3B59">
              <w:t>R4-2213414</w:t>
            </w:r>
          </w:p>
        </w:tc>
        <w:tc>
          <w:tcPr>
            <w:tcW w:w="1354" w:type="dxa"/>
            <w:tcBorders>
              <w:top w:val="single" w:sz="4" w:space="0" w:color="auto"/>
              <w:left w:val="single" w:sz="4" w:space="0" w:color="auto"/>
              <w:bottom w:val="single" w:sz="4" w:space="0" w:color="auto"/>
              <w:right w:val="single" w:sz="4" w:space="0" w:color="auto"/>
            </w:tcBorders>
          </w:tcPr>
          <w:p w14:paraId="2DD7900C" w14:textId="77777777" w:rsidR="0089346F" w:rsidRPr="00E24019" w:rsidRDefault="0089346F" w:rsidP="0089346F">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1BDE56B" w14:textId="0E38DF6F" w:rsidR="0089346F" w:rsidRPr="00E24019" w:rsidRDefault="0089346F" w:rsidP="0089346F">
            <w:pPr>
              <w:snapToGrid w:val="0"/>
              <w:spacing w:after="0"/>
            </w:pPr>
            <w:r w:rsidRPr="006C3B59">
              <w:t xml:space="preserve">Draft CR on side conditions on RRM requirements applicability for </w:t>
            </w:r>
            <w:proofErr w:type="spellStart"/>
            <w:r w:rsidRPr="006C3B59">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2D17082C" w14:textId="59609F32" w:rsidR="0089346F" w:rsidRPr="00E24019" w:rsidRDefault="0089346F" w:rsidP="0089346F">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67A152B4" w14:textId="1E13753F" w:rsidR="0089346F" w:rsidRPr="00E24019" w:rsidRDefault="0089346F" w:rsidP="0089346F">
            <w:pPr>
              <w:snapToGrid w:val="0"/>
              <w:spacing w:after="0"/>
            </w:pPr>
            <w:r w:rsidRPr="006C3B59">
              <w:t>Agreeable</w:t>
            </w:r>
          </w:p>
        </w:tc>
        <w:tc>
          <w:tcPr>
            <w:tcW w:w="1139" w:type="dxa"/>
            <w:tcBorders>
              <w:top w:val="single" w:sz="4" w:space="0" w:color="auto"/>
              <w:left w:val="single" w:sz="4" w:space="0" w:color="auto"/>
              <w:bottom w:val="single" w:sz="4" w:space="0" w:color="auto"/>
              <w:right w:val="single" w:sz="4" w:space="0" w:color="auto"/>
            </w:tcBorders>
          </w:tcPr>
          <w:p w14:paraId="32EEB19C" w14:textId="77777777" w:rsidR="0089346F" w:rsidRPr="00E24019" w:rsidRDefault="0089346F" w:rsidP="0089346F">
            <w:pPr>
              <w:snapToGrid w:val="0"/>
              <w:spacing w:after="0"/>
            </w:pPr>
          </w:p>
        </w:tc>
      </w:tr>
      <w:tr w:rsidR="0089346F" w14:paraId="7BFC9789" w14:textId="77777777" w:rsidTr="00C00F70">
        <w:tc>
          <w:tcPr>
            <w:tcW w:w="1874" w:type="dxa"/>
            <w:tcBorders>
              <w:top w:val="single" w:sz="4" w:space="0" w:color="auto"/>
              <w:left w:val="single" w:sz="4" w:space="0" w:color="auto"/>
              <w:bottom w:val="single" w:sz="4" w:space="0" w:color="auto"/>
              <w:right w:val="single" w:sz="4" w:space="0" w:color="auto"/>
            </w:tcBorders>
          </w:tcPr>
          <w:p w14:paraId="1E181176" w14:textId="6B85BDA3" w:rsidR="0089346F" w:rsidRPr="00E24019" w:rsidRDefault="0089346F" w:rsidP="0089346F">
            <w:pPr>
              <w:snapToGrid w:val="0"/>
              <w:spacing w:after="0"/>
            </w:pPr>
            <w:r w:rsidRPr="006C3B59">
              <w:t>R4-2213452</w:t>
            </w:r>
          </w:p>
        </w:tc>
        <w:tc>
          <w:tcPr>
            <w:tcW w:w="1354" w:type="dxa"/>
            <w:tcBorders>
              <w:top w:val="single" w:sz="4" w:space="0" w:color="auto"/>
              <w:left w:val="single" w:sz="4" w:space="0" w:color="auto"/>
              <w:bottom w:val="single" w:sz="4" w:space="0" w:color="auto"/>
              <w:right w:val="single" w:sz="4" w:space="0" w:color="auto"/>
            </w:tcBorders>
          </w:tcPr>
          <w:p w14:paraId="1C629CE8" w14:textId="1D80DB7C" w:rsidR="0089346F" w:rsidRPr="00E24019" w:rsidRDefault="0089346F" w:rsidP="0089346F">
            <w:pPr>
              <w:snapToGrid w:val="0"/>
              <w:spacing w:after="0"/>
            </w:pPr>
            <w:r w:rsidRPr="00AC3FD2">
              <w:t>R4-2215054</w:t>
            </w:r>
          </w:p>
        </w:tc>
        <w:tc>
          <w:tcPr>
            <w:tcW w:w="2727" w:type="dxa"/>
            <w:tcBorders>
              <w:top w:val="single" w:sz="4" w:space="0" w:color="auto"/>
              <w:left w:val="single" w:sz="4" w:space="0" w:color="auto"/>
              <w:bottom w:val="single" w:sz="4" w:space="0" w:color="auto"/>
              <w:right w:val="single" w:sz="4" w:space="0" w:color="auto"/>
            </w:tcBorders>
          </w:tcPr>
          <w:p w14:paraId="0E2A3D3C" w14:textId="04C9088F" w:rsidR="0089346F" w:rsidRPr="00E24019" w:rsidRDefault="0089346F" w:rsidP="0089346F">
            <w:pPr>
              <w:snapToGrid w:val="0"/>
              <w:spacing w:after="0"/>
            </w:pPr>
            <w:r w:rsidRPr="006C3B59">
              <w:t>draft CR for test case for SA NR - E-UTRAN handover for Redcap</w:t>
            </w:r>
          </w:p>
        </w:tc>
        <w:tc>
          <w:tcPr>
            <w:tcW w:w="1805" w:type="dxa"/>
            <w:tcBorders>
              <w:top w:val="single" w:sz="4" w:space="0" w:color="auto"/>
              <w:left w:val="single" w:sz="4" w:space="0" w:color="auto"/>
              <w:bottom w:val="single" w:sz="4" w:space="0" w:color="auto"/>
              <w:right w:val="single" w:sz="4" w:space="0" w:color="auto"/>
            </w:tcBorders>
          </w:tcPr>
          <w:p w14:paraId="057BEF2E" w14:textId="2D3C5FDB" w:rsidR="0089346F" w:rsidRPr="00E24019" w:rsidRDefault="0089346F" w:rsidP="0089346F">
            <w:pPr>
              <w:snapToGrid w:val="0"/>
              <w:spacing w:after="0"/>
            </w:pPr>
            <w:r w:rsidRPr="006C3B59">
              <w:t>Vivo</w:t>
            </w:r>
          </w:p>
        </w:tc>
        <w:tc>
          <w:tcPr>
            <w:tcW w:w="1233" w:type="dxa"/>
            <w:tcBorders>
              <w:top w:val="single" w:sz="4" w:space="0" w:color="auto"/>
              <w:left w:val="single" w:sz="4" w:space="0" w:color="auto"/>
              <w:bottom w:val="single" w:sz="4" w:space="0" w:color="auto"/>
              <w:right w:val="single" w:sz="4" w:space="0" w:color="auto"/>
            </w:tcBorders>
          </w:tcPr>
          <w:p w14:paraId="7E937D04" w14:textId="24A6A8A0"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B300354" w14:textId="77777777" w:rsidR="0089346F" w:rsidRPr="00E24019" w:rsidRDefault="0089346F" w:rsidP="0089346F">
            <w:pPr>
              <w:snapToGrid w:val="0"/>
              <w:spacing w:after="0"/>
            </w:pPr>
          </w:p>
        </w:tc>
      </w:tr>
      <w:tr w:rsidR="0089346F" w14:paraId="0850C2CE" w14:textId="77777777" w:rsidTr="00C00F70">
        <w:tc>
          <w:tcPr>
            <w:tcW w:w="1874" w:type="dxa"/>
            <w:tcBorders>
              <w:top w:val="single" w:sz="4" w:space="0" w:color="auto"/>
              <w:left w:val="single" w:sz="4" w:space="0" w:color="auto"/>
              <w:bottom w:val="single" w:sz="4" w:space="0" w:color="auto"/>
              <w:right w:val="single" w:sz="4" w:space="0" w:color="auto"/>
            </w:tcBorders>
          </w:tcPr>
          <w:p w14:paraId="477FED4A" w14:textId="1B119F1D" w:rsidR="0089346F" w:rsidRPr="00E24019" w:rsidRDefault="0089346F" w:rsidP="0089346F">
            <w:pPr>
              <w:snapToGrid w:val="0"/>
              <w:spacing w:after="0"/>
            </w:pPr>
            <w:r w:rsidRPr="006C3B59">
              <w:t>R4-2213453</w:t>
            </w:r>
          </w:p>
        </w:tc>
        <w:tc>
          <w:tcPr>
            <w:tcW w:w="1354" w:type="dxa"/>
            <w:tcBorders>
              <w:top w:val="single" w:sz="4" w:space="0" w:color="auto"/>
              <w:left w:val="single" w:sz="4" w:space="0" w:color="auto"/>
              <w:bottom w:val="single" w:sz="4" w:space="0" w:color="auto"/>
              <w:right w:val="single" w:sz="4" w:space="0" w:color="auto"/>
            </w:tcBorders>
          </w:tcPr>
          <w:p w14:paraId="11BF07B4" w14:textId="7370F2DE" w:rsidR="0089346F" w:rsidRPr="00E24019" w:rsidRDefault="0089346F" w:rsidP="0089346F">
            <w:pPr>
              <w:snapToGrid w:val="0"/>
              <w:spacing w:after="0"/>
            </w:pPr>
            <w:r w:rsidRPr="00AC3FD2">
              <w:t>R4-2215055</w:t>
            </w:r>
          </w:p>
        </w:tc>
        <w:tc>
          <w:tcPr>
            <w:tcW w:w="2727" w:type="dxa"/>
            <w:tcBorders>
              <w:top w:val="single" w:sz="4" w:space="0" w:color="auto"/>
              <w:left w:val="single" w:sz="4" w:space="0" w:color="auto"/>
              <w:bottom w:val="single" w:sz="4" w:space="0" w:color="auto"/>
              <w:right w:val="single" w:sz="4" w:space="0" w:color="auto"/>
            </w:tcBorders>
          </w:tcPr>
          <w:p w14:paraId="6897335E" w14:textId="0E11E053" w:rsidR="0089346F" w:rsidRPr="00E24019" w:rsidRDefault="0089346F" w:rsidP="0089346F">
            <w:pPr>
              <w:snapToGrid w:val="0"/>
              <w:spacing w:after="0"/>
            </w:pPr>
            <w:r w:rsidRPr="006C3B59">
              <w:t>draft CR for test case for 2-step random access test in FR1 for NR standalone for Redcap</w:t>
            </w:r>
          </w:p>
        </w:tc>
        <w:tc>
          <w:tcPr>
            <w:tcW w:w="1805" w:type="dxa"/>
            <w:tcBorders>
              <w:top w:val="single" w:sz="4" w:space="0" w:color="auto"/>
              <w:left w:val="single" w:sz="4" w:space="0" w:color="auto"/>
              <w:bottom w:val="single" w:sz="4" w:space="0" w:color="auto"/>
              <w:right w:val="single" w:sz="4" w:space="0" w:color="auto"/>
            </w:tcBorders>
          </w:tcPr>
          <w:p w14:paraId="0B9A9915" w14:textId="0B6BD9FA" w:rsidR="0089346F" w:rsidRPr="00E24019" w:rsidRDefault="0089346F" w:rsidP="0089346F">
            <w:pPr>
              <w:snapToGrid w:val="0"/>
              <w:spacing w:after="0"/>
            </w:pPr>
            <w:r w:rsidRPr="006C3B59">
              <w:t>vivo</w:t>
            </w:r>
          </w:p>
        </w:tc>
        <w:tc>
          <w:tcPr>
            <w:tcW w:w="1233" w:type="dxa"/>
            <w:tcBorders>
              <w:top w:val="single" w:sz="4" w:space="0" w:color="auto"/>
              <w:left w:val="single" w:sz="4" w:space="0" w:color="auto"/>
              <w:bottom w:val="single" w:sz="4" w:space="0" w:color="auto"/>
              <w:right w:val="single" w:sz="4" w:space="0" w:color="auto"/>
            </w:tcBorders>
          </w:tcPr>
          <w:p w14:paraId="44EF7EBD" w14:textId="11B0C795"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2DDF6C5" w14:textId="77777777" w:rsidR="0089346F" w:rsidRPr="00E24019" w:rsidRDefault="0089346F" w:rsidP="0089346F">
            <w:pPr>
              <w:snapToGrid w:val="0"/>
              <w:spacing w:after="0"/>
            </w:pPr>
          </w:p>
        </w:tc>
      </w:tr>
      <w:tr w:rsidR="0089346F" w14:paraId="47A77CCA" w14:textId="77777777" w:rsidTr="00C00F70">
        <w:tc>
          <w:tcPr>
            <w:tcW w:w="1874" w:type="dxa"/>
            <w:tcBorders>
              <w:top w:val="single" w:sz="4" w:space="0" w:color="auto"/>
              <w:left w:val="single" w:sz="4" w:space="0" w:color="auto"/>
              <w:bottom w:val="single" w:sz="4" w:space="0" w:color="auto"/>
              <w:right w:val="single" w:sz="4" w:space="0" w:color="auto"/>
            </w:tcBorders>
          </w:tcPr>
          <w:p w14:paraId="0D048831" w14:textId="432F2E2C" w:rsidR="0089346F" w:rsidRPr="00E24019" w:rsidRDefault="0089346F" w:rsidP="0089346F">
            <w:pPr>
              <w:snapToGrid w:val="0"/>
              <w:spacing w:after="0"/>
            </w:pPr>
            <w:r w:rsidRPr="006C3B59">
              <w:t>R4-2213454</w:t>
            </w:r>
          </w:p>
        </w:tc>
        <w:tc>
          <w:tcPr>
            <w:tcW w:w="1354" w:type="dxa"/>
            <w:tcBorders>
              <w:top w:val="single" w:sz="4" w:space="0" w:color="auto"/>
              <w:left w:val="single" w:sz="4" w:space="0" w:color="auto"/>
              <w:bottom w:val="single" w:sz="4" w:space="0" w:color="auto"/>
              <w:right w:val="single" w:sz="4" w:space="0" w:color="auto"/>
            </w:tcBorders>
          </w:tcPr>
          <w:p w14:paraId="01E9712F" w14:textId="4F223226" w:rsidR="0089346F" w:rsidRPr="00E24019" w:rsidRDefault="0089346F" w:rsidP="0089346F">
            <w:pPr>
              <w:snapToGrid w:val="0"/>
              <w:spacing w:after="0"/>
            </w:pPr>
            <w:r w:rsidRPr="00AC3FD2">
              <w:t>R4-2215056</w:t>
            </w:r>
          </w:p>
        </w:tc>
        <w:tc>
          <w:tcPr>
            <w:tcW w:w="2727" w:type="dxa"/>
            <w:tcBorders>
              <w:top w:val="single" w:sz="4" w:space="0" w:color="auto"/>
              <w:left w:val="single" w:sz="4" w:space="0" w:color="auto"/>
              <w:bottom w:val="single" w:sz="4" w:space="0" w:color="auto"/>
              <w:right w:val="single" w:sz="4" w:space="0" w:color="auto"/>
            </w:tcBorders>
          </w:tcPr>
          <w:p w14:paraId="73A7C015" w14:textId="040B134C" w:rsidR="0089346F" w:rsidRPr="00E24019" w:rsidRDefault="0089346F" w:rsidP="0089346F">
            <w:pPr>
              <w:snapToGrid w:val="0"/>
              <w:spacing w:after="0"/>
            </w:pPr>
            <w:r w:rsidRPr="006C3B59">
              <w:t xml:space="preserve">draft CR for test case for BFD and LR test for FR1 </w:t>
            </w:r>
            <w:proofErr w:type="spellStart"/>
            <w:r w:rsidRPr="006C3B59">
              <w:t>PCell</w:t>
            </w:r>
            <w:proofErr w:type="spellEnd"/>
            <w:r w:rsidRPr="006C3B59">
              <w:t xml:space="preserve"> configured with SSB-based BFD and LR in non-DRX mode for Redcap</w:t>
            </w:r>
          </w:p>
        </w:tc>
        <w:tc>
          <w:tcPr>
            <w:tcW w:w="1805" w:type="dxa"/>
            <w:tcBorders>
              <w:top w:val="single" w:sz="4" w:space="0" w:color="auto"/>
              <w:left w:val="single" w:sz="4" w:space="0" w:color="auto"/>
              <w:bottom w:val="single" w:sz="4" w:space="0" w:color="auto"/>
              <w:right w:val="single" w:sz="4" w:space="0" w:color="auto"/>
            </w:tcBorders>
          </w:tcPr>
          <w:p w14:paraId="0580E5B0" w14:textId="0D0D4281" w:rsidR="0089346F" w:rsidRPr="00E24019" w:rsidRDefault="0089346F" w:rsidP="0089346F">
            <w:pPr>
              <w:snapToGrid w:val="0"/>
              <w:spacing w:after="0"/>
            </w:pPr>
            <w:r w:rsidRPr="006C3B59">
              <w:t>Vivo</w:t>
            </w:r>
          </w:p>
        </w:tc>
        <w:tc>
          <w:tcPr>
            <w:tcW w:w="1233" w:type="dxa"/>
            <w:tcBorders>
              <w:top w:val="single" w:sz="4" w:space="0" w:color="auto"/>
              <w:left w:val="single" w:sz="4" w:space="0" w:color="auto"/>
              <w:bottom w:val="single" w:sz="4" w:space="0" w:color="auto"/>
              <w:right w:val="single" w:sz="4" w:space="0" w:color="auto"/>
            </w:tcBorders>
          </w:tcPr>
          <w:p w14:paraId="3CF84550" w14:textId="6261A401"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B87E6A1" w14:textId="77777777" w:rsidR="0089346F" w:rsidRPr="00E24019" w:rsidRDefault="0089346F" w:rsidP="0089346F">
            <w:pPr>
              <w:snapToGrid w:val="0"/>
              <w:spacing w:after="0"/>
            </w:pPr>
          </w:p>
        </w:tc>
      </w:tr>
      <w:tr w:rsidR="0089346F" w14:paraId="7F87942B" w14:textId="77777777" w:rsidTr="00C00F70">
        <w:tc>
          <w:tcPr>
            <w:tcW w:w="1874" w:type="dxa"/>
            <w:tcBorders>
              <w:top w:val="single" w:sz="4" w:space="0" w:color="auto"/>
              <w:left w:val="single" w:sz="4" w:space="0" w:color="auto"/>
              <w:bottom w:val="single" w:sz="4" w:space="0" w:color="auto"/>
              <w:right w:val="single" w:sz="4" w:space="0" w:color="auto"/>
            </w:tcBorders>
          </w:tcPr>
          <w:p w14:paraId="58EA2B7E" w14:textId="73E52AFA" w:rsidR="0089346F" w:rsidRPr="00E24019" w:rsidRDefault="0089346F" w:rsidP="0089346F">
            <w:pPr>
              <w:snapToGrid w:val="0"/>
              <w:spacing w:after="0"/>
            </w:pPr>
            <w:r w:rsidRPr="006C3B59">
              <w:t>R4-2213455</w:t>
            </w:r>
          </w:p>
        </w:tc>
        <w:tc>
          <w:tcPr>
            <w:tcW w:w="1354" w:type="dxa"/>
            <w:tcBorders>
              <w:top w:val="single" w:sz="4" w:space="0" w:color="auto"/>
              <w:left w:val="single" w:sz="4" w:space="0" w:color="auto"/>
              <w:bottom w:val="single" w:sz="4" w:space="0" w:color="auto"/>
              <w:right w:val="single" w:sz="4" w:space="0" w:color="auto"/>
            </w:tcBorders>
          </w:tcPr>
          <w:p w14:paraId="2A935778" w14:textId="6DEAAD40" w:rsidR="0089346F" w:rsidRPr="00E24019" w:rsidRDefault="0089346F" w:rsidP="0089346F">
            <w:pPr>
              <w:snapToGrid w:val="0"/>
              <w:spacing w:after="0"/>
            </w:pPr>
            <w:r w:rsidRPr="00AC3FD2">
              <w:t>R4-2215057</w:t>
            </w:r>
          </w:p>
        </w:tc>
        <w:tc>
          <w:tcPr>
            <w:tcW w:w="2727" w:type="dxa"/>
            <w:tcBorders>
              <w:top w:val="single" w:sz="4" w:space="0" w:color="auto"/>
              <w:left w:val="single" w:sz="4" w:space="0" w:color="auto"/>
              <w:bottom w:val="single" w:sz="4" w:space="0" w:color="auto"/>
              <w:right w:val="single" w:sz="4" w:space="0" w:color="auto"/>
            </w:tcBorders>
          </w:tcPr>
          <w:p w14:paraId="718F5023" w14:textId="39AEB188" w:rsidR="0089346F" w:rsidRPr="00E24019" w:rsidRDefault="0089346F" w:rsidP="0089346F">
            <w:pPr>
              <w:snapToGrid w:val="0"/>
              <w:spacing w:after="0"/>
            </w:pPr>
            <w:r w:rsidRPr="006C3B59">
              <w:t>draft CR for test case for SA event triggered reporting without SSB time index detection when DRX is used for FR1 Redcap</w:t>
            </w:r>
          </w:p>
        </w:tc>
        <w:tc>
          <w:tcPr>
            <w:tcW w:w="1805" w:type="dxa"/>
            <w:tcBorders>
              <w:top w:val="single" w:sz="4" w:space="0" w:color="auto"/>
              <w:left w:val="single" w:sz="4" w:space="0" w:color="auto"/>
              <w:bottom w:val="single" w:sz="4" w:space="0" w:color="auto"/>
              <w:right w:val="single" w:sz="4" w:space="0" w:color="auto"/>
            </w:tcBorders>
          </w:tcPr>
          <w:p w14:paraId="22023BBD" w14:textId="3498C364" w:rsidR="0089346F" w:rsidRPr="00E24019" w:rsidRDefault="0089346F" w:rsidP="0089346F">
            <w:pPr>
              <w:snapToGrid w:val="0"/>
              <w:spacing w:after="0"/>
            </w:pPr>
            <w:r w:rsidRPr="006C3B59">
              <w:t>Vivo</w:t>
            </w:r>
          </w:p>
        </w:tc>
        <w:tc>
          <w:tcPr>
            <w:tcW w:w="1233" w:type="dxa"/>
            <w:tcBorders>
              <w:top w:val="single" w:sz="4" w:space="0" w:color="auto"/>
              <w:left w:val="single" w:sz="4" w:space="0" w:color="auto"/>
              <w:bottom w:val="single" w:sz="4" w:space="0" w:color="auto"/>
              <w:right w:val="single" w:sz="4" w:space="0" w:color="auto"/>
            </w:tcBorders>
          </w:tcPr>
          <w:p w14:paraId="4ABA803A" w14:textId="16804154"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FD5FE3E" w14:textId="77777777" w:rsidR="0089346F" w:rsidRPr="00E24019" w:rsidRDefault="0089346F" w:rsidP="0089346F">
            <w:pPr>
              <w:snapToGrid w:val="0"/>
              <w:spacing w:after="0"/>
            </w:pPr>
          </w:p>
        </w:tc>
      </w:tr>
      <w:tr w:rsidR="0089346F" w14:paraId="27C00CF8" w14:textId="77777777" w:rsidTr="00C00F70">
        <w:tc>
          <w:tcPr>
            <w:tcW w:w="1874" w:type="dxa"/>
            <w:tcBorders>
              <w:top w:val="single" w:sz="4" w:space="0" w:color="auto"/>
              <w:left w:val="single" w:sz="4" w:space="0" w:color="auto"/>
              <w:bottom w:val="single" w:sz="4" w:space="0" w:color="auto"/>
              <w:right w:val="single" w:sz="4" w:space="0" w:color="auto"/>
            </w:tcBorders>
          </w:tcPr>
          <w:p w14:paraId="640E14B0" w14:textId="774D3010" w:rsidR="0089346F" w:rsidRPr="00E24019" w:rsidRDefault="0089346F" w:rsidP="0089346F">
            <w:pPr>
              <w:snapToGrid w:val="0"/>
              <w:spacing w:after="0"/>
            </w:pPr>
            <w:r w:rsidRPr="006C3B59">
              <w:lastRenderedPageBreak/>
              <w:t>R4-2213456</w:t>
            </w:r>
          </w:p>
        </w:tc>
        <w:tc>
          <w:tcPr>
            <w:tcW w:w="1354" w:type="dxa"/>
            <w:tcBorders>
              <w:top w:val="single" w:sz="4" w:space="0" w:color="auto"/>
              <w:left w:val="single" w:sz="4" w:space="0" w:color="auto"/>
              <w:bottom w:val="single" w:sz="4" w:space="0" w:color="auto"/>
              <w:right w:val="single" w:sz="4" w:space="0" w:color="auto"/>
            </w:tcBorders>
          </w:tcPr>
          <w:p w14:paraId="0B3C82CD" w14:textId="5F055B19" w:rsidR="0089346F" w:rsidRPr="00E24019" w:rsidRDefault="0089346F" w:rsidP="0089346F">
            <w:pPr>
              <w:snapToGrid w:val="0"/>
              <w:spacing w:after="0"/>
            </w:pPr>
            <w:r w:rsidRPr="00AC3FD2">
              <w:t>R4-2214720</w:t>
            </w:r>
          </w:p>
        </w:tc>
        <w:tc>
          <w:tcPr>
            <w:tcW w:w="2727" w:type="dxa"/>
            <w:tcBorders>
              <w:top w:val="single" w:sz="4" w:space="0" w:color="auto"/>
              <w:left w:val="single" w:sz="4" w:space="0" w:color="auto"/>
              <w:bottom w:val="single" w:sz="4" w:space="0" w:color="auto"/>
              <w:right w:val="single" w:sz="4" w:space="0" w:color="auto"/>
            </w:tcBorders>
          </w:tcPr>
          <w:p w14:paraId="2B72A44D" w14:textId="6739CDB2" w:rsidR="0089346F" w:rsidRPr="00E24019" w:rsidRDefault="0089346F" w:rsidP="0089346F">
            <w:pPr>
              <w:snapToGrid w:val="0"/>
              <w:spacing w:after="0"/>
            </w:pPr>
            <w:r w:rsidRPr="006C3B59">
              <w:t>draft CR for test case for SA event triggered reporting without SSB time index detection when DRX is used for FR1 Redcap</w:t>
            </w:r>
          </w:p>
        </w:tc>
        <w:tc>
          <w:tcPr>
            <w:tcW w:w="1805" w:type="dxa"/>
            <w:tcBorders>
              <w:top w:val="single" w:sz="4" w:space="0" w:color="auto"/>
              <w:left w:val="single" w:sz="4" w:space="0" w:color="auto"/>
              <w:bottom w:val="single" w:sz="4" w:space="0" w:color="auto"/>
              <w:right w:val="single" w:sz="4" w:space="0" w:color="auto"/>
            </w:tcBorders>
          </w:tcPr>
          <w:p w14:paraId="6815EFCB" w14:textId="05B2A028" w:rsidR="0089346F" w:rsidRPr="00E24019" w:rsidRDefault="0089346F" w:rsidP="0089346F">
            <w:pPr>
              <w:snapToGrid w:val="0"/>
              <w:spacing w:after="0"/>
            </w:pPr>
            <w:r w:rsidRPr="006C3B59">
              <w:t>Vivo</w:t>
            </w:r>
          </w:p>
        </w:tc>
        <w:tc>
          <w:tcPr>
            <w:tcW w:w="1233" w:type="dxa"/>
            <w:tcBorders>
              <w:top w:val="single" w:sz="4" w:space="0" w:color="auto"/>
              <w:left w:val="single" w:sz="4" w:space="0" w:color="auto"/>
              <w:bottom w:val="single" w:sz="4" w:space="0" w:color="auto"/>
              <w:right w:val="single" w:sz="4" w:space="0" w:color="auto"/>
            </w:tcBorders>
          </w:tcPr>
          <w:p w14:paraId="2C9D2613" w14:textId="25FC39F6"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3CA6CE3" w14:textId="77777777" w:rsidR="0089346F" w:rsidRPr="00E24019" w:rsidRDefault="0089346F" w:rsidP="0089346F">
            <w:pPr>
              <w:snapToGrid w:val="0"/>
              <w:spacing w:after="0"/>
            </w:pPr>
          </w:p>
        </w:tc>
      </w:tr>
      <w:tr w:rsidR="0089346F" w14:paraId="33717958" w14:textId="77777777" w:rsidTr="00C00F70">
        <w:tc>
          <w:tcPr>
            <w:tcW w:w="1874" w:type="dxa"/>
            <w:tcBorders>
              <w:top w:val="single" w:sz="4" w:space="0" w:color="auto"/>
              <w:left w:val="single" w:sz="4" w:space="0" w:color="auto"/>
              <w:bottom w:val="single" w:sz="4" w:space="0" w:color="auto"/>
              <w:right w:val="single" w:sz="4" w:space="0" w:color="auto"/>
            </w:tcBorders>
          </w:tcPr>
          <w:p w14:paraId="35A3F305" w14:textId="4070DD91" w:rsidR="0089346F" w:rsidRPr="00093705" w:rsidRDefault="0089346F" w:rsidP="0089346F">
            <w:pPr>
              <w:snapToGrid w:val="0"/>
              <w:spacing w:after="0"/>
              <w:rPr>
                <w:lang w:val="en-US"/>
              </w:rPr>
            </w:pPr>
            <w:r w:rsidRPr="006C3B59">
              <w:t>R4-2213457</w:t>
            </w:r>
          </w:p>
        </w:tc>
        <w:tc>
          <w:tcPr>
            <w:tcW w:w="1354" w:type="dxa"/>
            <w:tcBorders>
              <w:top w:val="single" w:sz="4" w:space="0" w:color="auto"/>
              <w:left w:val="single" w:sz="4" w:space="0" w:color="auto"/>
              <w:bottom w:val="single" w:sz="4" w:space="0" w:color="auto"/>
              <w:right w:val="single" w:sz="4" w:space="0" w:color="auto"/>
            </w:tcBorders>
          </w:tcPr>
          <w:p w14:paraId="6DAEDE68" w14:textId="6B84A8D1" w:rsidR="0089346F" w:rsidRPr="00E24019" w:rsidRDefault="0089346F" w:rsidP="0089346F">
            <w:pPr>
              <w:snapToGrid w:val="0"/>
              <w:spacing w:after="0"/>
            </w:pPr>
            <w:r w:rsidRPr="00AC3FD2">
              <w:t>R4-2215058</w:t>
            </w:r>
          </w:p>
        </w:tc>
        <w:tc>
          <w:tcPr>
            <w:tcW w:w="2727" w:type="dxa"/>
            <w:tcBorders>
              <w:top w:val="single" w:sz="4" w:space="0" w:color="auto"/>
              <w:left w:val="single" w:sz="4" w:space="0" w:color="auto"/>
              <w:bottom w:val="single" w:sz="4" w:space="0" w:color="auto"/>
              <w:right w:val="single" w:sz="4" w:space="0" w:color="auto"/>
            </w:tcBorders>
          </w:tcPr>
          <w:p w14:paraId="68972295" w14:textId="67636324" w:rsidR="0089346F" w:rsidRPr="00E24019" w:rsidRDefault="0089346F" w:rsidP="0089346F">
            <w:pPr>
              <w:snapToGrid w:val="0"/>
              <w:spacing w:after="0"/>
            </w:pPr>
            <w:r w:rsidRPr="006C3B59">
              <w:t>draft CR for test case for SSB based L1-RSRP measurement for beam reporting for Redcap</w:t>
            </w:r>
          </w:p>
        </w:tc>
        <w:tc>
          <w:tcPr>
            <w:tcW w:w="1805" w:type="dxa"/>
            <w:tcBorders>
              <w:top w:val="single" w:sz="4" w:space="0" w:color="auto"/>
              <w:left w:val="single" w:sz="4" w:space="0" w:color="auto"/>
              <w:bottom w:val="single" w:sz="4" w:space="0" w:color="auto"/>
              <w:right w:val="single" w:sz="4" w:space="0" w:color="auto"/>
            </w:tcBorders>
          </w:tcPr>
          <w:p w14:paraId="09169010" w14:textId="128B6E5F" w:rsidR="0089346F" w:rsidRPr="00E24019" w:rsidRDefault="0089346F" w:rsidP="0089346F">
            <w:pPr>
              <w:snapToGrid w:val="0"/>
              <w:spacing w:after="0"/>
            </w:pPr>
            <w:r w:rsidRPr="006C3B59">
              <w:t>Vivo</w:t>
            </w:r>
          </w:p>
        </w:tc>
        <w:tc>
          <w:tcPr>
            <w:tcW w:w="1233" w:type="dxa"/>
            <w:tcBorders>
              <w:top w:val="single" w:sz="4" w:space="0" w:color="auto"/>
              <w:left w:val="single" w:sz="4" w:space="0" w:color="auto"/>
              <w:bottom w:val="single" w:sz="4" w:space="0" w:color="auto"/>
              <w:right w:val="single" w:sz="4" w:space="0" w:color="auto"/>
            </w:tcBorders>
          </w:tcPr>
          <w:p w14:paraId="41A178CC" w14:textId="5ED2EFAA"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AA412C8" w14:textId="77777777" w:rsidR="0089346F" w:rsidRPr="00E24019" w:rsidRDefault="0089346F" w:rsidP="0089346F">
            <w:pPr>
              <w:snapToGrid w:val="0"/>
              <w:spacing w:after="0"/>
            </w:pPr>
          </w:p>
        </w:tc>
      </w:tr>
      <w:tr w:rsidR="0089346F" w14:paraId="04AED7E3" w14:textId="77777777" w:rsidTr="00C00F70">
        <w:tc>
          <w:tcPr>
            <w:tcW w:w="1874" w:type="dxa"/>
            <w:tcBorders>
              <w:top w:val="single" w:sz="4" w:space="0" w:color="auto"/>
              <w:left w:val="single" w:sz="4" w:space="0" w:color="auto"/>
              <w:bottom w:val="single" w:sz="4" w:space="0" w:color="auto"/>
              <w:right w:val="single" w:sz="4" w:space="0" w:color="auto"/>
            </w:tcBorders>
          </w:tcPr>
          <w:p w14:paraId="58833868" w14:textId="7494E984" w:rsidR="0089346F" w:rsidRPr="00E24019" w:rsidRDefault="0089346F" w:rsidP="0089346F">
            <w:pPr>
              <w:snapToGrid w:val="0"/>
              <w:spacing w:after="0"/>
            </w:pPr>
            <w:r w:rsidRPr="006C3B59">
              <w:t>R4-2213458</w:t>
            </w:r>
          </w:p>
        </w:tc>
        <w:tc>
          <w:tcPr>
            <w:tcW w:w="1354" w:type="dxa"/>
            <w:tcBorders>
              <w:top w:val="single" w:sz="4" w:space="0" w:color="auto"/>
              <w:left w:val="single" w:sz="4" w:space="0" w:color="auto"/>
              <w:bottom w:val="single" w:sz="4" w:space="0" w:color="auto"/>
              <w:right w:val="single" w:sz="4" w:space="0" w:color="auto"/>
            </w:tcBorders>
          </w:tcPr>
          <w:p w14:paraId="3D17DD80" w14:textId="5B4D58DA" w:rsidR="0089346F" w:rsidRPr="00E24019" w:rsidRDefault="0089346F" w:rsidP="0089346F">
            <w:pPr>
              <w:snapToGrid w:val="0"/>
              <w:spacing w:after="0"/>
            </w:pPr>
            <w:r w:rsidRPr="00AC3FD2">
              <w:t>R4-2215059</w:t>
            </w:r>
          </w:p>
        </w:tc>
        <w:tc>
          <w:tcPr>
            <w:tcW w:w="2727" w:type="dxa"/>
            <w:tcBorders>
              <w:top w:val="single" w:sz="4" w:space="0" w:color="auto"/>
              <w:left w:val="single" w:sz="4" w:space="0" w:color="auto"/>
              <w:bottom w:val="single" w:sz="4" w:space="0" w:color="auto"/>
              <w:right w:val="single" w:sz="4" w:space="0" w:color="auto"/>
            </w:tcBorders>
          </w:tcPr>
          <w:p w14:paraId="57994AAB" w14:textId="0FCF618B" w:rsidR="0089346F" w:rsidRPr="00E24019" w:rsidRDefault="0089346F" w:rsidP="0089346F">
            <w:pPr>
              <w:snapToGrid w:val="0"/>
              <w:spacing w:after="0"/>
            </w:pPr>
            <w:r w:rsidRPr="006C3B59">
              <w:t>draft CR for test case for 2-step RA type test in FR2 for NR Standalone</w:t>
            </w:r>
          </w:p>
        </w:tc>
        <w:tc>
          <w:tcPr>
            <w:tcW w:w="1805" w:type="dxa"/>
            <w:tcBorders>
              <w:top w:val="single" w:sz="4" w:space="0" w:color="auto"/>
              <w:left w:val="single" w:sz="4" w:space="0" w:color="auto"/>
              <w:bottom w:val="single" w:sz="4" w:space="0" w:color="auto"/>
              <w:right w:val="single" w:sz="4" w:space="0" w:color="auto"/>
            </w:tcBorders>
          </w:tcPr>
          <w:p w14:paraId="2ED273CA" w14:textId="577DAC3A" w:rsidR="0089346F" w:rsidRPr="00E24019" w:rsidRDefault="0089346F" w:rsidP="0089346F">
            <w:pPr>
              <w:snapToGrid w:val="0"/>
              <w:spacing w:after="0"/>
            </w:pPr>
            <w:r w:rsidRPr="006C3B59">
              <w:t>Vivo</w:t>
            </w:r>
          </w:p>
        </w:tc>
        <w:tc>
          <w:tcPr>
            <w:tcW w:w="1233" w:type="dxa"/>
            <w:tcBorders>
              <w:top w:val="single" w:sz="4" w:space="0" w:color="auto"/>
              <w:left w:val="single" w:sz="4" w:space="0" w:color="auto"/>
              <w:bottom w:val="single" w:sz="4" w:space="0" w:color="auto"/>
              <w:right w:val="single" w:sz="4" w:space="0" w:color="auto"/>
            </w:tcBorders>
          </w:tcPr>
          <w:p w14:paraId="5AB0D4E9" w14:textId="7344D4E2"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CE4E841" w14:textId="77777777" w:rsidR="0089346F" w:rsidRPr="00E24019" w:rsidRDefault="0089346F" w:rsidP="0089346F">
            <w:pPr>
              <w:snapToGrid w:val="0"/>
              <w:spacing w:after="0"/>
            </w:pPr>
          </w:p>
        </w:tc>
      </w:tr>
      <w:tr w:rsidR="0089346F" w14:paraId="320AB6B7" w14:textId="77777777" w:rsidTr="00C00F70">
        <w:tc>
          <w:tcPr>
            <w:tcW w:w="1874" w:type="dxa"/>
            <w:tcBorders>
              <w:top w:val="single" w:sz="4" w:space="0" w:color="auto"/>
              <w:left w:val="single" w:sz="4" w:space="0" w:color="auto"/>
              <w:bottom w:val="single" w:sz="4" w:space="0" w:color="auto"/>
              <w:right w:val="single" w:sz="4" w:space="0" w:color="auto"/>
            </w:tcBorders>
          </w:tcPr>
          <w:p w14:paraId="23A6B14E" w14:textId="57D2E089" w:rsidR="0089346F" w:rsidRPr="00E24019" w:rsidRDefault="0089346F" w:rsidP="0089346F">
            <w:pPr>
              <w:snapToGrid w:val="0"/>
              <w:spacing w:after="0"/>
            </w:pPr>
            <w:r w:rsidRPr="006C3B59">
              <w:t>R4-2213654</w:t>
            </w:r>
          </w:p>
        </w:tc>
        <w:tc>
          <w:tcPr>
            <w:tcW w:w="1354" w:type="dxa"/>
            <w:tcBorders>
              <w:top w:val="single" w:sz="4" w:space="0" w:color="auto"/>
              <w:left w:val="single" w:sz="4" w:space="0" w:color="auto"/>
              <w:bottom w:val="single" w:sz="4" w:space="0" w:color="auto"/>
              <w:right w:val="single" w:sz="4" w:space="0" w:color="auto"/>
            </w:tcBorders>
          </w:tcPr>
          <w:p w14:paraId="4CECB981" w14:textId="66D9879D" w:rsidR="0089346F" w:rsidRPr="00E24019" w:rsidRDefault="0089346F" w:rsidP="0089346F">
            <w:pPr>
              <w:snapToGrid w:val="0"/>
              <w:spacing w:after="0"/>
            </w:pPr>
            <w:r w:rsidRPr="00395787">
              <w:t>R4-2215087</w:t>
            </w:r>
          </w:p>
        </w:tc>
        <w:tc>
          <w:tcPr>
            <w:tcW w:w="2727" w:type="dxa"/>
            <w:tcBorders>
              <w:top w:val="single" w:sz="4" w:space="0" w:color="auto"/>
              <w:left w:val="single" w:sz="4" w:space="0" w:color="auto"/>
              <w:bottom w:val="single" w:sz="4" w:space="0" w:color="auto"/>
              <w:right w:val="single" w:sz="4" w:space="0" w:color="auto"/>
            </w:tcBorders>
          </w:tcPr>
          <w:p w14:paraId="30955E3C" w14:textId="4FFCD949" w:rsidR="0089346F" w:rsidRPr="00E24019" w:rsidRDefault="0089346F" w:rsidP="0089346F">
            <w:pPr>
              <w:snapToGrid w:val="0"/>
              <w:spacing w:after="0"/>
            </w:pPr>
            <w:proofErr w:type="spellStart"/>
            <w:r w:rsidRPr="006C3B59">
              <w:t>DraftCR</w:t>
            </w:r>
            <w:proofErr w:type="spellEnd"/>
            <w:r w:rsidRPr="006C3B59">
              <w:t xml:space="preserve"> on Intra-frequency handover from </w:t>
            </w:r>
            <w:proofErr w:type="gramStart"/>
            <w:r w:rsidRPr="006C3B59">
              <w:t>FR1 to FR1</w:t>
            </w:r>
            <w:proofErr w:type="gramEnd"/>
            <w:r w:rsidRPr="006C3B59">
              <w:t xml:space="preserve"> unknown target cell for 2 and 1 Rx UE</w:t>
            </w:r>
          </w:p>
        </w:tc>
        <w:tc>
          <w:tcPr>
            <w:tcW w:w="1805" w:type="dxa"/>
            <w:tcBorders>
              <w:top w:val="single" w:sz="4" w:space="0" w:color="auto"/>
              <w:left w:val="single" w:sz="4" w:space="0" w:color="auto"/>
              <w:bottom w:val="single" w:sz="4" w:space="0" w:color="auto"/>
              <w:right w:val="single" w:sz="4" w:space="0" w:color="auto"/>
            </w:tcBorders>
          </w:tcPr>
          <w:p w14:paraId="6D4CEB80" w14:textId="5C8771CE" w:rsidR="0089346F" w:rsidRPr="00E24019" w:rsidRDefault="0089346F" w:rsidP="0089346F">
            <w:pPr>
              <w:snapToGrid w:val="0"/>
              <w:spacing w:after="0"/>
            </w:pPr>
            <w:r w:rsidRPr="006C3B59">
              <w:t>MediaTek inc.</w:t>
            </w:r>
          </w:p>
        </w:tc>
        <w:tc>
          <w:tcPr>
            <w:tcW w:w="1233" w:type="dxa"/>
            <w:tcBorders>
              <w:top w:val="single" w:sz="4" w:space="0" w:color="auto"/>
              <w:left w:val="single" w:sz="4" w:space="0" w:color="auto"/>
              <w:bottom w:val="single" w:sz="4" w:space="0" w:color="auto"/>
              <w:right w:val="single" w:sz="4" w:space="0" w:color="auto"/>
            </w:tcBorders>
          </w:tcPr>
          <w:p w14:paraId="3AF3872F" w14:textId="6D7D2414"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B95EF51" w14:textId="77777777" w:rsidR="0089346F" w:rsidRPr="00E24019" w:rsidRDefault="0089346F" w:rsidP="0089346F">
            <w:pPr>
              <w:snapToGrid w:val="0"/>
              <w:spacing w:after="0"/>
            </w:pPr>
          </w:p>
        </w:tc>
      </w:tr>
      <w:tr w:rsidR="0089346F" w14:paraId="5B116F55" w14:textId="77777777" w:rsidTr="00C00F70">
        <w:tc>
          <w:tcPr>
            <w:tcW w:w="1874" w:type="dxa"/>
            <w:tcBorders>
              <w:top w:val="single" w:sz="4" w:space="0" w:color="auto"/>
              <w:left w:val="single" w:sz="4" w:space="0" w:color="auto"/>
              <w:bottom w:val="single" w:sz="4" w:space="0" w:color="auto"/>
              <w:right w:val="single" w:sz="4" w:space="0" w:color="auto"/>
            </w:tcBorders>
          </w:tcPr>
          <w:p w14:paraId="1E55911C" w14:textId="1ACC58DD" w:rsidR="0089346F" w:rsidRPr="00E24019" w:rsidRDefault="0089346F" w:rsidP="0089346F">
            <w:pPr>
              <w:snapToGrid w:val="0"/>
              <w:spacing w:after="0"/>
            </w:pPr>
            <w:r w:rsidRPr="006C3B59">
              <w:t>R4-2213655</w:t>
            </w:r>
          </w:p>
        </w:tc>
        <w:tc>
          <w:tcPr>
            <w:tcW w:w="1354" w:type="dxa"/>
            <w:tcBorders>
              <w:top w:val="single" w:sz="4" w:space="0" w:color="auto"/>
              <w:left w:val="single" w:sz="4" w:space="0" w:color="auto"/>
              <w:bottom w:val="single" w:sz="4" w:space="0" w:color="auto"/>
              <w:right w:val="single" w:sz="4" w:space="0" w:color="auto"/>
            </w:tcBorders>
          </w:tcPr>
          <w:p w14:paraId="53AC8FB9" w14:textId="423486D9" w:rsidR="0089346F" w:rsidRPr="00E24019" w:rsidRDefault="0089346F" w:rsidP="0089346F">
            <w:pPr>
              <w:snapToGrid w:val="0"/>
              <w:spacing w:after="0"/>
            </w:pPr>
            <w:r w:rsidRPr="00395787">
              <w:t>R4-2215088</w:t>
            </w:r>
          </w:p>
        </w:tc>
        <w:tc>
          <w:tcPr>
            <w:tcW w:w="2727" w:type="dxa"/>
            <w:tcBorders>
              <w:top w:val="single" w:sz="4" w:space="0" w:color="auto"/>
              <w:left w:val="single" w:sz="4" w:space="0" w:color="auto"/>
              <w:bottom w:val="single" w:sz="4" w:space="0" w:color="auto"/>
              <w:right w:val="single" w:sz="4" w:space="0" w:color="auto"/>
            </w:tcBorders>
          </w:tcPr>
          <w:p w14:paraId="1E12A106" w14:textId="5ACA66A5" w:rsidR="0089346F" w:rsidRPr="00E24019" w:rsidRDefault="0089346F" w:rsidP="0089346F">
            <w:pPr>
              <w:snapToGrid w:val="0"/>
              <w:spacing w:after="0"/>
            </w:pPr>
            <w:proofErr w:type="spellStart"/>
            <w:r w:rsidRPr="006C3B59">
              <w:t>DraftCR</w:t>
            </w:r>
            <w:proofErr w:type="spellEnd"/>
            <w:r w:rsidRPr="006C3B59">
              <w:t xml:space="preserve"> on NR UE Transmit Timing Test for FR1 for 1 and 2 Rx UE</w:t>
            </w:r>
          </w:p>
        </w:tc>
        <w:tc>
          <w:tcPr>
            <w:tcW w:w="1805" w:type="dxa"/>
            <w:tcBorders>
              <w:top w:val="single" w:sz="4" w:space="0" w:color="auto"/>
              <w:left w:val="single" w:sz="4" w:space="0" w:color="auto"/>
              <w:bottom w:val="single" w:sz="4" w:space="0" w:color="auto"/>
              <w:right w:val="single" w:sz="4" w:space="0" w:color="auto"/>
            </w:tcBorders>
          </w:tcPr>
          <w:p w14:paraId="4BB81D79" w14:textId="5C1A847B" w:rsidR="0089346F" w:rsidRPr="00E24019" w:rsidRDefault="0089346F" w:rsidP="0089346F">
            <w:pPr>
              <w:snapToGrid w:val="0"/>
              <w:spacing w:after="0"/>
            </w:pPr>
            <w:r w:rsidRPr="006C3B59">
              <w:t>MediaTek inc.</w:t>
            </w:r>
          </w:p>
        </w:tc>
        <w:tc>
          <w:tcPr>
            <w:tcW w:w="1233" w:type="dxa"/>
            <w:tcBorders>
              <w:top w:val="single" w:sz="4" w:space="0" w:color="auto"/>
              <w:left w:val="single" w:sz="4" w:space="0" w:color="auto"/>
              <w:bottom w:val="single" w:sz="4" w:space="0" w:color="auto"/>
              <w:right w:val="single" w:sz="4" w:space="0" w:color="auto"/>
            </w:tcBorders>
          </w:tcPr>
          <w:p w14:paraId="714F90EF" w14:textId="2543C8B3"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47802D5" w14:textId="77777777" w:rsidR="0089346F" w:rsidRPr="00E24019" w:rsidRDefault="0089346F" w:rsidP="0089346F">
            <w:pPr>
              <w:snapToGrid w:val="0"/>
              <w:spacing w:after="0"/>
            </w:pPr>
          </w:p>
        </w:tc>
      </w:tr>
      <w:tr w:rsidR="0089346F" w14:paraId="510601B6" w14:textId="77777777" w:rsidTr="00C00F70">
        <w:tc>
          <w:tcPr>
            <w:tcW w:w="1874" w:type="dxa"/>
            <w:tcBorders>
              <w:top w:val="single" w:sz="4" w:space="0" w:color="auto"/>
              <w:left w:val="single" w:sz="4" w:space="0" w:color="auto"/>
              <w:bottom w:val="single" w:sz="4" w:space="0" w:color="auto"/>
              <w:right w:val="single" w:sz="4" w:space="0" w:color="auto"/>
            </w:tcBorders>
          </w:tcPr>
          <w:p w14:paraId="7299F750" w14:textId="1B925D1A" w:rsidR="0089346F" w:rsidRPr="00E24019" w:rsidRDefault="0089346F" w:rsidP="0089346F">
            <w:pPr>
              <w:snapToGrid w:val="0"/>
              <w:spacing w:after="0"/>
            </w:pPr>
            <w:r w:rsidRPr="006C3B59">
              <w:t>R4-2213656</w:t>
            </w:r>
          </w:p>
        </w:tc>
        <w:tc>
          <w:tcPr>
            <w:tcW w:w="1354" w:type="dxa"/>
            <w:tcBorders>
              <w:top w:val="single" w:sz="4" w:space="0" w:color="auto"/>
              <w:left w:val="single" w:sz="4" w:space="0" w:color="auto"/>
              <w:bottom w:val="single" w:sz="4" w:space="0" w:color="auto"/>
              <w:right w:val="single" w:sz="4" w:space="0" w:color="auto"/>
            </w:tcBorders>
          </w:tcPr>
          <w:p w14:paraId="17B1BCC3" w14:textId="7426137D" w:rsidR="0089346F" w:rsidRPr="00E24019" w:rsidRDefault="0089346F" w:rsidP="0089346F">
            <w:pPr>
              <w:snapToGrid w:val="0"/>
              <w:spacing w:after="0"/>
            </w:pPr>
            <w:r w:rsidRPr="00395787">
              <w:t>R4-2214642</w:t>
            </w:r>
          </w:p>
        </w:tc>
        <w:tc>
          <w:tcPr>
            <w:tcW w:w="2727" w:type="dxa"/>
            <w:tcBorders>
              <w:top w:val="single" w:sz="4" w:space="0" w:color="auto"/>
              <w:left w:val="single" w:sz="4" w:space="0" w:color="auto"/>
              <w:bottom w:val="single" w:sz="4" w:space="0" w:color="auto"/>
              <w:right w:val="single" w:sz="4" w:space="0" w:color="auto"/>
            </w:tcBorders>
          </w:tcPr>
          <w:p w14:paraId="18A352B1" w14:textId="590A6990" w:rsidR="0089346F" w:rsidRPr="00E24019" w:rsidRDefault="0089346F" w:rsidP="0089346F">
            <w:pPr>
              <w:snapToGrid w:val="0"/>
              <w:spacing w:after="0"/>
            </w:pPr>
            <w:r w:rsidRPr="006C3B59">
              <w:t xml:space="preserve">CR on </w:t>
            </w:r>
            <w:proofErr w:type="spellStart"/>
            <w:r w:rsidRPr="006C3B59">
              <w:t>RedCap</w:t>
            </w:r>
            <w:proofErr w:type="spellEnd"/>
            <w:r w:rsidRPr="006C3B59">
              <w:t xml:space="preserve"> maintenance in TS 38.133</w:t>
            </w:r>
          </w:p>
        </w:tc>
        <w:tc>
          <w:tcPr>
            <w:tcW w:w="1805" w:type="dxa"/>
            <w:tcBorders>
              <w:top w:val="single" w:sz="4" w:space="0" w:color="auto"/>
              <w:left w:val="single" w:sz="4" w:space="0" w:color="auto"/>
              <w:bottom w:val="single" w:sz="4" w:space="0" w:color="auto"/>
              <w:right w:val="single" w:sz="4" w:space="0" w:color="auto"/>
            </w:tcBorders>
          </w:tcPr>
          <w:p w14:paraId="4CA81F93" w14:textId="0468DC06" w:rsidR="0089346F" w:rsidRPr="00E24019" w:rsidRDefault="0089346F" w:rsidP="0089346F">
            <w:pPr>
              <w:snapToGrid w:val="0"/>
              <w:spacing w:after="0"/>
            </w:pPr>
            <w:r w:rsidRPr="006C3B59">
              <w:t>MediaTek inc.</w:t>
            </w:r>
          </w:p>
        </w:tc>
        <w:tc>
          <w:tcPr>
            <w:tcW w:w="1233" w:type="dxa"/>
            <w:tcBorders>
              <w:top w:val="single" w:sz="4" w:space="0" w:color="auto"/>
              <w:left w:val="single" w:sz="4" w:space="0" w:color="auto"/>
              <w:bottom w:val="single" w:sz="4" w:space="0" w:color="auto"/>
              <w:right w:val="single" w:sz="4" w:space="0" w:color="auto"/>
            </w:tcBorders>
          </w:tcPr>
          <w:p w14:paraId="68D02AFC" w14:textId="08C95FD8"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50DE48F" w14:textId="77777777" w:rsidR="0089346F" w:rsidRPr="00E24019" w:rsidRDefault="0089346F" w:rsidP="0089346F">
            <w:pPr>
              <w:snapToGrid w:val="0"/>
              <w:spacing w:after="0"/>
            </w:pPr>
          </w:p>
        </w:tc>
      </w:tr>
      <w:tr w:rsidR="0089346F" w14:paraId="15533F38" w14:textId="77777777" w:rsidTr="00C00F70">
        <w:tc>
          <w:tcPr>
            <w:tcW w:w="1874" w:type="dxa"/>
            <w:tcBorders>
              <w:top w:val="single" w:sz="4" w:space="0" w:color="auto"/>
              <w:left w:val="single" w:sz="4" w:space="0" w:color="auto"/>
              <w:bottom w:val="single" w:sz="4" w:space="0" w:color="auto"/>
              <w:right w:val="single" w:sz="4" w:space="0" w:color="auto"/>
            </w:tcBorders>
          </w:tcPr>
          <w:p w14:paraId="71B83EBC" w14:textId="2D4EFED7" w:rsidR="0089346F" w:rsidRPr="00E24019" w:rsidRDefault="0089346F" w:rsidP="0089346F">
            <w:pPr>
              <w:snapToGrid w:val="0"/>
              <w:spacing w:after="0"/>
            </w:pPr>
            <w:r w:rsidRPr="006C3B59">
              <w:t>R4-2213752</w:t>
            </w:r>
          </w:p>
        </w:tc>
        <w:tc>
          <w:tcPr>
            <w:tcW w:w="1354" w:type="dxa"/>
            <w:tcBorders>
              <w:top w:val="single" w:sz="4" w:space="0" w:color="auto"/>
              <w:left w:val="single" w:sz="4" w:space="0" w:color="auto"/>
              <w:bottom w:val="single" w:sz="4" w:space="0" w:color="auto"/>
              <w:right w:val="single" w:sz="4" w:space="0" w:color="auto"/>
            </w:tcBorders>
          </w:tcPr>
          <w:p w14:paraId="444B96B3" w14:textId="73C68862" w:rsidR="0089346F" w:rsidRPr="00E24019" w:rsidRDefault="0089346F" w:rsidP="0089346F">
            <w:pPr>
              <w:snapToGrid w:val="0"/>
              <w:spacing w:after="0"/>
            </w:pPr>
            <w:r w:rsidRPr="00395787">
              <w:t>R4-2215093</w:t>
            </w:r>
          </w:p>
        </w:tc>
        <w:tc>
          <w:tcPr>
            <w:tcW w:w="2727" w:type="dxa"/>
            <w:tcBorders>
              <w:top w:val="single" w:sz="4" w:space="0" w:color="auto"/>
              <w:left w:val="single" w:sz="4" w:space="0" w:color="auto"/>
              <w:bottom w:val="single" w:sz="4" w:space="0" w:color="auto"/>
              <w:right w:val="single" w:sz="4" w:space="0" w:color="auto"/>
            </w:tcBorders>
          </w:tcPr>
          <w:p w14:paraId="22E13A27" w14:textId="4A933853" w:rsidR="0089346F" w:rsidRPr="00E24019" w:rsidRDefault="0089346F" w:rsidP="0089346F">
            <w:pPr>
              <w:snapToGrid w:val="0"/>
              <w:spacing w:after="0"/>
            </w:pPr>
            <w:r w:rsidRPr="006C3B59">
              <w:t xml:space="preserve">Draft CR on side conditions on RRM requirements applicability for </w:t>
            </w:r>
            <w:proofErr w:type="spellStart"/>
            <w:r w:rsidRPr="006C3B59">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3580BDF0" w14:textId="3AEDB606" w:rsidR="0089346F" w:rsidRPr="00E24019" w:rsidRDefault="0089346F" w:rsidP="0089346F">
            <w:pPr>
              <w:snapToGrid w:val="0"/>
              <w:spacing w:after="0"/>
            </w:pPr>
            <w:r w:rsidRPr="006C3B59">
              <w:t>Ericsson</w:t>
            </w:r>
          </w:p>
        </w:tc>
        <w:tc>
          <w:tcPr>
            <w:tcW w:w="1233" w:type="dxa"/>
            <w:tcBorders>
              <w:top w:val="single" w:sz="4" w:space="0" w:color="auto"/>
              <w:left w:val="single" w:sz="4" w:space="0" w:color="auto"/>
              <w:bottom w:val="single" w:sz="4" w:space="0" w:color="auto"/>
              <w:right w:val="single" w:sz="4" w:space="0" w:color="auto"/>
            </w:tcBorders>
          </w:tcPr>
          <w:p w14:paraId="27037CE0" w14:textId="768A9610" w:rsidR="0089346F" w:rsidRPr="0078384A" w:rsidRDefault="0089346F" w:rsidP="008934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BDA6B4D" w14:textId="77777777" w:rsidR="0089346F" w:rsidRPr="00E24019" w:rsidRDefault="0089346F" w:rsidP="0089346F">
            <w:pPr>
              <w:snapToGrid w:val="0"/>
              <w:spacing w:after="0"/>
            </w:pPr>
          </w:p>
        </w:tc>
      </w:tr>
      <w:tr w:rsidR="0089346F" w14:paraId="1371DA70" w14:textId="77777777" w:rsidTr="00C00F70">
        <w:tc>
          <w:tcPr>
            <w:tcW w:w="1874" w:type="dxa"/>
            <w:tcBorders>
              <w:top w:val="single" w:sz="4" w:space="0" w:color="auto"/>
              <w:left w:val="single" w:sz="4" w:space="0" w:color="auto"/>
              <w:bottom w:val="single" w:sz="4" w:space="0" w:color="auto"/>
              <w:right w:val="single" w:sz="4" w:space="0" w:color="auto"/>
            </w:tcBorders>
          </w:tcPr>
          <w:p w14:paraId="17344743" w14:textId="50307DB2" w:rsidR="0089346F" w:rsidRPr="00E24019" w:rsidRDefault="0089346F" w:rsidP="0089346F">
            <w:pPr>
              <w:snapToGrid w:val="0"/>
              <w:spacing w:after="0"/>
            </w:pPr>
            <w:r w:rsidRPr="006C3B59">
              <w:t>R4-2214076</w:t>
            </w:r>
          </w:p>
        </w:tc>
        <w:tc>
          <w:tcPr>
            <w:tcW w:w="1354" w:type="dxa"/>
            <w:tcBorders>
              <w:top w:val="single" w:sz="4" w:space="0" w:color="auto"/>
              <w:left w:val="single" w:sz="4" w:space="0" w:color="auto"/>
              <w:bottom w:val="single" w:sz="4" w:space="0" w:color="auto"/>
              <w:right w:val="single" w:sz="4" w:space="0" w:color="auto"/>
            </w:tcBorders>
          </w:tcPr>
          <w:p w14:paraId="4B9E8A77" w14:textId="77777777" w:rsidR="0089346F" w:rsidRPr="00E24019" w:rsidRDefault="0089346F" w:rsidP="0089346F">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C32C8C1" w14:textId="5EEB54CE" w:rsidR="0089346F" w:rsidRPr="00E24019" w:rsidRDefault="0089346F" w:rsidP="0089346F">
            <w:pPr>
              <w:snapToGrid w:val="0"/>
              <w:spacing w:after="0"/>
            </w:pPr>
            <w:r w:rsidRPr="006C3B59">
              <w:t xml:space="preserve">Draft CR on timing requirements with measurement gaps for </w:t>
            </w:r>
            <w:proofErr w:type="spellStart"/>
            <w:r w:rsidRPr="006C3B59">
              <w:t>RedCap</w:t>
            </w:r>
            <w:proofErr w:type="spellEnd"/>
            <w:r w:rsidRPr="006C3B59">
              <w:t xml:space="preserve"> UEs</w:t>
            </w:r>
          </w:p>
        </w:tc>
        <w:tc>
          <w:tcPr>
            <w:tcW w:w="1805" w:type="dxa"/>
            <w:tcBorders>
              <w:top w:val="single" w:sz="4" w:space="0" w:color="auto"/>
              <w:left w:val="single" w:sz="4" w:space="0" w:color="auto"/>
              <w:bottom w:val="single" w:sz="4" w:space="0" w:color="auto"/>
              <w:right w:val="single" w:sz="4" w:space="0" w:color="auto"/>
            </w:tcBorders>
          </w:tcPr>
          <w:p w14:paraId="634C5F90" w14:textId="69EA6A72" w:rsidR="0089346F" w:rsidRPr="00E24019" w:rsidRDefault="0089346F" w:rsidP="0089346F">
            <w:pPr>
              <w:snapToGrid w:val="0"/>
              <w:spacing w:after="0"/>
            </w:pPr>
            <w:r w:rsidRPr="006C3B59">
              <w:t>Qualcomm Incorporated</w:t>
            </w:r>
          </w:p>
        </w:tc>
        <w:tc>
          <w:tcPr>
            <w:tcW w:w="1233" w:type="dxa"/>
            <w:tcBorders>
              <w:top w:val="single" w:sz="4" w:space="0" w:color="auto"/>
              <w:left w:val="single" w:sz="4" w:space="0" w:color="auto"/>
              <w:bottom w:val="single" w:sz="4" w:space="0" w:color="auto"/>
              <w:right w:val="single" w:sz="4" w:space="0" w:color="auto"/>
            </w:tcBorders>
          </w:tcPr>
          <w:p w14:paraId="03FB1426" w14:textId="37BF4544" w:rsidR="0089346F" w:rsidRPr="00E24019" w:rsidRDefault="0089346F" w:rsidP="0089346F">
            <w:pPr>
              <w:snapToGrid w:val="0"/>
              <w:spacing w:after="0"/>
            </w:pPr>
            <w:r w:rsidRPr="006C3B59">
              <w:t>Not Pursued</w:t>
            </w:r>
          </w:p>
        </w:tc>
        <w:tc>
          <w:tcPr>
            <w:tcW w:w="1139" w:type="dxa"/>
            <w:tcBorders>
              <w:top w:val="single" w:sz="4" w:space="0" w:color="auto"/>
              <w:left w:val="single" w:sz="4" w:space="0" w:color="auto"/>
              <w:bottom w:val="single" w:sz="4" w:space="0" w:color="auto"/>
              <w:right w:val="single" w:sz="4" w:space="0" w:color="auto"/>
            </w:tcBorders>
          </w:tcPr>
          <w:p w14:paraId="52409A72" w14:textId="77777777" w:rsidR="0089346F" w:rsidRPr="00E24019" w:rsidRDefault="0089346F" w:rsidP="0089346F">
            <w:pPr>
              <w:snapToGrid w:val="0"/>
              <w:spacing w:after="0"/>
            </w:pPr>
          </w:p>
        </w:tc>
      </w:tr>
    </w:tbl>
    <w:p w14:paraId="2063D4AF" w14:textId="77777777" w:rsidR="002354C7" w:rsidRPr="002354C7" w:rsidRDefault="002354C7" w:rsidP="002354C7">
      <w:pPr>
        <w:rPr>
          <w:rFonts w:ascii="Arial" w:hAnsi="Arial" w:cs="Arial"/>
          <w:b/>
          <w:color w:val="C00000"/>
          <w:lang w:eastAsia="zh-CN"/>
        </w:rPr>
      </w:pPr>
    </w:p>
    <w:p w14:paraId="30E2EE34" w14:textId="77777777" w:rsidR="002354C7" w:rsidRPr="002354C7" w:rsidRDefault="002354C7" w:rsidP="002354C7">
      <w:pPr>
        <w:rPr>
          <w:rFonts w:ascii="Arial" w:hAnsi="Arial" w:cs="Arial"/>
          <w:b/>
          <w:color w:val="C00000"/>
          <w:lang w:eastAsia="zh-CN"/>
        </w:rPr>
      </w:pPr>
      <w:r w:rsidRPr="002354C7">
        <w:rPr>
          <w:rFonts w:ascii="Arial" w:hAnsi="Arial" w:cs="Arial" w:hint="eastAsia"/>
          <w:b/>
          <w:color w:val="C00000"/>
          <w:lang w:eastAsia="zh-CN"/>
        </w:rPr>
        <w:t>G</w:t>
      </w:r>
      <w:r w:rsidRPr="002354C7">
        <w:rPr>
          <w:rFonts w:ascii="Arial" w:hAnsi="Arial" w:cs="Arial"/>
          <w:b/>
          <w:color w:val="C00000"/>
          <w:lang w:eastAsia="zh-CN"/>
        </w:rPr>
        <w:t>TW on Aug-16</w:t>
      </w:r>
    </w:p>
    <w:p w14:paraId="0CD91650" w14:textId="77777777" w:rsidR="002354C7" w:rsidRPr="002354C7" w:rsidRDefault="002354C7" w:rsidP="002354C7">
      <w:pPr>
        <w:rPr>
          <w:b/>
          <w:u w:val="single"/>
          <w:lang w:val="en-US" w:eastAsia="ko-KR"/>
        </w:rPr>
      </w:pPr>
      <w:r w:rsidRPr="002354C7">
        <w:rPr>
          <w:b/>
          <w:u w:val="single"/>
          <w:lang w:val="en-US" w:eastAsia="ko-KR"/>
        </w:rPr>
        <w:t>Sub-topic 6-2: Cell-specific RSRP offset</w:t>
      </w:r>
    </w:p>
    <w:p w14:paraId="7F39B13B" w14:textId="77777777" w:rsidR="002354C7" w:rsidRPr="002354C7" w:rsidRDefault="002354C7" w:rsidP="002354C7">
      <w:pPr>
        <w:rPr>
          <w:b/>
          <w:u w:val="single"/>
          <w:lang w:val="en-US" w:eastAsia="ko-KR"/>
        </w:rPr>
      </w:pPr>
      <w:r w:rsidRPr="002354C7">
        <w:rPr>
          <w:b/>
          <w:u w:val="single"/>
          <w:lang w:val="en-US" w:eastAsia="ko-KR"/>
        </w:rPr>
        <w:t xml:space="preserve">Issue 6-2-1: Applicability of </w:t>
      </w:r>
      <w:proofErr w:type="gramStart"/>
      <w:r w:rsidRPr="002354C7">
        <w:rPr>
          <w:b/>
          <w:u w:val="single"/>
          <w:lang w:val="en-US" w:eastAsia="ko-KR"/>
        </w:rPr>
        <w:t>cell-specific</w:t>
      </w:r>
      <w:proofErr w:type="gramEnd"/>
      <w:r w:rsidRPr="002354C7">
        <w:rPr>
          <w:b/>
          <w:u w:val="single"/>
          <w:lang w:val="en-US" w:eastAsia="ko-KR"/>
        </w:rPr>
        <w:t xml:space="preserve"> RSRP offset </w:t>
      </w:r>
    </w:p>
    <w:p w14:paraId="63513126"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3CD75D71"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 xml:space="preserve">Option 1 (Ericsson): </w:t>
      </w:r>
      <w:proofErr w:type="spellStart"/>
      <w:r w:rsidRPr="002354C7">
        <w:rPr>
          <w:lang w:val="en-US" w:eastAsia="zh-CN"/>
        </w:rPr>
        <w:t>RedCap</w:t>
      </w:r>
      <w:proofErr w:type="spellEnd"/>
      <w:r w:rsidRPr="002354C7">
        <w:rPr>
          <w:lang w:val="en-US" w:eastAsia="zh-CN"/>
        </w:rPr>
        <w:t xml:space="preserve"> UE with 1 Rx branch should apply the offset to all the </w:t>
      </w:r>
      <w:proofErr w:type="gramStart"/>
      <w:r w:rsidRPr="002354C7">
        <w:rPr>
          <w:lang w:val="en-US" w:eastAsia="zh-CN"/>
        </w:rPr>
        <w:t>cell-specific</w:t>
      </w:r>
      <w:proofErr w:type="gramEnd"/>
      <w:r w:rsidRPr="002354C7">
        <w:rPr>
          <w:lang w:val="en-US" w:eastAsia="zh-CN"/>
        </w:rPr>
        <w:t xml:space="preserve"> RSRP thresholds used in RAN2 specifications except those discussed in proposal 2 below.</w:t>
      </w:r>
    </w:p>
    <w:p w14:paraId="2D287B56" w14:textId="77777777" w:rsidR="002354C7" w:rsidRPr="002354C7" w:rsidRDefault="002354C7" w:rsidP="002354C7">
      <w:pPr>
        <w:numPr>
          <w:ilvl w:val="2"/>
          <w:numId w:val="1"/>
        </w:numPr>
        <w:overflowPunct/>
        <w:autoSpaceDE/>
        <w:autoSpaceDN/>
        <w:ind w:left="1981"/>
        <w:textAlignment w:val="auto"/>
        <w:rPr>
          <w:bCs/>
          <w:lang w:val="en-US" w:eastAsia="zh-CN"/>
        </w:rPr>
      </w:pPr>
      <w:r w:rsidRPr="002354C7">
        <w:rPr>
          <w:lang w:val="en-US" w:eastAsia="zh-CN"/>
        </w:rPr>
        <w:t xml:space="preserve">RAN4 does not recommend that the </w:t>
      </w:r>
      <w:proofErr w:type="spellStart"/>
      <w:r w:rsidRPr="002354C7">
        <w:rPr>
          <w:lang w:val="en-US" w:eastAsia="zh-CN"/>
        </w:rPr>
        <w:t>RedCap</w:t>
      </w:r>
      <w:proofErr w:type="spellEnd"/>
      <w:r w:rsidRPr="002354C7">
        <w:rPr>
          <w:lang w:val="en-US" w:eastAsia="zh-CN"/>
        </w:rPr>
        <w:t xml:space="preserve"> UE with 1 Rx branch applies the offset to any of the conditions or thresholds used for any relaxed measurement criteria defined in Rel-16 or Rel-17.</w:t>
      </w:r>
    </w:p>
    <w:p w14:paraId="0510706E" w14:textId="77777777" w:rsidR="002354C7" w:rsidRPr="002354C7" w:rsidRDefault="002354C7" w:rsidP="002354C7">
      <w:pPr>
        <w:numPr>
          <w:ilvl w:val="1"/>
          <w:numId w:val="1"/>
        </w:numPr>
        <w:overflowPunct/>
        <w:autoSpaceDE/>
        <w:autoSpaceDN/>
        <w:ind w:left="1261"/>
        <w:textAlignment w:val="auto"/>
        <w:rPr>
          <w:b/>
          <w:bCs/>
          <w:lang w:val="en-US" w:eastAsia="zh-CN"/>
        </w:rPr>
      </w:pPr>
      <w:r w:rsidRPr="002354C7">
        <w:rPr>
          <w:b/>
          <w:bCs/>
          <w:lang w:val="en-US" w:eastAsia="zh-CN"/>
        </w:rPr>
        <w:t xml:space="preserve">Option 1a (Intel): </w:t>
      </w:r>
    </w:p>
    <w:p w14:paraId="62B5EBCC" w14:textId="77777777" w:rsidR="002354C7" w:rsidRPr="002354C7" w:rsidRDefault="002354C7" w:rsidP="002354C7">
      <w:pPr>
        <w:numPr>
          <w:ilvl w:val="2"/>
          <w:numId w:val="1"/>
        </w:numPr>
        <w:overflowPunct/>
        <w:autoSpaceDE/>
        <w:autoSpaceDN/>
        <w:ind w:left="1981"/>
        <w:textAlignment w:val="auto"/>
        <w:rPr>
          <w:bCs/>
          <w:lang w:val="en-US" w:eastAsia="zh-CN"/>
        </w:rPr>
      </w:pPr>
      <w:r w:rsidRPr="002354C7">
        <w:rPr>
          <w:lang w:val="en-US" w:eastAsia="zh-CN"/>
        </w:rPr>
        <w:t xml:space="preserve">Introduce separate offset of </w:t>
      </w:r>
      <w:proofErr w:type="spellStart"/>
      <w:r w:rsidRPr="002354C7">
        <w:rPr>
          <w:lang w:val="en-US" w:eastAsia="zh-CN"/>
        </w:rPr>
        <w:t>offset</w:t>
      </w:r>
      <w:r w:rsidRPr="002354C7">
        <w:rPr>
          <w:vertAlign w:val="subscript"/>
          <w:lang w:val="en-US" w:eastAsia="zh-CN"/>
        </w:rPr>
        <w:t>RSRPChange</w:t>
      </w:r>
      <w:proofErr w:type="spellEnd"/>
      <w:r w:rsidRPr="002354C7">
        <w:rPr>
          <w:vertAlign w:val="subscript"/>
          <w:lang w:val="en-US" w:eastAsia="zh-CN"/>
        </w:rPr>
        <w:t>, cg-SDT</w:t>
      </w:r>
      <w:r w:rsidRPr="002354C7">
        <w:rPr>
          <w:lang w:val="en-US" w:eastAsia="zh-CN"/>
        </w:rPr>
        <w:t xml:space="preserve"> for TA validation of cg-SDT procedure for 1 Rx. </w:t>
      </w:r>
      <w:proofErr w:type="spellStart"/>
      <w:r w:rsidRPr="002354C7">
        <w:rPr>
          <w:lang w:val="en-US" w:eastAsia="zh-CN"/>
        </w:rPr>
        <w:t>RedCap</w:t>
      </w:r>
      <w:proofErr w:type="spellEnd"/>
      <w:r w:rsidRPr="002354C7">
        <w:rPr>
          <w:lang w:val="en-US" w:eastAsia="zh-CN"/>
        </w:rPr>
        <w:t xml:space="preserve"> UE in INACTIVE.</w:t>
      </w:r>
    </w:p>
    <w:p w14:paraId="7823E804" w14:textId="77777777" w:rsidR="002354C7" w:rsidRPr="002354C7" w:rsidRDefault="002354C7" w:rsidP="002354C7">
      <w:pPr>
        <w:numPr>
          <w:ilvl w:val="2"/>
          <w:numId w:val="1"/>
        </w:numPr>
        <w:overflowPunct/>
        <w:autoSpaceDE/>
        <w:autoSpaceDN/>
        <w:ind w:left="1981"/>
        <w:textAlignment w:val="auto"/>
        <w:rPr>
          <w:bCs/>
          <w:lang w:val="en-US" w:eastAsia="zh-CN"/>
        </w:rPr>
      </w:pPr>
      <w:r w:rsidRPr="002354C7">
        <w:rPr>
          <w:lang w:val="en-US" w:eastAsia="zh-CN"/>
        </w:rPr>
        <w:t xml:space="preserve">include </w:t>
      </w:r>
      <w:r w:rsidRPr="002354C7">
        <w:rPr>
          <w:i/>
          <w:lang w:val="en-US" w:eastAsia="zh-CN"/>
        </w:rPr>
        <w:t>cg-SDT-RSRP-</w:t>
      </w:r>
      <w:proofErr w:type="spellStart"/>
      <w:r w:rsidRPr="002354C7">
        <w:rPr>
          <w:i/>
          <w:lang w:val="en-US" w:eastAsia="zh-CN"/>
        </w:rPr>
        <w:t>ThresholdSSB</w:t>
      </w:r>
      <w:proofErr w:type="spellEnd"/>
      <w:r w:rsidRPr="002354C7">
        <w:rPr>
          <w:lang w:val="en-US" w:eastAsia="zh-CN"/>
        </w:rPr>
        <w:t xml:space="preserve"> among the candidate of 1 Rx. RSRP absolute configuration margin</w:t>
      </w:r>
    </w:p>
    <w:p w14:paraId="1488EBC6" w14:textId="77777777" w:rsidR="002354C7" w:rsidRPr="002354C7" w:rsidRDefault="002354C7" w:rsidP="002354C7">
      <w:pPr>
        <w:numPr>
          <w:ilvl w:val="2"/>
          <w:numId w:val="1"/>
        </w:numPr>
        <w:overflowPunct/>
        <w:autoSpaceDE/>
        <w:autoSpaceDN/>
        <w:ind w:left="1981"/>
        <w:textAlignment w:val="auto"/>
        <w:rPr>
          <w:lang w:val="en-US" w:eastAsia="zh-CN"/>
        </w:rPr>
      </w:pPr>
      <w:r w:rsidRPr="002354C7">
        <w:rPr>
          <w:lang w:val="en-US" w:eastAsia="zh-CN"/>
        </w:rPr>
        <w:t xml:space="preserve">For 1 Rx. </w:t>
      </w:r>
      <w:proofErr w:type="spellStart"/>
      <w:r w:rsidRPr="002354C7">
        <w:rPr>
          <w:lang w:val="en-US" w:eastAsia="zh-CN"/>
        </w:rPr>
        <w:t>RedCap</w:t>
      </w:r>
      <w:proofErr w:type="spellEnd"/>
      <w:r w:rsidRPr="002354C7">
        <w:rPr>
          <w:lang w:val="en-US" w:eastAsia="zh-CN"/>
        </w:rPr>
        <w:t xml:space="preserve"> UE, introduce separate offset of </w:t>
      </w:r>
      <w:proofErr w:type="spellStart"/>
      <w:r w:rsidRPr="002354C7">
        <w:rPr>
          <w:lang w:val="en-US" w:eastAsia="zh-CN"/>
        </w:rPr>
        <w:t>offset</w:t>
      </w:r>
      <w:r w:rsidRPr="002354C7">
        <w:rPr>
          <w:vertAlign w:val="subscript"/>
          <w:lang w:val="en-US" w:eastAsia="zh-CN"/>
        </w:rPr>
        <w:t>RSRQ</w:t>
      </w:r>
      <w:proofErr w:type="spellEnd"/>
      <w:r w:rsidRPr="002354C7">
        <w:rPr>
          <w:lang w:val="en-US" w:eastAsia="zh-CN"/>
        </w:rPr>
        <w:t xml:space="preserve"> and </w:t>
      </w:r>
      <w:proofErr w:type="spellStart"/>
      <w:r w:rsidRPr="002354C7">
        <w:rPr>
          <w:lang w:val="en-US" w:eastAsia="zh-CN"/>
        </w:rPr>
        <w:t>offset</w:t>
      </w:r>
      <w:r w:rsidRPr="002354C7">
        <w:rPr>
          <w:vertAlign w:val="subscript"/>
          <w:lang w:val="en-US" w:eastAsia="zh-CN"/>
        </w:rPr>
        <w:t>SINR</w:t>
      </w:r>
      <w:proofErr w:type="spellEnd"/>
      <w:r w:rsidRPr="002354C7">
        <w:rPr>
          <w:lang w:val="en-US" w:eastAsia="zh-CN"/>
        </w:rPr>
        <w:t xml:space="preserve"> used for </w:t>
      </w:r>
      <w:proofErr w:type="spellStart"/>
      <w:r w:rsidRPr="002354C7">
        <w:rPr>
          <w:i/>
          <w:iCs/>
          <w:lang w:val="en-US" w:eastAsia="zh-CN"/>
        </w:rPr>
        <w:t>absThreshSS-BlocksConsolidation</w:t>
      </w:r>
      <w:proofErr w:type="spellEnd"/>
      <w:r w:rsidRPr="002354C7">
        <w:rPr>
          <w:lang w:val="en-US" w:eastAsia="zh-CN"/>
        </w:rPr>
        <w:t>.</w:t>
      </w:r>
    </w:p>
    <w:p w14:paraId="63C9CA64" w14:textId="77777777" w:rsidR="002354C7" w:rsidRPr="002354C7" w:rsidRDefault="002354C7" w:rsidP="002354C7">
      <w:pPr>
        <w:numPr>
          <w:ilvl w:val="2"/>
          <w:numId w:val="1"/>
        </w:numPr>
        <w:overflowPunct/>
        <w:autoSpaceDE/>
        <w:autoSpaceDN/>
        <w:ind w:left="1981"/>
        <w:textAlignment w:val="auto"/>
        <w:rPr>
          <w:lang w:val="en-US" w:eastAsia="zh-CN"/>
        </w:rPr>
      </w:pPr>
      <w:r w:rsidRPr="002354C7">
        <w:rPr>
          <w:lang w:val="en-US" w:eastAsia="zh-CN"/>
        </w:rPr>
        <w:t xml:space="preserve">For 1 Rx. </w:t>
      </w:r>
      <w:proofErr w:type="spellStart"/>
      <w:r w:rsidRPr="002354C7">
        <w:rPr>
          <w:lang w:val="en-US" w:eastAsia="zh-CN"/>
        </w:rPr>
        <w:t>RedCap</w:t>
      </w:r>
      <w:proofErr w:type="spellEnd"/>
      <w:r w:rsidRPr="002354C7">
        <w:rPr>
          <w:lang w:val="en-US" w:eastAsia="zh-CN"/>
        </w:rPr>
        <w:t xml:space="preserve"> UE, reuse </w:t>
      </w:r>
      <w:proofErr w:type="spellStart"/>
      <w:r w:rsidRPr="002354C7">
        <w:rPr>
          <w:lang w:val="en-US" w:eastAsia="zh-CN"/>
        </w:rPr>
        <w:t>offset</w:t>
      </w:r>
      <w:r w:rsidRPr="002354C7">
        <w:rPr>
          <w:vertAlign w:val="subscript"/>
          <w:lang w:val="en-US" w:eastAsia="zh-CN"/>
        </w:rPr>
        <w:t>RSRP</w:t>
      </w:r>
      <w:proofErr w:type="spellEnd"/>
      <w:r w:rsidRPr="002354C7">
        <w:rPr>
          <w:lang w:val="en-US" w:eastAsia="zh-CN"/>
        </w:rPr>
        <w:t xml:space="preserve"> and </w:t>
      </w:r>
      <w:proofErr w:type="spellStart"/>
      <w:r w:rsidRPr="002354C7">
        <w:rPr>
          <w:lang w:val="en-US" w:eastAsia="zh-CN"/>
        </w:rPr>
        <w:t>offset</w:t>
      </w:r>
      <w:r w:rsidRPr="002354C7">
        <w:rPr>
          <w:vertAlign w:val="subscript"/>
          <w:lang w:val="en-US" w:eastAsia="zh-CN"/>
        </w:rPr>
        <w:t>RSRQ</w:t>
      </w:r>
      <w:proofErr w:type="spellEnd"/>
      <w:r w:rsidRPr="002354C7">
        <w:rPr>
          <w:lang w:val="en-US" w:eastAsia="zh-CN"/>
        </w:rPr>
        <w:t xml:space="preserve"> for </w:t>
      </w:r>
      <w:r w:rsidRPr="002354C7">
        <w:rPr>
          <w:rFonts w:eastAsia="DengXian"/>
          <w:i/>
          <w:iCs/>
          <w:lang w:val="en-US" w:eastAsia="zh-CN"/>
        </w:rPr>
        <w:t>Q-</w:t>
      </w:r>
      <w:proofErr w:type="spellStart"/>
      <w:r w:rsidRPr="002354C7">
        <w:rPr>
          <w:rFonts w:eastAsia="DengXian"/>
          <w:i/>
          <w:iCs/>
          <w:lang w:val="en-US" w:eastAsia="zh-CN"/>
        </w:rPr>
        <w:t>RxLevMin</w:t>
      </w:r>
      <w:proofErr w:type="spellEnd"/>
      <w:r w:rsidRPr="002354C7">
        <w:rPr>
          <w:rFonts w:eastAsia="DengXian"/>
          <w:i/>
          <w:iCs/>
          <w:lang w:val="en-US" w:eastAsia="zh-CN"/>
        </w:rPr>
        <w:t xml:space="preserve"> / Q-</w:t>
      </w:r>
      <w:proofErr w:type="spellStart"/>
      <w:r w:rsidRPr="002354C7">
        <w:rPr>
          <w:rFonts w:eastAsia="DengXian"/>
          <w:i/>
          <w:iCs/>
          <w:lang w:val="en-US" w:eastAsia="zh-CN"/>
        </w:rPr>
        <w:t>QualMin</w:t>
      </w:r>
      <w:proofErr w:type="spellEnd"/>
      <w:r w:rsidRPr="002354C7">
        <w:rPr>
          <w:i/>
          <w:iCs/>
          <w:lang w:val="en-US" w:eastAsia="zh-CN"/>
        </w:rPr>
        <w:t xml:space="preserve"> </w:t>
      </w:r>
      <w:r w:rsidRPr="002354C7">
        <w:rPr>
          <w:lang w:val="en-US" w:eastAsia="zh-CN"/>
        </w:rPr>
        <w:t>level determination.</w:t>
      </w:r>
    </w:p>
    <w:p w14:paraId="4F6658C3"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b/>
          <w:bCs/>
          <w:lang w:val="en-US" w:eastAsia="zh-CN"/>
        </w:rPr>
        <w:t xml:space="preserve">Option 2 (Apple, Nokia): </w:t>
      </w:r>
      <w:r w:rsidRPr="002354C7">
        <w:rPr>
          <w:snapToGrid w:val="0"/>
          <w:lang w:val="en-US" w:eastAsia="zh-CN"/>
        </w:rPr>
        <w:t xml:space="preserve">A </w:t>
      </w:r>
      <w:proofErr w:type="spellStart"/>
      <w:r w:rsidRPr="002354C7">
        <w:rPr>
          <w:snapToGrid w:val="0"/>
          <w:lang w:val="en-US" w:eastAsia="zh-CN"/>
        </w:rPr>
        <w:t>RedCap</w:t>
      </w:r>
      <w:proofErr w:type="spellEnd"/>
      <w:r w:rsidRPr="002354C7">
        <w:rPr>
          <w:snapToGrid w:val="0"/>
          <w:lang w:val="en-US" w:eastAsia="zh-CN"/>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2468030A"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 xml:space="preserve">Option 3 (HW): </w:t>
      </w:r>
      <w:r w:rsidRPr="002354C7">
        <w:rPr>
          <w:bCs/>
          <w:iCs/>
          <w:lang w:val="en-US" w:eastAsia="zh-CN"/>
        </w:rPr>
        <w:t xml:space="preserve">Not introduce threshold offset in spec and the measurement difference gap between 1Rx and </w:t>
      </w:r>
      <w:r w:rsidRPr="002354C7">
        <w:rPr>
          <w:lang w:val="en-US" w:eastAsia="zh-CN"/>
        </w:rPr>
        <w:t>2RX</w:t>
      </w:r>
      <w:r w:rsidRPr="002354C7">
        <w:rPr>
          <w:bCs/>
          <w:iCs/>
          <w:lang w:val="en-US" w:eastAsia="zh-CN"/>
        </w:rPr>
        <w:t xml:space="preserve"> is up to UE implementation.</w:t>
      </w:r>
    </w:p>
    <w:p w14:paraId="45495413" w14:textId="77777777" w:rsidR="002354C7" w:rsidRPr="002354C7" w:rsidRDefault="002354C7" w:rsidP="002354C7">
      <w:pPr>
        <w:numPr>
          <w:ilvl w:val="1"/>
          <w:numId w:val="1"/>
        </w:numPr>
        <w:overflowPunct/>
        <w:autoSpaceDE/>
        <w:autoSpaceDN/>
        <w:ind w:left="1261"/>
        <w:textAlignment w:val="auto"/>
        <w:rPr>
          <w:bCs/>
          <w:iCs/>
          <w:lang w:val="sv-SE" w:eastAsia="zh-CN"/>
        </w:rPr>
      </w:pPr>
      <w:r w:rsidRPr="002354C7">
        <w:rPr>
          <w:b/>
          <w:iCs/>
          <w:lang w:val="en-US" w:eastAsia="zh-CN"/>
        </w:rPr>
        <w:lastRenderedPageBreak/>
        <w:t>Option 4 (MTK):</w:t>
      </w:r>
      <w:r w:rsidRPr="002354C7">
        <w:rPr>
          <w:bCs/>
          <w:iCs/>
          <w:lang w:val="en-US" w:eastAsia="zh-CN"/>
        </w:rPr>
        <w:t xml:space="preserve"> If RAN4 would like to introduce offset for other RSRP threshold (for all </w:t>
      </w:r>
      <w:proofErr w:type="gramStart"/>
      <w:r w:rsidRPr="002354C7">
        <w:rPr>
          <w:bCs/>
          <w:iCs/>
          <w:lang w:val="en-US" w:eastAsia="zh-CN"/>
        </w:rPr>
        <w:t>cell-specific</w:t>
      </w:r>
      <w:proofErr w:type="gramEnd"/>
      <w:r w:rsidRPr="002354C7">
        <w:rPr>
          <w:bCs/>
          <w:iCs/>
          <w:lang w:val="en-US" w:eastAsia="zh-CN"/>
        </w:rPr>
        <w:t xml:space="preserve"> RSRP thresholds) then this shall be discussed case by case</w:t>
      </w:r>
    </w:p>
    <w:p w14:paraId="292B34A5" w14:textId="77777777" w:rsidR="002354C7" w:rsidRPr="002354C7" w:rsidRDefault="002354C7" w:rsidP="002354C7">
      <w:pPr>
        <w:numPr>
          <w:ilvl w:val="1"/>
          <w:numId w:val="1"/>
        </w:numPr>
        <w:overflowPunct/>
        <w:autoSpaceDE/>
        <w:autoSpaceDN/>
        <w:ind w:left="1261"/>
        <w:textAlignment w:val="auto"/>
        <w:rPr>
          <w:iCs/>
          <w:lang w:val="en-US" w:eastAsia="zh-CN"/>
        </w:rPr>
      </w:pPr>
      <w:r w:rsidRPr="002354C7">
        <w:rPr>
          <w:b/>
          <w:iCs/>
          <w:lang w:val="en-US" w:eastAsia="zh-CN"/>
        </w:rPr>
        <w:t>Option 5(vivo)</w:t>
      </w:r>
      <w:r w:rsidRPr="002354C7">
        <w:rPr>
          <w:iCs/>
          <w:lang w:val="en-US" w:eastAsia="zh-CN"/>
        </w:rPr>
        <w:t>: A configurable offset can be applied to cell (re)selection thresholds.</w:t>
      </w:r>
    </w:p>
    <w:p w14:paraId="798F6C50"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0E3B391E"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Discuss the options. </w:t>
      </w:r>
    </w:p>
    <w:p w14:paraId="110AF7B6" w14:textId="77777777" w:rsidR="002354C7" w:rsidRPr="002354C7" w:rsidRDefault="002354C7" w:rsidP="002354C7">
      <w:pPr>
        <w:rPr>
          <w:rFonts w:eastAsia="DengXian"/>
          <w:b/>
          <w:lang w:val="en-US" w:eastAsia="zh-CN"/>
        </w:rPr>
      </w:pPr>
      <w:proofErr w:type="spellStart"/>
      <w:r w:rsidRPr="002354C7">
        <w:rPr>
          <w:rFonts w:eastAsia="DengXian" w:hint="eastAsia"/>
          <w:b/>
          <w:lang w:val="en-US" w:eastAsia="zh-CN"/>
        </w:rPr>
        <w:t>D</w:t>
      </w:r>
      <w:r w:rsidRPr="002354C7">
        <w:rPr>
          <w:rFonts w:eastAsia="DengXian"/>
          <w:b/>
          <w:lang w:val="en-US" w:eastAsia="zh-CN"/>
        </w:rPr>
        <w:t>iscussons</w:t>
      </w:r>
      <w:proofErr w:type="spellEnd"/>
      <w:r w:rsidRPr="002354C7">
        <w:rPr>
          <w:rFonts w:eastAsia="DengXian"/>
          <w:b/>
          <w:lang w:val="en-US" w:eastAsia="zh-CN"/>
        </w:rPr>
        <w:t>:</w:t>
      </w:r>
    </w:p>
    <w:p w14:paraId="6CCDC35A" w14:textId="77777777" w:rsidR="002354C7" w:rsidRPr="002354C7" w:rsidRDefault="002354C7" w:rsidP="002354C7">
      <w:pPr>
        <w:rPr>
          <w:rFonts w:eastAsia="DengXian"/>
          <w:lang w:val="en-US" w:eastAsia="zh-CN"/>
        </w:rPr>
      </w:pPr>
      <w:r w:rsidRPr="002354C7">
        <w:rPr>
          <w:rFonts w:eastAsia="DengXian" w:hint="eastAsia"/>
          <w:lang w:val="en-US" w:eastAsia="zh-CN"/>
        </w:rPr>
        <w:t>A</w:t>
      </w:r>
      <w:r w:rsidRPr="002354C7">
        <w:rPr>
          <w:rFonts w:eastAsia="DengXian"/>
          <w:lang w:val="en-US" w:eastAsia="zh-CN"/>
        </w:rPr>
        <w:t>pple: we support option 2, which was the previous agreement. This offset reflects the difference of 1Rx and 2Rx. We can also compromise to option 3 if there is too much work to do. We can leave it to implementation.</w:t>
      </w:r>
    </w:p>
    <w:p w14:paraId="2CCC436A" w14:textId="77777777" w:rsidR="002354C7" w:rsidRPr="002354C7" w:rsidRDefault="002354C7" w:rsidP="002354C7">
      <w:pPr>
        <w:rPr>
          <w:rFonts w:eastAsia="DengXian"/>
          <w:lang w:val="en-US" w:eastAsia="zh-CN"/>
        </w:rPr>
      </w:pPr>
      <w:r w:rsidRPr="002354C7">
        <w:rPr>
          <w:rFonts w:eastAsia="DengXian"/>
          <w:lang w:val="en-US" w:eastAsia="zh-CN"/>
        </w:rPr>
        <w:t xml:space="preserve">Huawei: We support option 3. Although there is uncertainty, there are some parts which needs be discussed. There would be </w:t>
      </w:r>
      <w:proofErr w:type="spellStart"/>
      <w:r w:rsidRPr="002354C7">
        <w:rPr>
          <w:rFonts w:eastAsia="DengXian"/>
          <w:lang w:val="en-US" w:eastAsia="zh-CN"/>
        </w:rPr>
        <w:t>enomorous</w:t>
      </w:r>
      <w:proofErr w:type="spellEnd"/>
      <w:r w:rsidRPr="002354C7">
        <w:rPr>
          <w:rFonts w:eastAsia="DengXian"/>
          <w:lang w:val="en-US" w:eastAsia="zh-CN"/>
        </w:rPr>
        <w:t xml:space="preserve"> work to do. There are many </w:t>
      </w:r>
      <w:proofErr w:type="gramStart"/>
      <w:r w:rsidRPr="002354C7">
        <w:rPr>
          <w:rFonts w:eastAsia="DengXian"/>
          <w:lang w:val="en-US" w:eastAsia="zh-CN"/>
        </w:rPr>
        <w:t>threshold</w:t>
      </w:r>
      <w:proofErr w:type="gramEnd"/>
      <w:r w:rsidRPr="002354C7">
        <w:rPr>
          <w:rFonts w:eastAsia="DengXian"/>
          <w:lang w:val="en-US" w:eastAsia="zh-CN"/>
        </w:rPr>
        <w:t xml:space="preserve"> that should be discussed. For some threshold, the positive offset is needed while for others like stationary the negative value needs be set. It is impossible to analyze case by case. If we can focus on L3 evaluation, the difference between 1Rx and 2Rx is just 1dB, which is marginal.</w:t>
      </w:r>
    </w:p>
    <w:p w14:paraId="33430CC1" w14:textId="77777777" w:rsidR="002354C7" w:rsidRPr="002354C7" w:rsidRDefault="002354C7" w:rsidP="002354C7">
      <w:pPr>
        <w:rPr>
          <w:rFonts w:eastAsia="DengXian"/>
          <w:lang w:val="en-US" w:eastAsia="zh-CN"/>
        </w:rPr>
      </w:pPr>
      <w:r w:rsidRPr="002354C7">
        <w:rPr>
          <w:rFonts w:eastAsia="DengXian"/>
          <w:lang w:val="en-US" w:eastAsia="zh-CN"/>
        </w:rPr>
        <w:t>Ericsson: we can compromise to Option 2. We completely disagree with Huawei. The LS was sent to RAN2 to list examples and RAN2 is asking whether it can be applied to all the cell specific RSRP threshold. For 1dB, it is 20dB extended coverage. We have long debate.</w:t>
      </w:r>
    </w:p>
    <w:p w14:paraId="2E4D1A63" w14:textId="77777777" w:rsidR="002354C7" w:rsidRPr="002354C7" w:rsidRDefault="002354C7" w:rsidP="002354C7">
      <w:pPr>
        <w:rPr>
          <w:rFonts w:eastAsia="DengXian"/>
          <w:lang w:val="en-US" w:eastAsia="zh-CN"/>
        </w:rPr>
      </w:pPr>
      <w:r w:rsidRPr="002354C7">
        <w:rPr>
          <w:rFonts w:eastAsia="DengXian"/>
          <w:lang w:val="en-US" w:eastAsia="zh-CN"/>
        </w:rPr>
        <w:t xml:space="preserve">CMCC: we think in previous RAN4 meeting we just discussed some of parameters. Regarding RAN2, we are worried about applying the offset to all the </w:t>
      </w:r>
      <w:proofErr w:type="gramStart"/>
      <w:r w:rsidRPr="002354C7">
        <w:rPr>
          <w:rFonts w:eastAsia="DengXian"/>
          <w:lang w:val="en-US" w:eastAsia="zh-CN"/>
        </w:rPr>
        <w:t>threshold</w:t>
      </w:r>
      <w:proofErr w:type="gramEnd"/>
      <w:r w:rsidRPr="002354C7">
        <w:rPr>
          <w:rFonts w:eastAsia="DengXian"/>
          <w:lang w:val="en-US" w:eastAsia="zh-CN"/>
        </w:rPr>
        <w:t xml:space="preserve">. For 2-step </w:t>
      </w:r>
      <w:proofErr w:type="spellStart"/>
      <w:r w:rsidRPr="002354C7">
        <w:rPr>
          <w:rFonts w:eastAsia="DengXian"/>
          <w:lang w:val="en-US" w:eastAsia="zh-CN"/>
        </w:rPr>
        <w:t>rach</w:t>
      </w:r>
      <w:proofErr w:type="spellEnd"/>
      <w:r w:rsidRPr="002354C7">
        <w:rPr>
          <w:rFonts w:eastAsia="DengXian"/>
          <w:lang w:val="en-US" w:eastAsia="zh-CN"/>
        </w:rPr>
        <w:t>, we would like to prevent UE to do 2-step. For cell-reselection, we would like to apply the threshold to let UE to camp on the cell stably. We are open to discuss them case by case. We should be careful.</w:t>
      </w:r>
    </w:p>
    <w:p w14:paraId="5EFA0C5F" w14:textId="77777777" w:rsidR="002354C7" w:rsidRPr="002354C7" w:rsidRDefault="002354C7" w:rsidP="002354C7">
      <w:pPr>
        <w:rPr>
          <w:rFonts w:eastAsia="DengXian"/>
          <w:lang w:val="en-US" w:eastAsia="zh-CN"/>
        </w:rPr>
      </w:pPr>
      <w:r w:rsidRPr="002354C7">
        <w:rPr>
          <w:rFonts w:eastAsia="DengXian"/>
          <w:lang w:val="en-US" w:eastAsia="zh-CN"/>
        </w:rPr>
        <w:t>Nokia: the offset is needed. There is accuracy degradation. The same offset may not be applicable to all the cases. We can consider whether the offset is the absolute value. The other issue is whether the threshold is applied in lower SNR and higher SNR. The accuracy is different. In the next issue, we are also open to whether to define the configurable offset.</w:t>
      </w:r>
    </w:p>
    <w:p w14:paraId="39B9927F" w14:textId="77777777" w:rsidR="002354C7" w:rsidRPr="002354C7" w:rsidRDefault="002354C7" w:rsidP="002354C7">
      <w:pPr>
        <w:rPr>
          <w:rFonts w:eastAsia="DengXian"/>
          <w:lang w:val="en-US" w:eastAsia="zh-CN"/>
        </w:rPr>
      </w:pPr>
      <w:r w:rsidRPr="002354C7">
        <w:rPr>
          <w:rFonts w:eastAsia="DengXian"/>
          <w:lang w:val="en-US" w:eastAsia="zh-CN"/>
        </w:rPr>
        <w:t xml:space="preserve">Intel: our proposal is the same as the approach as Nokia. The </w:t>
      </w:r>
      <w:proofErr w:type="gramStart"/>
      <w:r w:rsidRPr="002354C7">
        <w:rPr>
          <w:rFonts w:eastAsia="DengXian"/>
          <w:lang w:val="en-US" w:eastAsia="zh-CN"/>
        </w:rPr>
        <w:t>work load</w:t>
      </w:r>
      <w:proofErr w:type="gramEnd"/>
      <w:r w:rsidRPr="002354C7">
        <w:rPr>
          <w:rFonts w:eastAsia="DengXian"/>
          <w:lang w:val="en-US" w:eastAsia="zh-CN"/>
        </w:rPr>
        <w:t xml:space="preserve"> is heavy. But considering the gain and operation, we can categorize the inputs. Which operation can be benefit from most of </w:t>
      </w:r>
      <w:proofErr w:type="gramStart"/>
      <w:r w:rsidRPr="002354C7">
        <w:rPr>
          <w:rFonts w:eastAsia="DengXian"/>
          <w:lang w:val="en-US" w:eastAsia="zh-CN"/>
        </w:rPr>
        <w:t>gain.</w:t>
      </w:r>
      <w:proofErr w:type="gramEnd"/>
      <w:r w:rsidRPr="002354C7">
        <w:rPr>
          <w:rFonts w:eastAsia="DengXian"/>
          <w:lang w:val="en-US" w:eastAsia="zh-CN"/>
        </w:rPr>
        <w:t xml:space="preserve"> Separate offsets can be defined. It is option 1a. I do not agree to apply all the single offset to all the measurement. We can pick some offset to cover some operation.</w:t>
      </w:r>
    </w:p>
    <w:p w14:paraId="1F35E0E4" w14:textId="77777777" w:rsidR="002354C7" w:rsidRPr="002354C7" w:rsidRDefault="002354C7" w:rsidP="002354C7">
      <w:pPr>
        <w:rPr>
          <w:rFonts w:eastAsia="DengXian"/>
          <w:lang w:val="en-US" w:eastAsia="zh-CN"/>
        </w:rPr>
      </w:pPr>
      <w:r w:rsidRPr="002354C7">
        <w:rPr>
          <w:rFonts w:eastAsia="DengXian"/>
          <w:lang w:val="en-US" w:eastAsia="zh-CN"/>
        </w:rPr>
        <w:t>Vivo: to our understanding, the offset was introduced by RAN4 for some cases. It is applied to some cases with different levels. We do not want to consider all the cases considering just 1dB difference. RAN2 has different understanding on how to apply it. This information we provided to RAN2 may mis-lead RAN2 decision. The better way is to limit to RAN4 and apply it to idle cell selection case.</w:t>
      </w:r>
    </w:p>
    <w:p w14:paraId="71013AA1" w14:textId="77777777" w:rsidR="002354C7" w:rsidRPr="002354C7" w:rsidRDefault="002354C7" w:rsidP="002354C7">
      <w:pPr>
        <w:rPr>
          <w:rFonts w:eastAsia="DengXian"/>
          <w:lang w:val="en-US" w:eastAsia="zh-CN"/>
        </w:rPr>
      </w:pPr>
      <w:r w:rsidRPr="002354C7">
        <w:rPr>
          <w:rFonts w:eastAsia="DengXian" w:hint="eastAsia"/>
          <w:lang w:val="en-US" w:eastAsia="zh-CN"/>
        </w:rPr>
        <w:t xml:space="preserve">Qualcomm: offset is needed. We agree with Ericsson. </w:t>
      </w:r>
      <w:r w:rsidRPr="002354C7">
        <w:rPr>
          <w:rFonts w:eastAsia="DengXian"/>
          <w:lang w:val="en-US" w:eastAsia="zh-CN"/>
        </w:rPr>
        <w:t>It is needed for some threshold. The offset is needed. We are open to discuss case by case. We can discuss the important cases. The threshold should be fixed number. We just need to have RAN4 spec impacted. We are open to discuss them case by case rather applying the offset to all the cases.</w:t>
      </w:r>
    </w:p>
    <w:p w14:paraId="57332E58" w14:textId="77777777" w:rsidR="002354C7" w:rsidRPr="002354C7" w:rsidRDefault="002354C7" w:rsidP="002354C7">
      <w:pPr>
        <w:rPr>
          <w:rFonts w:eastAsia="DengXian"/>
          <w:lang w:val="en-US" w:eastAsia="zh-CN"/>
        </w:rPr>
      </w:pPr>
      <w:proofErr w:type="spellStart"/>
      <w:r w:rsidRPr="002354C7">
        <w:rPr>
          <w:rFonts w:eastAsia="DengXian"/>
          <w:lang w:val="en-US" w:eastAsia="zh-CN"/>
        </w:rPr>
        <w:t>Mediatek</w:t>
      </w:r>
      <w:proofErr w:type="spellEnd"/>
      <w:r w:rsidRPr="002354C7">
        <w:rPr>
          <w:rFonts w:eastAsia="DengXian"/>
          <w:lang w:val="en-US" w:eastAsia="zh-CN"/>
        </w:rPr>
        <w:t>: We have similar comment as Qualcomm. We have already agreed that the value should be fixed value.</w:t>
      </w:r>
    </w:p>
    <w:p w14:paraId="6185C98C" w14:textId="77777777" w:rsidR="002354C7" w:rsidRPr="002354C7" w:rsidRDefault="002354C7" w:rsidP="002354C7">
      <w:pPr>
        <w:rPr>
          <w:rFonts w:eastAsia="DengXian"/>
          <w:lang w:val="en-US" w:eastAsia="zh-CN"/>
        </w:rPr>
      </w:pPr>
      <w:r w:rsidRPr="002354C7">
        <w:rPr>
          <w:rFonts w:eastAsia="DengXian" w:hint="eastAsia"/>
          <w:lang w:val="en-US" w:eastAsia="zh-CN"/>
        </w:rPr>
        <w:t xml:space="preserve">Ericsson: we have list of </w:t>
      </w:r>
      <w:proofErr w:type="gramStart"/>
      <w:r w:rsidRPr="002354C7">
        <w:rPr>
          <w:rFonts w:eastAsia="DengXian" w:hint="eastAsia"/>
          <w:lang w:val="en-US" w:eastAsia="zh-CN"/>
        </w:rPr>
        <w:t>threshold</w:t>
      </w:r>
      <w:proofErr w:type="gramEnd"/>
      <w:r w:rsidRPr="002354C7">
        <w:rPr>
          <w:rFonts w:eastAsia="DengXian" w:hint="eastAsia"/>
          <w:lang w:val="en-US" w:eastAsia="zh-CN"/>
        </w:rPr>
        <w:t xml:space="preserve"> of </w:t>
      </w:r>
      <w:r w:rsidRPr="002354C7">
        <w:rPr>
          <w:rFonts w:eastAsia="DengXian"/>
          <w:lang w:val="en-US" w:eastAsia="zh-CN"/>
        </w:rPr>
        <w:t xml:space="preserve">R4-2206951. We can consider them to address the problem. </w:t>
      </w:r>
      <w:proofErr w:type="spellStart"/>
      <w:r w:rsidRPr="002354C7">
        <w:rPr>
          <w:rFonts w:eastAsia="DengXian"/>
          <w:lang w:val="en-US" w:eastAsia="zh-CN"/>
        </w:rPr>
        <w:t>In stead</w:t>
      </w:r>
      <w:proofErr w:type="spellEnd"/>
      <w:r w:rsidRPr="002354C7">
        <w:rPr>
          <w:rFonts w:eastAsia="DengXian"/>
          <w:lang w:val="en-US" w:eastAsia="zh-CN"/>
        </w:rPr>
        <w:t xml:space="preserve"> of debate of negative and positive, we can consider configurable. If not agreeable, we can consider case by case.</w:t>
      </w:r>
    </w:p>
    <w:p w14:paraId="6491E90F" w14:textId="77777777" w:rsidR="002354C7" w:rsidRPr="002354C7" w:rsidRDefault="002354C7" w:rsidP="002354C7">
      <w:pPr>
        <w:rPr>
          <w:rFonts w:eastAsia="Calibri"/>
          <w:i/>
          <w:iCs/>
          <w:lang w:eastAsia="ko-KR"/>
        </w:rPr>
      </w:pPr>
      <w:r w:rsidRPr="002354C7">
        <w:rPr>
          <w:rFonts w:eastAsia="DengXian"/>
          <w:lang w:val="en-US" w:eastAsia="zh-CN"/>
        </w:rPr>
        <w:t xml:space="preserve">Huawei: The threshold listed five IE. </w:t>
      </w:r>
      <w:proofErr w:type="spellStart"/>
      <w:r w:rsidRPr="002354C7">
        <w:rPr>
          <w:rFonts w:eastAsia="Calibri"/>
          <w:i/>
          <w:iCs/>
          <w:highlight w:val="yellow"/>
          <w:lang w:eastAsia="ko-KR"/>
        </w:rPr>
        <w:t>rsrp</w:t>
      </w:r>
      <w:proofErr w:type="spellEnd"/>
      <w:r w:rsidRPr="002354C7">
        <w:rPr>
          <w:rFonts w:eastAsia="Calibri"/>
          <w:i/>
          <w:iCs/>
          <w:highlight w:val="yellow"/>
          <w:lang w:eastAsia="ko-KR"/>
        </w:rPr>
        <w:t>-</w:t>
      </w:r>
      <w:proofErr w:type="spellStart"/>
      <w:r w:rsidRPr="002354C7">
        <w:rPr>
          <w:rFonts w:eastAsia="Calibri"/>
          <w:i/>
          <w:iCs/>
          <w:highlight w:val="yellow"/>
          <w:lang w:eastAsia="ko-KR"/>
        </w:rPr>
        <w:t>ThresholdCSI</w:t>
      </w:r>
      <w:proofErr w:type="spellEnd"/>
      <w:r w:rsidRPr="002354C7">
        <w:rPr>
          <w:rFonts w:eastAsia="Calibri"/>
          <w:i/>
          <w:iCs/>
          <w:highlight w:val="yellow"/>
          <w:lang w:eastAsia="ko-KR"/>
        </w:rPr>
        <w:t>-RS</w:t>
      </w:r>
      <w:r w:rsidRPr="002354C7">
        <w:rPr>
          <w:rFonts w:eastAsia="Calibri"/>
          <w:i/>
          <w:iCs/>
          <w:lang w:eastAsia="ko-KR"/>
        </w:rPr>
        <w:t xml:space="preserve"> is per UE. </w:t>
      </w:r>
      <w:proofErr w:type="spellStart"/>
      <w:r w:rsidRPr="002354C7">
        <w:rPr>
          <w:rFonts w:eastAsia="Calibri"/>
          <w:i/>
          <w:iCs/>
          <w:lang w:eastAsia="ko-KR"/>
        </w:rPr>
        <w:t>msgA</w:t>
      </w:r>
      <w:proofErr w:type="spellEnd"/>
      <w:r w:rsidRPr="002354C7">
        <w:rPr>
          <w:rFonts w:eastAsia="Calibri"/>
          <w:i/>
          <w:iCs/>
          <w:lang w:eastAsia="ko-KR"/>
        </w:rPr>
        <w:t xml:space="preserve">-RSRP-Threshold and </w:t>
      </w:r>
      <w:proofErr w:type="spellStart"/>
      <w:r w:rsidRPr="002354C7">
        <w:rPr>
          <w:rFonts w:eastAsia="Calibri"/>
          <w:i/>
          <w:iCs/>
          <w:lang w:eastAsia="ko-KR"/>
        </w:rPr>
        <w:t>rsrp-ThresholdBFR</w:t>
      </w:r>
      <w:proofErr w:type="spellEnd"/>
      <w:r w:rsidRPr="002354C7">
        <w:rPr>
          <w:rFonts w:eastAsia="Calibri"/>
          <w:i/>
          <w:iCs/>
          <w:lang w:eastAsia="ko-KR"/>
        </w:rPr>
        <w:t xml:space="preserve"> </w:t>
      </w:r>
      <w:r w:rsidRPr="002354C7">
        <w:rPr>
          <w:rFonts w:eastAsia="Calibri"/>
          <w:iCs/>
          <w:lang w:eastAsia="ko-KR"/>
        </w:rPr>
        <w:t xml:space="preserve">are for 2-step </w:t>
      </w:r>
      <w:proofErr w:type="spellStart"/>
      <w:r w:rsidRPr="002354C7">
        <w:rPr>
          <w:rFonts w:eastAsia="Calibri"/>
          <w:iCs/>
          <w:lang w:eastAsia="ko-KR"/>
        </w:rPr>
        <w:t>rach</w:t>
      </w:r>
      <w:proofErr w:type="spellEnd"/>
      <w:r w:rsidRPr="002354C7">
        <w:rPr>
          <w:rFonts w:eastAsia="Calibri"/>
          <w:iCs/>
          <w:lang w:eastAsia="ko-KR"/>
        </w:rPr>
        <w:t>. We have concern on configurable which has more impact on RAN2.</w:t>
      </w:r>
    </w:p>
    <w:p w14:paraId="4CA6BF30" w14:textId="77777777" w:rsidR="002354C7" w:rsidRPr="002354C7" w:rsidRDefault="002354C7" w:rsidP="002354C7">
      <w:pPr>
        <w:rPr>
          <w:rFonts w:eastAsia="DengXian"/>
          <w:lang w:val="en-US" w:eastAsia="zh-CN"/>
        </w:rPr>
      </w:pPr>
      <w:r w:rsidRPr="002354C7">
        <w:rPr>
          <w:rFonts w:eastAsia="DengXian" w:hint="eastAsia"/>
          <w:lang w:val="en-US" w:eastAsia="zh-CN"/>
        </w:rPr>
        <w:t xml:space="preserve">Ericsson: some item is per-UE. </w:t>
      </w:r>
      <w:r w:rsidRPr="002354C7">
        <w:rPr>
          <w:rFonts w:eastAsia="DengXian"/>
          <w:lang w:val="en-US" w:eastAsia="zh-CN"/>
        </w:rPr>
        <w:t xml:space="preserve">But RAN2 can solve this. </w:t>
      </w:r>
      <w:r w:rsidRPr="002354C7">
        <w:rPr>
          <w:rFonts w:eastAsia="DengXian" w:hint="eastAsia"/>
          <w:lang w:val="en-US" w:eastAsia="zh-CN"/>
        </w:rPr>
        <w:t>I</w:t>
      </w:r>
      <w:r w:rsidRPr="002354C7">
        <w:rPr>
          <w:rFonts w:eastAsia="DengXian"/>
          <w:lang w:val="en-US" w:eastAsia="zh-CN"/>
        </w:rPr>
        <w:t>f there is fixed value, RAN2 will give the referent to RAN4 spec 38.133. We can add them in the performance part. This is the way to move forward.</w:t>
      </w:r>
    </w:p>
    <w:p w14:paraId="34016D01" w14:textId="77777777" w:rsidR="002354C7" w:rsidRPr="002354C7" w:rsidRDefault="002354C7" w:rsidP="002354C7">
      <w:pPr>
        <w:rPr>
          <w:rFonts w:eastAsia="DengXian"/>
          <w:lang w:val="en-US" w:eastAsia="zh-CN"/>
        </w:rPr>
      </w:pPr>
      <w:r w:rsidRPr="002354C7">
        <w:rPr>
          <w:rFonts w:eastAsia="DengXian"/>
          <w:lang w:val="en-US" w:eastAsia="zh-CN"/>
        </w:rPr>
        <w:t>Vivo: the concern is the workload. We just stick to the threshold mentioned in RAN4 LS.</w:t>
      </w:r>
    </w:p>
    <w:p w14:paraId="35BF8DAA" w14:textId="77777777" w:rsidR="002354C7" w:rsidRPr="002354C7" w:rsidRDefault="002354C7" w:rsidP="002354C7">
      <w:pPr>
        <w:rPr>
          <w:rFonts w:eastAsia="DengXian"/>
          <w:lang w:val="en-US" w:eastAsia="zh-CN"/>
        </w:rPr>
      </w:pPr>
      <w:r w:rsidRPr="002354C7">
        <w:rPr>
          <w:rFonts w:eastAsia="DengXian"/>
          <w:lang w:val="en-US" w:eastAsia="zh-CN"/>
        </w:rPr>
        <w:t>Intel: at least RSRP change threshold, we can consider configurable offset.</w:t>
      </w:r>
    </w:p>
    <w:p w14:paraId="10AA857B" w14:textId="77777777" w:rsidR="002354C7" w:rsidRPr="002354C7" w:rsidRDefault="002354C7" w:rsidP="002354C7">
      <w:pPr>
        <w:rPr>
          <w:rFonts w:eastAsia="DengXian"/>
          <w:lang w:val="en-US" w:eastAsia="zh-CN"/>
        </w:rPr>
      </w:pPr>
      <w:r w:rsidRPr="002354C7">
        <w:rPr>
          <w:rFonts w:eastAsia="DengXian"/>
          <w:lang w:val="en-US" w:eastAsia="zh-CN"/>
        </w:rPr>
        <w:t xml:space="preserve">Apple: to CMCC, the </w:t>
      </w:r>
      <w:proofErr w:type="spellStart"/>
      <w:r w:rsidRPr="002354C7">
        <w:rPr>
          <w:rFonts w:eastAsia="DengXian"/>
          <w:lang w:val="en-US" w:eastAsia="zh-CN"/>
        </w:rPr>
        <w:t>specifc</w:t>
      </w:r>
      <w:proofErr w:type="spellEnd"/>
      <w:r w:rsidRPr="002354C7">
        <w:rPr>
          <w:rFonts w:eastAsia="DengXian"/>
          <w:lang w:val="en-US" w:eastAsia="zh-CN"/>
        </w:rPr>
        <w:t xml:space="preserve"> value in the spec, we need study case by case. We need stick to the previous </w:t>
      </w:r>
      <w:proofErr w:type="gramStart"/>
      <w:r w:rsidRPr="002354C7">
        <w:rPr>
          <w:rFonts w:eastAsia="DengXian"/>
          <w:lang w:val="en-US" w:eastAsia="zh-CN"/>
        </w:rPr>
        <w:t>agreement</w:t>
      </w:r>
      <w:proofErr w:type="gramEnd"/>
      <w:r w:rsidRPr="002354C7">
        <w:rPr>
          <w:rFonts w:eastAsia="DengXian"/>
          <w:lang w:val="en-US" w:eastAsia="zh-CN"/>
        </w:rPr>
        <w:t xml:space="preserve"> and we should use the fixed value, which gives UE more flexibility to apply the threshold. To narrow down the case, the case in the LS is too limited. For RRM relaxation criterion, we also need carefully check.</w:t>
      </w:r>
    </w:p>
    <w:p w14:paraId="78CF8789" w14:textId="77777777" w:rsidR="002354C7" w:rsidRPr="002354C7" w:rsidRDefault="002354C7" w:rsidP="002354C7">
      <w:pPr>
        <w:rPr>
          <w:rFonts w:eastAsia="DengXian"/>
          <w:lang w:val="en-US" w:eastAsia="zh-CN"/>
        </w:rPr>
      </w:pPr>
      <w:r w:rsidRPr="002354C7">
        <w:rPr>
          <w:rFonts w:eastAsia="DengXian" w:hint="eastAsia"/>
          <w:lang w:val="en-US" w:eastAsia="zh-CN"/>
        </w:rPr>
        <w:lastRenderedPageBreak/>
        <w:t xml:space="preserve">Ericsson: </w:t>
      </w:r>
      <w:r w:rsidRPr="002354C7">
        <w:rPr>
          <w:rFonts w:eastAsia="DengXian"/>
          <w:lang w:val="en-US" w:eastAsia="zh-CN"/>
        </w:rPr>
        <w:t>offset</w:t>
      </w:r>
      <w:r w:rsidRPr="002354C7">
        <w:rPr>
          <w:rFonts w:eastAsia="DengXian" w:hint="eastAsia"/>
          <w:lang w:val="en-US" w:eastAsia="zh-CN"/>
        </w:rPr>
        <w:t xml:space="preserve"> </w:t>
      </w:r>
      <w:r w:rsidRPr="002354C7">
        <w:rPr>
          <w:rFonts w:eastAsia="DengXian"/>
          <w:lang w:val="en-US" w:eastAsia="zh-CN"/>
        </w:rPr>
        <w:t>should not be different for those five cases. We can give the flexibility to RAN2.</w:t>
      </w:r>
    </w:p>
    <w:p w14:paraId="4C8F9A64" w14:textId="77777777" w:rsidR="002354C7" w:rsidRPr="002354C7" w:rsidRDefault="002354C7" w:rsidP="002354C7">
      <w:pPr>
        <w:rPr>
          <w:rFonts w:eastAsia="DengXian"/>
          <w:lang w:val="en-US" w:eastAsia="zh-CN"/>
        </w:rPr>
      </w:pPr>
      <w:r w:rsidRPr="002354C7">
        <w:rPr>
          <w:rFonts w:eastAsia="DengXian"/>
          <w:lang w:val="en-US" w:eastAsia="zh-CN"/>
        </w:rPr>
        <w:t xml:space="preserve">Huawei: for option2, the workload in RAN4 needs be carefully considered. The case-by-case analysis is needed. Could we use the relaxed measurement accuracy to solve the </w:t>
      </w:r>
      <w:proofErr w:type="gramStart"/>
      <w:r w:rsidRPr="002354C7">
        <w:rPr>
          <w:rFonts w:eastAsia="DengXian"/>
          <w:lang w:val="en-US" w:eastAsia="zh-CN"/>
        </w:rPr>
        <w:t>issue.</w:t>
      </w:r>
      <w:proofErr w:type="gramEnd"/>
    </w:p>
    <w:p w14:paraId="3C22BF7A" w14:textId="77777777" w:rsidR="002354C7" w:rsidRPr="002354C7" w:rsidRDefault="002354C7" w:rsidP="002354C7">
      <w:pPr>
        <w:rPr>
          <w:rFonts w:eastAsia="DengXian"/>
          <w:lang w:val="en-US" w:eastAsia="zh-CN"/>
        </w:rPr>
      </w:pPr>
      <w:r w:rsidRPr="002354C7">
        <w:rPr>
          <w:rFonts w:eastAsia="DengXian"/>
          <w:lang w:val="en-US" w:eastAsia="zh-CN"/>
        </w:rPr>
        <w:t>Nokia: our preference is to do it configurable. If going with fixed one the workload in RAN4 is high.</w:t>
      </w:r>
    </w:p>
    <w:p w14:paraId="1C187A4C" w14:textId="77777777" w:rsidR="002354C7" w:rsidRPr="002354C7" w:rsidRDefault="002354C7" w:rsidP="002354C7">
      <w:pPr>
        <w:rPr>
          <w:rFonts w:eastAsia="DengXian"/>
          <w:lang w:val="en-US" w:eastAsia="zh-CN"/>
        </w:rPr>
      </w:pPr>
      <w:r w:rsidRPr="002354C7">
        <w:rPr>
          <w:rFonts w:eastAsia="DengXian"/>
          <w:lang w:val="en-US" w:eastAsia="zh-CN"/>
        </w:rPr>
        <w:t>Qualcomm: we do not agree with the configurable threshold. We should stick to fixed one. It would be different for most cases.</w:t>
      </w:r>
    </w:p>
    <w:p w14:paraId="72187A51" w14:textId="77777777" w:rsidR="002354C7" w:rsidRPr="002354C7" w:rsidRDefault="002354C7" w:rsidP="002354C7">
      <w:pPr>
        <w:rPr>
          <w:rFonts w:eastAsia="DengXian"/>
          <w:lang w:val="en-US" w:eastAsia="zh-CN"/>
        </w:rPr>
      </w:pPr>
      <w:r w:rsidRPr="002354C7">
        <w:rPr>
          <w:rFonts w:eastAsia="DengXian"/>
          <w:lang w:val="en-US" w:eastAsia="zh-CN"/>
        </w:rPr>
        <w:t>OPPO: We do not prefer to configurable value. We should keep fixed value. We share the concern of the workload is high. We may consider relax the accuracy of 1Rx compared to 2Rx.</w:t>
      </w:r>
    </w:p>
    <w:p w14:paraId="301964EC" w14:textId="77777777" w:rsidR="002354C7" w:rsidRPr="002354C7" w:rsidRDefault="002354C7" w:rsidP="002354C7">
      <w:pPr>
        <w:rPr>
          <w:rFonts w:eastAsia="DengXian"/>
          <w:lang w:val="en-US" w:eastAsia="zh-CN"/>
        </w:rPr>
      </w:pPr>
      <w:r w:rsidRPr="002354C7">
        <w:rPr>
          <w:rFonts w:eastAsia="DengXian"/>
          <w:lang w:val="en-US" w:eastAsia="zh-CN"/>
        </w:rPr>
        <w:t>Intel: even going with fixed threshold, we need consider RSRP change threshold. The RSRP change threshold, the threshold should be negative value.</w:t>
      </w:r>
    </w:p>
    <w:p w14:paraId="59417000" w14:textId="77777777" w:rsidR="002354C7" w:rsidRPr="002354C7" w:rsidRDefault="002354C7" w:rsidP="002354C7">
      <w:pPr>
        <w:rPr>
          <w:rFonts w:eastAsia="DengXian"/>
          <w:lang w:val="en-US" w:eastAsia="zh-CN"/>
        </w:rPr>
      </w:pPr>
      <w:r w:rsidRPr="002354C7">
        <w:rPr>
          <w:rFonts w:eastAsia="DengXian"/>
          <w:lang w:val="en-US" w:eastAsia="zh-CN"/>
        </w:rPr>
        <w:t>Vivo: The threshold is related to coverage. We have reached the agreement. Some threshold needs fixed values. Some threshold is UE specific. There is only one threshold which is related to coverage.</w:t>
      </w:r>
    </w:p>
    <w:p w14:paraId="3E7287AB" w14:textId="77777777" w:rsidR="002354C7" w:rsidRPr="002354C7" w:rsidRDefault="002354C7" w:rsidP="002354C7">
      <w:pPr>
        <w:rPr>
          <w:rFonts w:eastAsia="DengXian"/>
          <w:lang w:val="en-US" w:eastAsia="zh-CN"/>
        </w:rPr>
      </w:pPr>
      <w:proofErr w:type="spellStart"/>
      <w:r w:rsidRPr="002354C7">
        <w:rPr>
          <w:rFonts w:eastAsia="DengXian"/>
          <w:lang w:val="en-US" w:eastAsia="zh-CN"/>
        </w:rPr>
        <w:t>Mediatek</w:t>
      </w:r>
      <w:proofErr w:type="spellEnd"/>
      <w:r w:rsidRPr="002354C7">
        <w:rPr>
          <w:rFonts w:eastAsia="DengXian"/>
          <w:lang w:val="en-US" w:eastAsia="zh-CN"/>
        </w:rPr>
        <w:t>: we agree that threshold is related to coverage.</w:t>
      </w:r>
    </w:p>
    <w:p w14:paraId="4ACB7287" w14:textId="77777777" w:rsidR="002354C7" w:rsidRPr="002354C7" w:rsidRDefault="002354C7" w:rsidP="002354C7">
      <w:pPr>
        <w:rPr>
          <w:rFonts w:eastAsia="DengXian"/>
          <w:lang w:val="en-US" w:eastAsia="zh-CN"/>
        </w:rPr>
      </w:pPr>
      <w:r w:rsidRPr="002354C7">
        <w:rPr>
          <w:rFonts w:eastAsia="DengXian"/>
          <w:lang w:val="en-US" w:eastAsia="zh-CN"/>
        </w:rPr>
        <w:t>Ericsson: single offset is enough. For intel, some scenario needs negative value. We need to get input from RAN2.</w:t>
      </w:r>
    </w:p>
    <w:p w14:paraId="79F582DA" w14:textId="77777777" w:rsidR="002354C7" w:rsidRPr="002354C7" w:rsidRDefault="002354C7" w:rsidP="002354C7">
      <w:pPr>
        <w:rPr>
          <w:rFonts w:eastAsia="DengXian"/>
          <w:lang w:val="en-US" w:eastAsia="zh-CN"/>
        </w:rPr>
      </w:pPr>
      <w:r w:rsidRPr="002354C7">
        <w:rPr>
          <w:rFonts w:eastAsia="DengXian"/>
          <w:lang w:val="en-US" w:eastAsia="zh-CN"/>
        </w:rPr>
        <w:t>Apple: for single or multiple, we need to do study. Some threshold depends on L3, for which the 1dB difference. For one-shot measurement, 3dB difference. We need to categorize cases.</w:t>
      </w:r>
    </w:p>
    <w:p w14:paraId="5AA9CEEB" w14:textId="77777777" w:rsidR="002354C7" w:rsidRPr="002354C7" w:rsidRDefault="002354C7" w:rsidP="002354C7">
      <w:pPr>
        <w:rPr>
          <w:rFonts w:eastAsia="DengXian"/>
          <w:lang w:val="en-US" w:eastAsia="zh-CN"/>
        </w:rPr>
      </w:pPr>
      <w:r w:rsidRPr="002354C7">
        <w:rPr>
          <w:rFonts w:eastAsia="DengXian"/>
          <w:lang w:val="en-US" w:eastAsia="zh-CN"/>
        </w:rPr>
        <w:t>Intel: agree with Apple approach.</w:t>
      </w:r>
    </w:p>
    <w:p w14:paraId="3F73F299" w14:textId="77777777" w:rsidR="002354C7" w:rsidRPr="002354C7" w:rsidRDefault="002354C7" w:rsidP="002354C7">
      <w:pPr>
        <w:rPr>
          <w:rFonts w:eastAsia="DengXian"/>
          <w:lang w:val="en-US" w:eastAsia="zh-CN"/>
        </w:rPr>
      </w:pPr>
      <w:r w:rsidRPr="002354C7">
        <w:rPr>
          <w:rFonts w:eastAsia="DengXian"/>
          <w:lang w:val="en-US" w:eastAsia="zh-CN"/>
        </w:rPr>
        <w:t xml:space="preserve">Ericsson: we have studied the cell specific procedure. Cell </w:t>
      </w:r>
      <w:proofErr w:type="spellStart"/>
      <w:r w:rsidRPr="002354C7">
        <w:rPr>
          <w:rFonts w:eastAsia="DengXian"/>
          <w:lang w:val="en-US" w:eastAsia="zh-CN"/>
        </w:rPr>
        <w:t>specifc</w:t>
      </w:r>
      <w:proofErr w:type="spellEnd"/>
      <w:r w:rsidRPr="002354C7">
        <w:rPr>
          <w:rFonts w:eastAsia="DengXian"/>
          <w:lang w:val="en-US" w:eastAsia="zh-CN"/>
        </w:rPr>
        <w:t xml:space="preserve"> procedure is based on L3.</w:t>
      </w:r>
    </w:p>
    <w:p w14:paraId="5E2EC0A1" w14:textId="77777777" w:rsidR="002354C7" w:rsidRPr="002354C7" w:rsidRDefault="002354C7" w:rsidP="002354C7">
      <w:pPr>
        <w:rPr>
          <w:rFonts w:eastAsia="DengXian"/>
          <w:lang w:val="en-US" w:eastAsia="zh-CN"/>
        </w:rPr>
      </w:pPr>
      <w:r w:rsidRPr="002354C7">
        <w:rPr>
          <w:rFonts w:eastAsia="DengXian"/>
          <w:lang w:val="en-US" w:eastAsia="zh-CN"/>
        </w:rPr>
        <w:t>CMCC: we do not want to consider the RRC connected mode. Idle mode and inactive mode are enough.</w:t>
      </w:r>
    </w:p>
    <w:p w14:paraId="42A0D3A7" w14:textId="77777777" w:rsidR="002354C7" w:rsidRPr="002354C7" w:rsidRDefault="002354C7" w:rsidP="002354C7">
      <w:pPr>
        <w:rPr>
          <w:rFonts w:eastAsia="DengXian"/>
          <w:lang w:val="en-US" w:eastAsia="zh-CN"/>
        </w:rPr>
      </w:pPr>
      <w:r w:rsidRPr="002354C7">
        <w:rPr>
          <w:rFonts w:eastAsia="DengXian"/>
          <w:lang w:val="en-US" w:eastAsia="zh-CN"/>
        </w:rPr>
        <w:t>Vivo: considering L3 is sufficient.</w:t>
      </w:r>
    </w:p>
    <w:p w14:paraId="2EE48E7A" w14:textId="77777777" w:rsidR="002354C7" w:rsidRPr="002354C7" w:rsidRDefault="002354C7" w:rsidP="002354C7">
      <w:pPr>
        <w:rPr>
          <w:rFonts w:eastAsia="DengXian"/>
          <w:lang w:val="en-US" w:eastAsia="zh-CN"/>
        </w:rPr>
      </w:pPr>
      <w:r w:rsidRPr="002354C7">
        <w:rPr>
          <w:rFonts w:eastAsia="DengXian"/>
          <w:lang w:val="en-US" w:eastAsia="zh-CN"/>
        </w:rPr>
        <w:t>Apple: regarding the idle mode and connected mode, I do not think connected mode is the new case to RAN4. We are open to discuss it.</w:t>
      </w:r>
    </w:p>
    <w:p w14:paraId="113AABE0" w14:textId="77777777" w:rsidR="002354C7" w:rsidRPr="002354C7" w:rsidRDefault="002354C7" w:rsidP="002354C7">
      <w:pPr>
        <w:rPr>
          <w:rFonts w:eastAsia="DengXian"/>
          <w:lang w:val="en-US" w:eastAsia="zh-CN"/>
        </w:rPr>
      </w:pPr>
    </w:p>
    <w:p w14:paraId="12E063C7" w14:textId="77777777" w:rsidR="002354C7" w:rsidRPr="002354C7" w:rsidRDefault="002354C7" w:rsidP="002354C7">
      <w:pPr>
        <w:rPr>
          <w:rFonts w:eastAsia="DengXian"/>
          <w:b/>
          <w:highlight w:val="green"/>
          <w:lang w:val="en-US" w:eastAsia="zh-CN"/>
        </w:rPr>
      </w:pPr>
      <w:r w:rsidRPr="002354C7">
        <w:rPr>
          <w:rFonts w:eastAsia="DengXian"/>
          <w:b/>
          <w:highlight w:val="green"/>
          <w:lang w:val="en-US" w:eastAsia="zh-CN"/>
        </w:rPr>
        <w:t xml:space="preserve">Agreement: </w:t>
      </w:r>
    </w:p>
    <w:p w14:paraId="456093FF" w14:textId="77777777" w:rsidR="002354C7" w:rsidRPr="002354C7" w:rsidRDefault="002354C7" w:rsidP="002354C7">
      <w:pPr>
        <w:numPr>
          <w:ilvl w:val="0"/>
          <w:numId w:val="45"/>
        </w:numPr>
        <w:overflowPunct/>
        <w:autoSpaceDE/>
        <w:autoSpaceDN/>
        <w:adjustRightInd/>
        <w:spacing w:after="120"/>
        <w:textAlignment w:val="auto"/>
        <w:rPr>
          <w:rFonts w:eastAsia="DengXian"/>
          <w:b/>
          <w:szCs w:val="24"/>
          <w:highlight w:val="green"/>
          <w:lang w:val="en-US" w:eastAsia="zh-CN"/>
        </w:rPr>
      </w:pPr>
      <w:r w:rsidRPr="002354C7">
        <w:rPr>
          <w:rFonts w:eastAsia="DengXian"/>
          <w:szCs w:val="24"/>
          <w:highlight w:val="green"/>
          <w:lang w:val="en-US" w:eastAsia="zh-CN"/>
        </w:rPr>
        <w:t xml:space="preserve">Only consider L3 measurement and the cell specific </w:t>
      </w:r>
      <w:proofErr w:type="spellStart"/>
      <w:r w:rsidRPr="002354C7">
        <w:rPr>
          <w:rFonts w:eastAsia="DengXian"/>
          <w:szCs w:val="24"/>
          <w:highlight w:val="green"/>
          <w:lang w:val="en-US" w:eastAsia="zh-CN"/>
        </w:rPr>
        <w:t>threshould</w:t>
      </w:r>
      <w:proofErr w:type="spellEnd"/>
    </w:p>
    <w:p w14:paraId="251A7B26" w14:textId="77777777" w:rsidR="002354C7" w:rsidRPr="002354C7" w:rsidRDefault="002354C7" w:rsidP="002354C7">
      <w:pPr>
        <w:numPr>
          <w:ilvl w:val="0"/>
          <w:numId w:val="45"/>
        </w:numPr>
        <w:overflowPunct/>
        <w:autoSpaceDE/>
        <w:autoSpaceDN/>
        <w:adjustRightInd/>
        <w:spacing w:after="120"/>
        <w:textAlignment w:val="auto"/>
        <w:rPr>
          <w:rFonts w:eastAsia="DengXian"/>
          <w:b/>
          <w:szCs w:val="24"/>
          <w:highlight w:val="green"/>
          <w:lang w:val="en-US" w:eastAsia="zh-CN"/>
        </w:rPr>
      </w:pPr>
      <w:r w:rsidRPr="002354C7">
        <w:rPr>
          <w:rFonts w:eastAsia="DengXian"/>
          <w:szCs w:val="24"/>
          <w:highlight w:val="green"/>
          <w:lang w:val="en-US" w:eastAsia="zh-CN"/>
        </w:rPr>
        <w:t>Down-select to</w:t>
      </w:r>
    </w:p>
    <w:p w14:paraId="03F32EA9" w14:textId="77777777" w:rsidR="002354C7" w:rsidRPr="002354C7" w:rsidRDefault="002354C7" w:rsidP="002354C7">
      <w:pPr>
        <w:numPr>
          <w:ilvl w:val="1"/>
          <w:numId w:val="1"/>
        </w:numPr>
        <w:overflowPunct/>
        <w:autoSpaceDE/>
        <w:autoSpaceDN/>
        <w:ind w:left="1261"/>
        <w:textAlignment w:val="auto"/>
        <w:rPr>
          <w:highlight w:val="green"/>
          <w:lang w:val="en-US" w:eastAsia="zh-CN"/>
        </w:rPr>
      </w:pPr>
      <w:r w:rsidRPr="002354C7">
        <w:rPr>
          <w:b/>
          <w:bCs/>
          <w:highlight w:val="green"/>
          <w:lang w:val="en-US" w:eastAsia="zh-CN"/>
        </w:rPr>
        <w:t xml:space="preserve">Option </w:t>
      </w:r>
      <w:proofErr w:type="gramStart"/>
      <w:r w:rsidRPr="002354C7">
        <w:rPr>
          <w:b/>
          <w:bCs/>
          <w:highlight w:val="green"/>
          <w:lang w:val="en-US" w:eastAsia="zh-CN"/>
        </w:rPr>
        <w:t>2 :</w:t>
      </w:r>
      <w:proofErr w:type="gramEnd"/>
      <w:r w:rsidRPr="002354C7">
        <w:rPr>
          <w:b/>
          <w:bCs/>
          <w:highlight w:val="green"/>
          <w:lang w:val="en-US" w:eastAsia="zh-CN"/>
        </w:rPr>
        <w:t xml:space="preserve"> </w:t>
      </w:r>
      <w:r w:rsidRPr="002354C7">
        <w:rPr>
          <w:snapToGrid w:val="0"/>
          <w:highlight w:val="green"/>
          <w:lang w:val="en-US" w:eastAsia="zh-CN"/>
        </w:rPr>
        <w:t xml:space="preserve">A </w:t>
      </w:r>
      <w:proofErr w:type="spellStart"/>
      <w:r w:rsidRPr="002354C7">
        <w:rPr>
          <w:snapToGrid w:val="0"/>
          <w:highlight w:val="green"/>
          <w:lang w:val="en-US" w:eastAsia="zh-CN"/>
        </w:rPr>
        <w:t>RedCap</w:t>
      </w:r>
      <w:proofErr w:type="spellEnd"/>
      <w:r w:rsidRPr="002354C7">
        <w:rPr>
          <w:snapToGrid w:val="0"/>
          <w:highlight w:val="green"/>
          <w:lang w:val="en-US" w:eastAsia="zh-CN"/>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2351B24F" w14:textId="77777777" w:rsidR="002354C7" w:rsidRPr="002354C7" w:rsidRDefault="002354C7" w:rsidP="002354C7">
      <w:pPr>
        <w:numPr>
          <w:ilvl w:val="2"/>
          <w:numId w:val="1"/>
        </w:numPr>
        <w:overflowPunct/>
        <w:autoSpaceDE/>
        <w:autoSpaceDN/>
        <w:ind w:left="1981"/>
        <w:textAlignment w:val="auto"/>
        <w:rPr>
          <w:highlight w:val="green"/>
          <w:lang w:val="en-US" w:eastAsia="zh-CN"/>
        </w:rPr>
      </w:pPr>
      <w:r w:rsidRPr="002354C7">
        <w:rPr>
          <w:snapToGrid w:val="0"/>
          <w:highlight w:val="green"/>
          <w:lang w:val="en-US" w:eastAsia="zh-CN"/>
        </w:rPr>
        <w:t>FFS on the offset values</w:t>
      </w:r>
    </w:p>
    <w:p w14:paraId="10323AEC" w14:textId="77777777" w:rsidR="002354C7" w:rsidRPr="002354C7" w:rsidRDefault="002354C7" w:rsidP="002354C7">
      <w:pPr>
        <w:numPr>
          <w:ilvl w:val="1"/>
          <w:numId w:val="1"/>
        </w:numPr>
        <w:overflowPunct/>
        <w:autoSpaceDE/>
        <w:autoSpaceDN/>
        <w:ind w:left="1261"/>
        <w:textAlignment w:val="auto"/>
        <w:rPr>
          <w:bCs/>
          <w:highlight w:val="green"/>
          <w:lang w:val="en-US" w:eastAsia="zh-CN"/>
        </w:rPr>
      </w:pPr>
      <w:r w:rsidRPr="002354C7">
        <w:rPr>
          <w:b/>
          <w:bCs/>
          <w:highlight w:val="green"/>
          <w:lang w:val="en-US" w:eastAsia="zh-CN"/>
        </w:rPr>
        <w:t xml:space="preserve">Option 3: </w:t>
      </w:r>
      <w:r w:rsidRPr="002354C7">
        <w:rPr>
          <w:bCs/>
          <w:iCs/>
          <w:highlight w:val="green"/>
          <w:lang w:val="en-US" w:eastAsia="zh-CN"/>
        </w:rPr>
        <w:t xml:space="preserve">Not introduce threshold offset in spec and the measurement difference gap between 1Rx and </w:t>
      </w:r>
      <w:r w:rsidRPr="002354C7">
        <w:rPr>
          <w:highlight w:val="green"/>
          <w:lang w:val="en-US" w:eastAsia="zh-CN"/>
        </w:rPr>
        <w:t>2RX</w:t>
      </w:r>
      <w:r w:rsidRPr="002354C7">
        <w:rPr>
          <w:bCs/>
          <w:iCs/>
          <w:highlight w:val="green"/>
          <w:lang w:val="en-US" w:eastAsia="zh-CN"/>
        </w:rPr>
        <w:t xml:space="preserve"> is up to UE implementation.</w:t>
      </w:r>
    </w:p>
    <w:p w14:paraId="720B2861" w14:textId="77777777" w:rsidR="002354C7" w:rsidRPr="002354C7" w:rsidRDefault="002354C7" w:rsidP="002354C7">
      <w:pPr>
        <w:numPr>
          <w:ilvl w:val="1"/>
          <w:numId w:val="1"/>
        </w:numPr>
        <w:overflowPunct/>
        <w:autoSpaceDE/>
        <w:autoSpaceDN/>
        <w:ind w:left="1261"/>
        <w:textAlignment w:val="auto"/>
        <w:rPr>
          <w:bCs/>
          <w:highlight w:val="green"/>
          <w:lang w:val="en-US" w:eastAsia="zh-CN"/>
        </w:rPr>
      </w:pPr>
      <w:r w:rsidRPr="002354C7">
        <w:rPr>
          <w:b/>
          <w:bCs/>
          <w:highlight w:val="green"/>
          <w:lang w:val="en-US" w:eastAsia="zh-CN"/>
        </w:rPr>
        <w:t xml:space="preserve">Option 6: </w:t>
      </w:r>
      <w:r w:rsidRPr="002354C7">
        <w:rPr>
          <w:bCs/>
          <w:iCs/>
          <w:highlight w:val="green"/>
          <w:lang w:val="en-US" w:eastAsia="zh-CN"/>
        </w:rPr>
        <w:t>Consider the listed five scenario in LS R4-2206951 and define the fixed value case by case for each scenario.</w:t>
      </w:r>
    </w:p>
    <w:p w14:paraId="3118F75E" w14:textId="77777777" w:rsidR="002354C7" w:rsidRPr="002354C7" w:rsidRDefault="002354C7" w:rsidP="002354C7">
      <w:pPr>
        <w:numPr>
          <w:ilvl w:val="2"/>
          <w:numId w:val="1"/>
        </w:numPr>
        <w:overflowPunct/>
        <w:autoSpaceDE/>
        <w:autoSpaceDN/>
        <w:ind w:left="1981"/>
        <w:textAlignment w:val="auto"/>
        <w:rPr>
          <w:bCs/>
          <w:highlight w:val="green"/>
          <w:lang w:val="en-US" w:eastAsia="zh-CN"/>
        </w:rPr>
      </w:pPr>
      <w:r w:rsidRPr="002354C7">
        <w:rPr>
          <w:bCs/>
          <w:iCs/>
          <w:highlight w:val="green"/>
          <w:lang w:val="en-US" w:eastAsia="zh-CN"/>
        </w:rPr>
        <w:t>Further discuss whether to limit the scenario which is related to coverage</w:t>
      </w:r>
    </w:p>
    <w:p w14:paraId="25D69ACE" w14:textId="77777777" w:rsidR="002354C7" w:rsidRPr="002354C7" w:rsidRDefault="002354C7" w:rsidP="002354C7">
      <w:pPr>
        <w:numPr>
          <w:ilvl w:val="2"/>
          <w:numId w:val="1"/>
        </w:numPr>
        <w:overflowPunct/>
        <w:autoSpaceDE/>
        <w:autoSpaceDN/>
        <w:ind w:left="1981"/>
        <w:textAlignment w:val="auto"/>
        <w:rPr>
          <w:bCs/>
          <w:highlight w:val="green"/>
          <w:lang w:val="en-US" w:eastAsia="zh-CN"/>
        </w:rPr>
      </w:pPr>
      <w:r w:rsidRPr="002354C7">
        <w:rPr>
          <w:bCs/>
          <w:iCs/>
          <w:highlight w:val="green"/>
          <w:lang w:val="en-US" w:eastAsia="zh-CN"/>
        </w:rPr>
        <w:t>Need consider SDT scenario.</w:t>
      </w:r>
    </w:p>
    <w:p w14:paraId="34FD9984" w14:textId="77777777" w:rsidR="002354C7" w:rsidRPr="002354C7" w:rsidRDefault="002354C7" w:rsidP="002354C7">
      <w:pPr>
        <w:numPr>
          <w:ilvl w:val="0"/>
          <w:numId w:val="1"/>
        </w:numPr>
        <w:overflowPunct/>
        <w:autoSpaceDE/>
        <w:autoSpaceDN/>
        <w:adjustRightInd/>
        <w:spacing w:after="120"/>
        <w:ind w:left="541"/>
        <w:textAlignment w:val="auto"/>
        <w:rPr>
          <w:rFonts w:eastAsia="DengXian"/>
          <w:b/>
          <w:szCs w:val="24"/>
          <w:highlight w:val="green"/>
          <w:lang w:val="en-US" w:eastAsia="zh-CN"/>
        </w:rPr>
      </w:pPr>
      <w:r w:rsidRPr="002354C7">
        <w:rPr>
          <w:rFonts w:eastAsia="DengXian"/>
          <w:szCs w:val="24"/>
          <w:highlight w:val="green"/>
          <w:lang w:val="en-US" w:eastAsia="zh-CN"/>
        </w:rPr>
        <w:t xml:space="preserve">Remove the </w:t>
      </w:r>
      <w:proofErr w:type="spellStart"/>
      <w:r w:rsidRPr="002354C7">
        <w:rPr>
          <w:rFonts w:eastAsia="DengXian"/>
          <w:szCs w:val="24"/>
          <w:highlight w:val="green"/>
          <w:lang w:val="en-US" w:eastAsia="zh-CN"/>
        </w:rPr>
        <w:t>rsrp-ThresholdBFR</w:t>
      </w:r>
      <w:proofErr w:type="spellEnd"/>
      <w:r w:rsidRPr="002354C7">
        <w:rPr>
          <w:rFonts w:eastAsia="DengXian"/>
          <w:szCs w:val="24"/>
          <w:highlight w:val="green"/>
          <w:lang w:val="en-US" w:eastAsia="zh-CN"/>
        </w:rPr>
        <w:t xml:space="preserve"> from the previous LS and send the new LS to RAN2, if RAN4 agreed to limit to idle and inactive modes.</w:t>
      </w:r>
    </w:p>
    <w:p w14:paraId="7FF73E22" w14:textId="77777777" w:rsidR="002354C7" w:rsidRPr="002354C7" w:rsidRDefault="002354C7" w:rsidP="002354C7">
      <w:pPr>
        <w:rPr>
          <w:rFonts w:eastAsia="DengXian"/>
          <w:lang w:val="en-US" w:eastAsia="zh-CN"/>
        </w:rPr>
      </w:pPr>
    </w:p>
    <w:p w14:paraId="4B178EBE" w14:textId="77777777" w:rsidR="002354C7" w:rsidRPr="002354C7" w:rsidRDefault="002354C7" w:rsidP="002354C7">
      <w:pPr>
        <w:rPr>
          <w:b/>
          <w:u w:val="single"/>
          <w:lang w:val="en-US" w:eastAsia="ko-KR"/>
        </w:rPr>
      </w:pPr>
      <w:r w:rsidRPr="002354C7">
        <w:rPr>
          <w:b/>
          <w:u w:val="single"/>
          <w:lang w:val="en-US" w:eastAsia="ko-KR"/>
        </w:rPr>
        <w:t xml:space="preserve">Issue 6-2-2: Applicability of </w:t>
      </w:r>
      <w:proofErr w:type="gramStart"/>
      <w:r w:rsidRPr="002354C7">
        <w:rPr>
          <w:b/>
          <w:u w:val="single"/>
          <w:lang w:val="en-US" w:eastAsia="ko-KR"/>
        </w:rPr>
        <w:t>cell-specific</w:t>
      </w:r>
      <w:proofErr w:type="gramEnd"/>
      <w:r w:rsidRPr="002354C7">
        <w:rPr>
          <w:b/>
          <w:u w:val="single"/>
          <w:lang w:val="en-US" w:eastAsia="ko-KR"/>
        </w:rPr>
        <w:t xml:space="preserve"> RSRP offset to relaxed measurement criteria</w:t>
      </w:r>
    </w:p>
    <w:p w14:paraId="61CBFA8B"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lastRenderedPageBreak/>
        <w:t>Proposals</w:t>
      </w:r>
    </w:p>
    <w:p w14:paraId="6957996F"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 xml:space="preserve">Option 1 (Ericsson): </w:t>
      </w:r>
    </w:p>
    <w:p w14:paraId="60A62997" w14:textId="77777777" w:rsidR="002354C7" w:rsidRPr="002354C7" w:rsidRDefault="002354C7" w:rsidP="002354C7">
      <w:pPr>
        <w:numPr>
          <w:ilvl w:val="2"/>
          <w:numId w:val="1"/>
        </w:numPr>
        <w:overflowPunct/>
        <w:autoSpaceDE/>
        <w:autoSpaceDN/>
        <w:ind w:left="1981"/>
        <w:textAlignment w:val="auto"/>
        <w:rPr>
          <w:bCs/>
          <w:lang w:val="en-US" w:eastAsia="zh-CN"/>
        </w:rPr>
      </w:pPr>
      <w:r w:rsidRPr="002354C7">
        <w:rPr>
          <w:lang w:val="en-US" w:eastAsia="zh-CN"/>
        </w:rPr>
        <w:t xml:space="preserve">RAN4 does not recommend that the </w:t>
      </w:r>
      <w:proofErr w:type="spellStart"/>
      <w:r w:rsidRPr="002354C7">
        <w:rPr>
          <w:lang w:val="en-US" w:eastAsia="zh-CN"/>
        </w:rPr>
        <w:t>RedCap</w:t>
      </w:r>
      <w:proofErr w:type="spellEnd"/>
      <w:r w:rsidRPr="002354C7">
        <w:rPr>
          <w:lang w:val="en-US" w:eastAsia="zh-CN"/>
        </w:rPr>
        <w:t xml:space="preserve"> UE with 1 Rx branch applies the offset to any of the conditions or thresholds used for any relaxed measurement criteria defined in Rel-16 or Rel-17.</w:t>
      </w:r>
    </w:p>
    <w:p w14:paraId="61965FC5" w14:textId="77777777" w:rsidR="002354C7" w:rsidRPr="002354C7" w:rsidRDefault="002354C7" w:rsidP="002354C7">
      <w:pPr>
        <w:numPr>
          <w:ilvl w:val="1"/>
          <w:numId w:val="1"/>
        </w:numPr>
        <w:overflowPunct/>
        <w:autoSpaceDE/>
        <w:autoSpaceDN/>
        <w:ind w:left="1261"/>
        <w:textAlignment w:val="auto"/>
        <w:rPr>
          <w:b/>
          <w:bCs/>
          <w:lang w:val="en-US" w:eastAsia="zh-CN"/>
        </w:rPr>
      </w:pPr>
      <w:r w:rsidRPr="002354C7">
        <w:rPr>
          <w:b/>
          <w:bCs/>
          <w:lang w:val="en-US" w:eastAsia="zh-CN"/>
        </w:rPr>
        <w:t>Option 2 (Apple, Nokia):</w:t>
      </w:r>
    </w:p>
    <w:p w14:paraId="60E4E134" w14:textId="77777777" w:rsidR="002354C7" w:rsidRPr="002354C7" w:rsidRDefault="002354C7" w:rsidP="002354C7">
      <w:pPr>
        <w:numPr>
          <w:ilvl w:val="2"/>
          <w:numId w:val="1"/>
        </w:numPr>
        <w:overflowPunct/>
        <w:autoSpaceDE/>
        <w:autoSpaceDN/>
        <w:ind w:left="1981"/>
        <w:textAlignment w:val="auto"/>
        <w:rPr>
          <w:lang w:val="en-US" w:eastAsia="zh-CN"/>
        </w:rPr>
      </w:pPr>
      <w:proofErr w:type="spellStart"/>
      <w:r w:rsidRPr="002354C7">
        <w:rPr>
          <w:snapToGrid w:val="0"/>
          <w:lang w:val="en-US" w:eastAsia="zh-CN"/>
        </w:rPr>
        <w:t>RedCap</w:t>
      </w:r>
      <w:proofErr w:type="spellEnd"/>
      <w:r w:rsidRPr="002354C7">
        <w:rPr>
          <w:snapToGrid w:val="0"/>
          <w:lang w:val="en-US" w:eastAsia="zh-CN"/>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47A08386" w14:textId="77777777" w:rsidR="002354C7" w:rsidRPr="002354C7" w:rsidRDefault="002354C7" w:rsidP="002354C7">
      <w:pPr>
        <w:numPr>
          <w:ilvl w:val="1"/>
          <w:numId w:val="1"/>
        </w:numPr>
        <w:overflowPunct/>
        <w:autoSpaceDE/>
        <w:autoSpaceDN/>
        <w:ind w:left="1261"/>
        <w:textAlignment w:val="auto"/>
        <w:rPr>
          <w:b/>
          <w:bCs/>
          <w:lang w:val="en-US" w:eastAsia="zh-CN"/>
        </w:rPr>
      </w:pPr>
      <w:r w:rsidRPr="002354C7">
        <w:rPr>
          <w:b/>
          <w:bCs/>
          <w:lang w:val="en-US" w:eastAsia="zh-CN"/>
        </w:rPr>
        <w:t>Option 2a (Intel):</w:t>
      </w:r>
    </w:p>
    <w:p w14:paraId="73E27A47" w14:textId="77777777" w:rsidR="002354C7" w:rsidRPr="002354C7" w:rsidRDefault="002354C7" w:rsidP="002354C7">
      <w:pPr>
        <w:numPr>
          <w:ilvl w:val="2"/>
          <w:numId w:val="1"/>
        </w:numPr>
        <w:overflowPunct/>
        <w:autoSpaceDE/>
        <w:autoSpaceDN/>
        <w:ind w:left="1981"/>
        <w:textAlignment w:val="auto"/>
        <w:rPr>
          <w:b/>
          <w:bCs/>
          <w:lang w:val="en-US" w:eastAsia="zh-CN"/>
        </w:rPr>
      </w:pPr>
      <w:r w:rsidRPr="002354C7">
        <w:rPr>
          <w:lang w:val="en-US" w:eastAsia="zh-CN"/>
        </w:rPr>
        <w:t xml:space="preserve">introduce separate </w:t>
      </w:r>
      <w:proofErr w:type="spellStart"/>
      <w:r w:rsidRPr="002354C7">
        <w:rPr>
          <w:lang w:val="en-US" w:eastAsia="zh-CN"/>
        </w:rPr>
        <w:t>offset</w:t>
      </w:r>
      <w:r w:rsidRPr="002354C7">
        <w:rPr>
          <w:vertAlign w:val="subscript"/>
          <w:lang w:val="en-US" w:eastAsia="zh-CN"/>
        </w:rPr>
        <w:t>RSRPChange</w:t>
      </w:r>
      <w:proofErr w:type="spellEnd"/>
      <w:r w:rsidRPr="002354C7">
        <w:rPr>
          <w:vertAlign w:val="subscript"/>
          <w:lang w:val="en-US" w:eastAsia="zh-CN"/>
        </w:rPr>
        <w:t xml:space="preserve">, RRM </w:t>
      </w:r>
      <w:proofErr w:type="spellStart"/>
      <w:r w:rsidRPr="002354C7">
        <w:rPr>
          <w:vertAlign w:val="subscript"/>
          <w:lang w:val="en-US" w:eastAsia="zh-CN"/>
        </w:rPr>
        <w:t>Relxation</w:t>
      </w:r>
      <w:proofErr w:type="spellEnd"/>
      <w:r w:rsidRPr="002354C7">
        <w:rPr>
          <w:lang w:val="en-US" w:eastAsia="zh-CN"/>
        </w:rPr>
        <w:t xml:space="preserve">, </w:t>
      </w:r>
      <w:proofErr w:type="spellStart"/>
      <w:r w:rsidRPr="002354C7">
        <w:rPr>
          <w:lang w:val="en-US" w:eastAsia="zh-CN"/>
        </w:rPr>
        <w:t>offset</w:t>
      </w:r>
      <w:r w:rsidRPr="002354C7">
        <w:rPr>
          <w:vertAlign w:val="subscript"/>
          <w:lang w:val="en-US" w:eastAsia="zh-CN"/>
        </w:rPr>
        <w:t>ReselectionThreshold</w:t>
      </w:r>
      <w:proofErr w:type="spellEnd"/>
      <w:r w:rsidRPr="002354C7">
        <w:rPr>
          <w:lang w:val="en-US" w:eastAsia="zh-CN"/>
        </w:rPr>
        <w:t xml:space="preserve"> and </w:t>
      </w:r>
      <w:proofErr w:type="spellStart"/>
      <w:r w:rsidRPr="002354C7">
        <w:rPr>
          <w:lang w:val="en-US" w:eastAsia="zh-CN"/>
        </w:rPr>
        <w:t>offset</w:t>
      </w:r>
      <w:r w:rsidRPr="002354C7">
        <w:rPr>
          <w:vertAlign w:val="subscript"/>
          <w:lang w:val="en-US" w:eastAsia="zh-CN"/>
        </w:rPr>
        <w:t>ReselectionThresholdQ</w:t>
      </w:r>
      <w:proofErr w:type="spellEnd"/>
      <w:r w:rsidRPr="002354C7">
        <w:rPr>
          <w:lang w:val="en-US" w:eastAsia="zh-CN"/>
        </w:rPr>
        <w:t xml:space="preserve"> for RRM relaxation evaluation in IDLE/INACTIVE if RAN4 agree to consider them within the scope of 1 Rx. configuring margin for Rel-17 </w:t>
      </w:r>
      <w:proofErr w:type="spellStart"/>
      <w:r w:rsidRPr="002354C7">
        <w:rPr>
          <w:lang w:val="en-US" w:eastAsia="zh-CN"/>
        </w:rPr>
        <w:t>RedCap</w:t>
      </w:r>
      <w:proofErr w:type="spellEnd"/>
      <w:r w:rsidRPr="002354C7">
        <w:rPr>
          <w:lang w:val="en-US" w:eastAsia="zh-CN"/>
        </w:rPr>
        <w:t xml:space="preserve"> UEs.</w:t>
      </w:r>
    </w:p>
    <w:p w14:paraId="5279E463" w14:textId="77777777" w:rsidR="002354C7" w:rsidRPr="002354C7" w:rsidRDefault="002354C7" w:rsidP="002354C7">
      <w:pPr>
        <w:numPr>
          <w:ilvl w:val="2"/>
          <w:numId w:val="1"/>
        </w:numPr>
        <w:overflowPunct/>
        <w:autoSpaceDE/>
        <w:autoSpaceDN/>
        <w:ind w:left="1981"/>
        <w:textAlignment w:val="auto"/>
        <w:rPr>
          <w:b/>
          <w:bCs/>
          <w:lang w:val="en-US" w:eastAsia="zh-CN"/>
        </w:rPr>
      </w:pPr>
      <w:r w:rsidRPr="002354C7">
        <w:rPr>
          <w:lang w:val="en-US" w:eastAsia="zh-CN"/>
        </w:rPr>
        <w:t>consider separate offset</w:t>
      </w:r>
      <w:r w:rsidRPr="002354C7">
        <w:rPr>
          <w:vertAlign w:val="subscript"/>
          <w:lang w:val="en-US" w:eastAsia="zh-CN"/>
        </w:rPr>
        <w:t xml:space="preserve">L3, </w:t>
      </w:r>
      <w:proofErr w:type="spellStart"/>
      <w:r w:rsidRPr="002354C7">
        <w:rPr>
          <w:vertAlign w:val="subscript"/>
          <w:lang w:val="en-US" w:eastAsia="zh-CN"/>
        </w:rPr>
        <w:t>RSRPChange</w:t>
      </w:r>
      <w:proofErr w:type="spellEnd"/>
      <w:r w:rsidRPr="002354C7">
        <w:rPr>
          <w:lang w:val="en-US" w:eastAsia="zh-CN"/>
        </w:rPr>
        <w:t xml:space="preserve"> and offset</w:t>
      </w:r>
      <w:r w:rsidRPr="002354C7">
        <w:rPr>
          <w:vertAlign w:val="subscript"/>
          <w:lang w:val="en-US" w:eastAsia="zh-CN"/>
        </w:rPr>
        <w:t xml:space="preserve">L3, Quality </w:t>
      </w:r>
      <w:r w:rsidRPr="002354C7">
        <w:rPr>
          <w:lang w:val="en-US" w:eastAsia="zh-CN"/>
        </w:rPr>
        <w:t xml:space="preserve">for RLM/BFD relaxation evaluation in CONNECTED if RAN4 agree to consider them within the scope of 1 Rx. configuring margin for Rel-17 </w:t>
      </w:r>
      <w:proofErr w:type="spellStart"/>
      <w:r w:rsidRPr="002354C7">
        <w:rPr>
          <w:lang w:val="en-US" w:eastAsia="zh-CN"/>
        </w:rPr>
        <w:t>RedCap</w:t>
      </w:r>
      <w:proofErr w:type="spellEnd"/>
      <w:r w:rsidRPr="002354C7">
        <w:rPr>
          <w:lang w:val="en-US" w:eastAsia="zh-CN"/>
        </w:rPr>
        <w:t xml:space="preserve"> UEs.</w:t>
      </w:r>
    </w:p>
    <w:p w14:paraId="293B87B4"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 xml:space="preserve">Option 3 (HW): </w:t>
      </w:r>
      <w:r w:rsidRPr="002354C7">
        <w:rPr>
          <w:bCs/>
          <w:iCs/>
          <w:lang w:val="en-US" w:eastAsia="zh-CN"/>
        </w:rPr>
        <w:t>Not introduce threshold offset in spec and the measurement difference gap between 1Rx and 2RX is up to UE implementation.</w:t>
      </w:r>
    </w:p>
    <w:p w14:paraId="6BD1C0C8" w14:textId="77777777" w:rsidR="002354C7" w:rsidRPr="002354C7" w:rsidRDefault="002354C7" w:rsidP="002354C7">
      <w:pPr>
        <w:numPr>
          <w:ilvl w:val="1"/>
          <w:numId w:val="1"/>
        </w:numPr>
        <w:overflowPunct/>
        <w:autoSpaceDE/>
        <w:autoSpaceDN/>
        <w:ind w:left="1261"/>
        <w:textAlignment w:val="auto"/>
        <w:rPr>
          <w:bCs/>
          <w:iCs/>
          <w:lang w:val="sv-SE" w:eastAsia="zh-CN"/>
        </w:rPr>
      </w:pPr>
      <w:r w:rsidRPr="002354C7">
        <w:rPr>
          <w:b/>
          <w:iCs/>
          <w:lang w:val="en-US" w:eastAsia="zh-CN"/>
        </w:rPr>
        <w:t>Option 4 (MTK):</w:t>
      </w:r>
      <w:r w:rsidRPr="002354C7">
        <w:rPr>
          <w:bCs/>
          <w:iCs/>
          <w:lang w:val="en-US" w:eastAsia="zh-CN"/>
        </w:rPr>
        <w:t xml:space="preserve"> If RAN4 would like to introduce offset for other RSRP threshold (for all </w:t>
      </w:r>
      <w:proofErr w:type="gramStart"/>
      <w:r w:rsidRPr="002354C7">
        <w:rPr>
          <w:bCs/>
          <w:iCs/>
          <w:lang w:val="en-US" w:eastAsia="zh-CN"/>
        </w:rPr>
        <w:t>cell-specific</w:t>
      </w:r>
      <w:proofErr w:type="gramEnd"/>
      <w:r w:rsidRPr="002354C7">
        <w:rPr>
          <w:bCs/>
          <w:iCs/>
          <w:lang w:val="en-US" w:eastAsia="zh-CN"/>
        </w:rPr>
        <w:t xml:space="preserve"> RSRP thresholds) then this shall be discussed case by case</w:t>
      </w:r>
    </w:p>
    <w:p w14:paraId="68DDA1EE"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199A093F"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Discuss the options. </w:t>
      </w:r>
    </w:p>
    <w:p w14:paraId="45616AF0" w14:textId="77777777" w:rsidR="002354C7" w:rsidRPr="002354C7" w:rsidRDefault="002354C7" w:rsidP="002354C7">
      <w:pPr>
        <w:rPr>
          <w:rFonts w:eastAsia="Times New Roman"/>
          <w:lang w:val="en-US" w:eastAsia="zh-CN"/>
        </w:rPr>
      </w:pPr>
    </w:p>
    <w:p w14:paraId="455043BE" w14:textId="77777777" w:rsidR="002354C7" w:rsidRPr="002354C7" w:rsidRDefault="002354C7" w:rsidP="002354C7">
      <w:pPr>
        <w:rPr>
          <w:b/>
          <w:u w:val="single"/>
          <w:lang w:val="en-US" w:eastAsia="ko-KR"/>
        </w:rPr>
      </w:pPr>
      <w:r w:rsidRPr="002354C7">
        <w:rPr>
          <w:b/>
          <w:u w:val="single"/>
          <w:lang w:val="en-US" w:eastAsia="ko-KR"/>
        </w:rPr>
        <w:t xml:space="preserve">Issue 6-2-3: Applicability of </w:t>
      </w:r>
      <w:proofErr w:type="gramStart"/>
      <w:r w:rsidRPr="002354C7">
        <w:rPr>
          <w:b/>
          <w:u w:val="single"/>
          <w:lang w:val="en-US" w:eastAsia="ko-KR"/>
        </w:rPr>
        <w:t>cell-specific</w:t>
      </w:r>
      <w:proofErr w:type="gramEnd"/>
      <w:r w:rsidRPr="002354C7">
        <w:rPr>
          <w:b/>
          <w:u w:val="single"/>
          <w:lang w:val="en-US" w:eastAsia="ko-KR"/>
        </w:rPr>
        <w:t xml:space="preserve"> RSRP offset to cell (re)selection thresholds</w:t>
      </w:r>
    </w:p>
    <w:p w14:paraId="33439F99"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444E86AD"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 xml:space="preserve">Option 1 (Ericsson, Nokia): </w:t>
      </w:r>
    </w:p>
    <w:p w14:paraId="13916960" w14:textId="77777777" w:rsidR="002354C7" w:rsidRPr="002354C7" w:rsidRDefault="002354C7" w:rsidP="002354C7">
      <w:pPr>
        <w:numPr>
          <w:ilvl w:val="2"/>
          <w:numId w:val="1"/>
        </w:numPr>
        <w:overflowPunct/>
        <w:autoSpaceDE/>
        <w:autoSpaceDN/>
        <w:ind w:left="1981"/>
        <w:textAlignment w:val="auto"/>
        <w:rPr>
          <w:bCs/>
          <w:lang w:val="en-US" w:eastAsia="zh-CN"/>
        </w:rPr>
      </w:pPr>
      <w:r w:rsidRPr="002354C7">
        <w:rPr>
          <w:lang w:val="en-US" w:eastAsia="zh-CN"/>
        </w:rPr>
        <w:t xml:space="preserve">RAN4 considers that it is beneficial for the </w:t>
      </w:r>
      <w:proofErr w:type="spellStart"/>
      <w:r w:rsidRPr="002354C7">
        <w:rPr>
          <w:lang w:val="en-US" w:eastAsia="zh-CN"/>
        </w:rPr>
        <w:t>RedCap</w:t>
      </w:r>
      <w:proofErr w:type="spellEnd"/>
      <w:r w:rsidRPr="002354C7">
        <w:rPr>
          <w:lang w:val="en-US" w:eastAsia="zh-CN"/>
        </w:rPr>
        <w:t xml:space="preserve"> UE with 1 Rx branch to apply configurable offset to the cell (re)selection thresholds: </w:t>
      </w:r>
      <w:proofErr w:type="spellStart"/>
      <w:r w:rsidRPr="002354C7">
        <w:rPr>
          <w:i/>
          <w:iCs/>
          <w:lang w:val="en-US" w:eastAsia="zh-CN"/>
        </w:rPr>
        <w:t>Qrxlevmin</w:t>
      </w:r>
      <w:proofErr w:type="spellEnd"/>
      <w:r w:rsidRPr="002354C7">
        <w:rPr>
          <w:i/>
          <w:iCs/>
          <w:lang w:val="en-US" w:eastAsia="zh-CN"/>
        </w:rPr>
        <w:t xml:space="preserve"> </w:t>
      </w:r>
      <w:r w:rsidRPr="002354C7">
        <w:rPr>
          <w:lang w:val="en-US" w:eastAsia="zh-CN"/>
        </w:rPr>
        <w:t>and</w:t>
      </w:r>
      <w:r w:rsidRPr="002354C7">
        <w:rPr>
          <w:i/>
          <w:iCs/>
          <w:lang w:val="en-US" w:eastAsia="zh-CN"/>
        </w:rPr>
        <w:t xml:space="preserve"> </w:t>
      </w:r>
      <w:proofErr w:type="spellStart"/>
      <w:r w:rsidRPr="002354C7">
        <w:rPr>
          <w:i/>
          <w:iCs/>
          <w:lang w:val="en-US" w:eastAsia="zh-CN"/>
        </w:rPr>
        <w:t>Qqualmin</w:t>
      </w:r>
      <w:proofErr w:type="spellEnd"/>
    </w:p>
    <w:p w14:paraId="4C844923"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 xml:space="preserve">Option 2 (Apple): </w:t>
      </w:r>
    </w:p>
    <w:p w14:paraId="09F6A593" w14:textId="77777777" w:rsidR="002354C7" w:rsidRPr="002354C7" w:rsidRDefault="002354C7" w:rsidP="002354C7">
      <w:pPr>
        <w:numPr>
          <w:ilvl w:val="2"/>
          <w:numId w:val="1"/>
        </w:numPr>
        <w:overflowPunct/>
        <w:autoSpaceDE/>
        <w:autoSpaceDN/>
        <w:ind w:left="1981"/>
        <w:textAlignment w:val="auto"/>
        <w:rPr>
          <w:bCs/>
          <w:lang w:val="en-US" w:eastAsia="zh-CN"/>
        </w:rPr>
      </w:pPr>
      <w:r w:rsidRPr="002354C7">
        <w:rPr>
          <w:lang w:val="en-US" w:eastAsia="zh-CN"/>
        </w:rPr>
        <w:t xml:space="preserve">RAN4 to confirm that a </w:t>
      </w:r>
      <w:proofErr w:type="spellStart"/>
      <w:r w:rsidRPr="002354C7">
        <w:rPr>
          <w:lang w:val="en-US" w:eastAsia="zh-CN"/>
        </w:rPr>
        <w:t>RedCap</w:t>
      </w:r>
      <w:proofErr w:type="spellEnd"/>
      <w:r w:rsidRPr="002354C7">
        <w:rPr>
          <w:lang w:val="en-US" w:eastAsia="zh-CN"/>
        </w:rPr>
        <w:t xml:space="preserve"> UE with 1 Rx branch can apply a </w:t>
      </w:r>
      <w:r w:rsidRPr="002354C7">
        <w:rPr>
          <w:highlight w:val="yellow"/>
          <w:lang w:val="en-US" w:eastAsia="zh-CN"/>
        </w:rPr>
        <w:t>predefined</w:t>
      </w:r>
      <w:r w:rsidRPr="002354C7">
        <w:rPr>
          <w:lang w:val="en-US" w:eastAsia="zh-CN"/>
        </w:rPr>
        <w:t xml:space="preserve"> offset to cell (re)selection thresholds, i.e., </w:t>
      </w:r>
      <w:proofErr w:type="spellStart"/>
      <w:r w:rsidRPr="002354C7">
        <w:rPr>
          <w:lang w:val="en-US" w:eastAsia="zh-CN"/>
        </w:rPr>
        <w:t>Qrxlevmin</w:t>
      </w:r>
      <w:proofErr w:type="spellEnd"/>
      <w:r w:rsidRPr="002354C7">
        <w:rPr>
          <w:lang w:val="en-US" w:eastAsia="zh-CN"/>
        </w:rPr>
        <w:t xml:space="preserve"> and </w:t>
      </w:r>
      <w:proofErr w:type="spellStart"/>
      <w:r w:rsidRPr="002354C7">
        <w:rPr>
          <w:lang w:val="en-US" w:eastAsia="zh-CN"/>
        </w:rPr>
        <w:t>Qqualmin</w:t>
      </w:r>
      <w:proofErr w:type="spellEnd"/>
      <w:r w:rsidRPr="002354C7">
        <w:rPr>
          <w:lang w:val="en-US" w:eastAsia="zh-CN"/>
        </w:rPr>
        <w:t>.</w:t>
      </w:r>
    </w:p>
    <w:p w14:paraId="563AB46B"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252859AB"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Discuss the options. </w:t>
      </w:r>
    </w:p>
    <w:p w14:paraId="1804C513" w14:textId="77777777" w:rsidR="002354C7" w:rsidRPr="002354C7" w:rsidRDefault="002354C7" w:rsidP="002354C7">
      <w:pPr>
        <w:rPr>
          <w:rFonts w:eastAsia="DengXian"/>
          <w:b/>
          <w:lang w:val="en-US" w:eastAsia="zh-CN"/>
        </w:rPr>
      </w:pPr>
      <w:r w:rsidRPr="002354C7">
        <w:rPr>
          <w:rFonts w:eastAsia="DengXian" w:hint="eastAsia"/>
          <w:b/>
          <w:lang w:val="en-US" w:eastAsia="zh-CN"/>
        </w:rPr>
        <w:t>Discussion:</w:t>
      </w:r>
    </w:p>
    <w:p w14:paraId="0A09161D" w14:textId="77777777" w:rsidR="002354C7" w:rsidRPr="002354C7" w:rsidRDefault="002354C7" w:rsidP="002354C7">
      <w:pPr>
        <w:rPr>
          <w:rFonts w:eastAsia="DengXian"/>
          <w:lang w:val="en-US" w:eastAsia="zh-CN"/>
        </w:rPr>
      </w:pPr>
      <w:r w:rsidRPr="002354C7">
        <w:rPr>
          <w:rFonts w:eastAsia="DengXian"/>
          <w:lang w:val="en-US" w:eastAsia="zh-CN"/>
        </w:rPr>
        <w:t>Ericsson: the previous agreement applies to cell specific RSRP offset to cell (re)selection thresholds. The value should be the same.</w:t>
      </w:r>
    </w:p>
    <w:p w14:paraId="19A21075" w14:textId="77777777" w:rsidR="002354C7" w:rsidRPr="002354C7" w:rsidRDefault="002354C7" w:rsidP="002354C7">
      <w:pPr>
        <w:rPr>
          <w:rFonts w:eastAsia="DengXian"/>
          <w:lang w:val="en-US" w:eastAsia="zh-CN"/>
        </w:rPr>
      </w:pPr>
      <w:r w:rsidRPr="002354C7">
        <w:rPr>
          <w:rFonts w:eastAsia="DengXian"/>
          <w:lang w:val="en-US" w:eastAsia="zh-CN"/>
        </w:rPr>
        <w:t xml:space="preserve">CMCC: the </w:t>
      </w:r>
      <w:proofErr w:type="spellStart"/>
      <w:r w:rsidRPr="002354C7">
        <w:rPr>
          <w:rFonts w:eastAsia="DengXian"/>
          <w:lang w:val="en-US" w:eastAsia="zh-CN"/>
        </w:rPr>
        <w:t>prevous</w:t>
      </w:r>
      <w:proofErr w:type="spellEnd"/>
      <w:r w:rsidRPr="002354C7">
        <w:rPr>
          <w:rFonts w:eastAsia="DengXian"/>
          <w:lang w:val="en-US" w:eastAsia="zh-CN"/>
        </w:rPr>
        <w:t xml:space="preserve"> agreement has already captured this.</w:t>
      </w:r>
    </w:p>
    <w:p w14:paraId="795E1BA3" w14:textId="77777777" w:rsidR="002354C7" w:rsidRPr="002354C7" w:rsidRDefault="002354C7" w:rsidP="002354C7">
      <w:pPr>
        <w:rPr>
          <w:rFonts w:eastAsia="DengXian"/>
          <w:lang w:val="en-US" w:eastAsia="zh-CN"/>
        </w:rPr>
      </w:pPr>
      <w:r w:rsidRPr="002354C7">
        <w:rPr>
          <w:rFonts w:eastAsia="DengXian"/>
          <w:lang w:val="en-US" w:eastAsia="zh-CN"/>
        </w:rPr>
        <w:t>Ericsson: it is not very clear if the cell (re)</w:t>
      </w:r>
      <w:proofErr w:type="spellStart"/>
      <w:r w:rsidRPr="002354C7">
        <w:rPr>
          <w:rFonts w:eastAsia="DengXian"/>
          <w:lang w:val="en-US" w:eastAsia="zh-CN"/>
        </w:rPr>
        <w:t>seletion</w:t>
      </w:r>
      <w:proofErr w:type="spellEnd"/>
      <w:r w:rsidRPr="002354C7">
        <w:rPr>
          <w:rFonts w:eastAsia="DengXian"/>
          <w:lang w:val="en-US" w:eastAsia="zh-CN"/>
        </w:rPr>
        <w:t xml:space="preserve"> is included.</w:t>
      </w:r>
    </w:p>
    <w:p w14:paraId="2A5732D4" w14:textId="77777777" w:rsidR="002354C7" w:rsidRPr="002354C7" w:rsidRDefault="002354C7" w:rsidP="002354C7">
      <w:pPr>
        <w:rPr>
          <w:rFonts w:eastAsia="DengXian"/>
          <w:lang w:val="en-US" w:eastAsia="zh-CN"/>
        </w:rPr>
      </w:pPr>
      <w:r w:rsidRPr="002354C7">
        <w:rPr>
          <w:rFonts w:eastAsia="DengXian" w:hint="eastAsia"/>
          <w:b/>
          <w:lang w:val="en-US" w:eastAsia="zh-CN"/>
        </w:rPr>
        <w:t>Chair=&gt;</w:t>
      </w:r>
      <w:r w:rsidRPr="002354C7">
        <w:rPr>
          <w:rFonts w:eastAsia="DengXian" w:hint="eastAsia"/>
          <w:lang w:val="en-US" w:eastAsia="zh-CN"/>
        </w:rPr>
        <w:t xml:space="preserve"> discuss this issue together with Issue 6-2-1.</w:t>
      </w:r>
    </w:p>
    <w:p w14:paraId="6E45B72B" w14:textId="77777777" w:rsidR="002354C7" w:rsidRPr="002354C7" w:rsidRDefault="002354C7" w:rsidP="002354C7">
      <w:pPr>
        <w:rPr>
          <w:rFonts w:eastAsia="DengXian"/>
          <w:lang w:val="en-US" w:eastAsia="zh-CN"/>
        </w:rPr>
      </w:pPr>
    </w:p>
    <w:p w14:paraId="0390E9C1" w14:textId="77777777" w:rsidR="002354C7" w:rsidRPr="002354C7" w:rsidRDefault="002354C7" w:rsidP="002354C7">
      <w:pPr>
        <w:rPr>
          <w:b/>
          <w:u w:val="single"/>
          <w:lang w:val="en-US" w:eastAsia="ko-KR"/>
        </w:rPr>
      </w:pPr>
      <w:r w:rsidRPr="002354C7">
        <w:rPr>
          <w:b/>
          <w:u w:val="single"/>
          <w:lang w:val="en-US" w:eastAsia="ko-KR"/>
        </w:rPr>
        <w:lastRenderedPageBreak/>
        <w:t xml:space="preserve">Issue 6-2-4: Fixed or configurable offsets </w:t>
      </w:r>
    </w:p>
    <w:p w14:paraId="696451C6"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48A20FC4"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lang w:val="en-US" w:eastAsia="zh-CN"/>
        </w:rPr>
        <w:t>Option 1 (Nokia, vivo):</w:t>
      </w:r>
      <w:r w:rsidRPr="002354C7">
        <w:rPr>
          <w:b/>
          <w:lang w:val="en-US" w:eastAsia="zh-CN"/>
        </w:rPr>
        <w:tab/>
      </w:r>
      <w:r w:rsidRPr="002354C7">
        <w:rPr>
          <w:bCs/>
          <w:iCs/>
          <w:lang w:val="en-US" w:eastAsia="zh-CN"/>
        </w:rPr>
        <w:t xml:space="preserve">RAN4 to discuss whether to define configurable offsets to all RSRP/ RSRQ thresholds for 1 Rx </w:t>
      </w:r>
      <w:proofErr w:type="spellStart"/>
      <w:r w:rsidRPr="002354C7">
        <w:rPr>
          <w:bCs/>
          <w:iCs/>
          <w:lang w:val="en-US" w:eastAsia="zh-CN"/>
        </w:rPr>
        <w:t>RedCap</w:t>
      </w:r>
      <w:proofErr w:type="spellEnd"/>
      <w:r w:rsidRPr="002354C7">
        <w:rPr>
          <w:bCs/>
          <w:iCs/>
          <w:lang w:val="en-US" w:eastAsia="zh-CN"/>
        </w:rPr>
        <w:t xml:space="preserve"> UEs either from Rel-17 or from Rel-18.</w:t>
      </w:r>
    </w:p>
    <w:p w14:paraId="0C43AF31"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Option 2 (MTK, Apple):</w:t>
      </w:r>
      <w:r w:rsidRPr="002354C7">
        <w:rPr>
          <w:bCs/>
          <w:lang w:val="en-US" w:eastAsia="zh-CN"/>
        </w:rPr>
        <w:t xml:space="preserve"> </w:t>
      </w:r>
      <w:r w:rsidRPr="002354C7">
        <w:rPr>
          <w:bCs/>
          <w:lang w:val="en-US" w:eastAsia="ko-KR"/>
        </w:rPr>
        <w:t>RAN4 can agree to provide offset if it is given as a constant value in the RAN4 specification.</w:t>
      </w:r>
    </w:p>
    <w:p w14:paraId="1BA4AE3D"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17BD1FEC"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Discuss the options. </w:t>
      </w:r>
    </w:p>
    <w:p w14:paraId="4D7E5855" w14:textId="77777777" w:rsidR="002354C7" w:rsidRPr="002354C7" w:rsidRDefault="002354C7" w:rsidP="002354C7">
      <w:pPr>
        <w:rPr>
          <w:rFonts w:eastAsia="DengXian"/>
          <w:lang w:val="en-US" w:eastAsia="zh-CN"/>
        </w:rPr>
      </w:pPr>
      <w:r w:rsidRPr="002354C7">
        <w:rPr>
          <w:rFonts w:eastAsia="DengXian" w:hint="eastAsia"/>
          <w:b/>
          <w:lang w:val="en-US" w:eastAsia="zh-CN"/>
        </w:rPr>
        <w:t>Chair</w:t>
      </w:r>
      <w:r w:rsidRPr="002354C7">
        <w:rPr>
          <w:rFonts w:eastAsia="DengXian" w:hint="eastAsia"/>
          <w:lang w:val="en-US" w:eastAsia="zh-CN"/>
        </w:rPr>
        <w:t>=&gt; this issue should not be discussed in this meeting.</w:t>
      </w:r>
    </w:p>
    <w:p w14:paraId="030F862E" w14:textId="77777777" w:rsidR="002354C7" w:rsidRPr="002354C7" w:rsidRDefault="002354C7" w:rsidP="002354C7">
      <w:pPr>
        <w:rPr>
          <w:rFonts w:eastAsia="DengXian"/>
          <w:lang w:val="en-US" w:eastAsia="zh-CN"/>
        </w:rPr>
      </w:pPr>
    </w:p>
    <w:p w14:paraId="059B4943" w14:textId="77777777" w:rsidR="002354C7" w:rsidRPr="002354C7" w:rsidRDefault="002354C7" w:rsidP="002354C7">
      <w:pPr>
        <w:rPr>
          <w:b/>
          <w:u w:val="single"/>
          <w:lang w:val="en-US" w:eastAsia="ko-KR"/>
        </w:rPr>
      </w:pPr>
      <w:r w:rsidRPr="002354C7">
        <w:rPr>
          <w:b/>
          <w:u w:val="single"/>
          <w:lang w:val="en-US" w:eastAsia="ko-KR"/>
        </w:rPr>
        <w:t>Sub-topic 5-2 CSSF, gap related issues</w:t>
      </w:r>
    </w:p>
    <w:p w14:paraId="31564BCF" w14:textId="77777777" w:rsidR="002354C7" w:rsidRPr="002354C7" w:rsidRDefault="002354C7" w:rsidP="002354C7">
      <w:pPr>
        <w:rPr>
          <w:b/>
          <w:u w:val="single"/>
          <w:lang w:val="en-US" w:eastAsia="ko-KR"/>
        </w:rPr>
      </w:pPr>
      <w:r w:rsidRPr="002354C7">
        <w:rPr>
          <w:b/>
          <w:u w:val="single"/>
          <w:lang w:val="en-US" w:eastAsia="ko-KR"/>
        </w:rPr>
        <w:t>Issue 5-2-1: CSSF assumptions for intra/inter-frequency measurement with MG</w:t>
      </w:r>
    </w:p>
    <w:p w14:paraId="56A72512"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65460F2C"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b/>
          <w:bCs/>
          <w:lang w:val="en-US" w:eastAsia="zh-CN"/>
        </w:rPr>
        <w:t>Option 1 (Apple):</w:t>
      </w:r>
      <w:r w:rsidRPr="002354C7">
        <w:rPr>
          <w:lang w:val="en-US" w:eastAsia="zh-CN"/>
        </w:rPr>
        <w:t xml:space="preserve"> If intra-frequency measurement is with MG, </w:t>
      </w:r>
      <w:proofErr w:type="spellStart"/>
      <w:r w:rsidRPr="002354C7">
        <w:rPr>
          <w:lang w:val="en-US" w:eastAsia="zh-CN"/>
        </w:rPr>
        <w:t>CSSF</w:t>
      </w:r>
      <w:r w:rsidRPr="002354C7">
        <w:rPr>
          <w:vertAlign w:val="subscript"/>
          <w:lang w:val="en-US" w:eastAsia="zh-CN"/>
        </w:rPr>
        <w:t>outside_</w:t>
      </w:r>
      <w:proofErr w:type="gramStart"/>
      <w:r w:rsidRPr="002354C7">
        <w:rPr>
          <w:vertAlign w:val="subscript"/>
          <w:lang w:val="en-US" w:eastAsia="zh-CN"/>
        </w:rPr>
        <w:t>gap,i</w:t>
      </w:r>
      <w:proofErr w:type="spellEnd"/>
      <w:proofErr w:type="gramEnd"/>
      <w:r w:rsidRPr="002354C7">
        <w:rPr>
          <w:vertAlign w:val="subscript"/>
          <w:lang w:val="en-US" w:eastAsia="zh-CN"/>
        </w:rPr>
        <w:t xml:space="preserve"> </w:t>
      </w:r>
      <w:r w:rsidRPr="002354C7">
        <w:rPr>
          <w:lang w:val="en-US" w:eastAsia="zh-CN"/>
        </w:rPr>
        <w:t>= Y for inter-frequency measurement with no measurement gap, Y is the number of configured inter-frequency MOs without MG that are being measured outside of MG.</w:t>
      </w:r>
    </w:p>
    <w:p w14:paraId="4BC0F53B"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b/>
          <w:bCs/>
          <w:lang w:val="en-US" w:eastAsia="zh-CN"/>
        </w:rPr>
        <w:t>Option 2 (CMCC, HW):</w:t>
      </w:r>
      <w:r w:rsidRPr="002354C7">
        <w:rPr>
          <w:lang w:val="en-US" w:eastAsia="zh-CN"/>
        </w:rPr>
        <w:t xml:space="preserve"> When SMTC occasions of inter-frequency measurement object </w:t>
      </w:r>
      <w:proofErr w:type="gramStart"/>
      <w:r w:rsidRPr="002354C7">
        <w:rPr>
          <w:lang w:val="en-US" w:eastAsia="zh-CN"/>
        </w:rPr>
        <w:t>are</w:t>
      </w:r>
      <w:proofErr w:type="gramEnd"/>
      <w:r w:rsidRPr="002354C7">
        <w:rPr>
          <w:lang w:val="en-US" w:eastAsia="zh-CN"/>
        </w:rPr>
        <w:t xml:space="preserve"> partially overlapped by the measurement gap are measured outside of MG, </w:t>
      </w:r>
      <w:proofErr w:type="spellStart"/>
      <w:r w:rsidRPr="002354C7">
        <w:rPr>
          <w:lang w:val="en-US" w:eastAsia="zh-CN"/>
        </w:rPr>
        <w:t>RedCap</w:t>
      </w:r>
      <w:proofErr w:type="spellEnd"/>
      <w:r w:rsidRPr="002354C7">
        <w:rPr>
          <w:lang w:val="en-US" w:eastAsia="zh-CN"/>
        </w:rPr>
        <w:t xml:space="preserve"> UEs should perform inter-frequency MOs outside MG.</w:t>
      </w:r>
      <w:r w:rsidRPr="002354C7">
        <w:rPr>
          <w:rFonts w:hint="eastAsia"/>
          <w:lang w:val="en-US" w:eastAsia="zh-CN"/>
        </w:rPr>
        <w:t xml:space="preserve"> </w:t>
      </w:r>
      <w:r w:rsidRPr="002354C7">
        <w:rPr>
          <w:lang w:val="en-US" w:eastAsia="zh-CN"/>
        </w:rPr>
        <w:t>If UE supports this inter-frequency without gap, the flag of [inter-frequency_config_R16] is configured by network</w:t>
      </w:r>
    </w:p>
    <w:p w14:paraId="448CC800"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67E19398"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Discuss the options</w:t>
      </w:r>
    </w:p>
    <w:p w14:paraId="53E82820" w14:textId="77777777" w:rsidR="002354C7" w:rsidRPr="002354C7" w:rsidRDefault="002354C7" w:rsidP="002354C7">
      <w:pPr>
        <w:rPr>
          <w:b/>
          <w:lang w:val="en-US" w:eastAsia="zh-CN"/>
        </w:rPr>
      </w:pPr>
      <w:r w:rsidRPr="002354C7">
        <w:rPr>
          <w:rFonts w:hint="eastAsia"/>
          <w:b/>
          <w:lang w:val="en-US" w:eastAsia="zh-CN"/>
        </w:rPr>
        <w:t>Discussion:</w:t>
      </w:r>
    </w:p>
    <w:p w14:paraId="0C5841C6" w14:textId="77777777" w:rsidR="002354C7" w:rsidRPr="002354C7" w:rsidRDefault="002354C7" w:rsidP="002354C7">
      <w:pPr>
        <w:rPr>
          <w:lang w:val="en-US" w:eastAsia="zh-CN"/>
        </w:rPr>
      </w:pPr>
      <w:r w:rsidRPr="002354C7">
        <w:rPr>
          <w:rFonts w:hint="eastAsia"/>
          <w:lang w:val="en-US" w:eastAsia="zh-CN"/>
        </w:rPr>
        <w:t xml:space="preserve">Huawei: </w:t>
      </w:r>
      <w:r w:rsidRPr="002354C7">
        <w:rPr>
          <w:lang w:val="en-US" w:eastAsia="zh-CN"/>
        </w:rPr>
        <w:t>we can agree with both options.</w:t>
      </w:r>
    </w:p>
    <w:p w14:paraId="30DFFCDB" w14:textId="77777777" w:rsidR="002354C7" w:rsidRPr="002354C7" w:rsidRDefault="002354C7" w:rsidP="002354C7">
      <w:pPr>
        <w:rPr>
          <w:lang w:val="en-US" w:eastAsia="zh-CN"/>
        </w:rPr>
      </w:pPr>
      <w:r w:rsidRPr="002354C7">
        <w:rPr>
          <w:lang w:val="en-US" w:eastAsia="zh-CN"/>
        </w:rPr>
        <w:t>Apple: support two options. For option 2, even though it is not explicitly mentioned network flag, I think the network flag will be used to indicate UE to do measurement outside the gap.</w:t>
      </w:r>
    </w:p>
    <w:p w14:paraId="1BF432AE" w14:textId="77777777" w:rsidR="002354C7" w:rsidRPr="002354C7" w:rsidRDefault="002354C7" w:rsidP="002354C7">
      <w:pPr>
        <w:rPr>
          <w:lang w:val="en-US" w:eastAsia="zh-CN"/>
        </w:rPr>
      </w:pPr>
      <w:r w:rsidRPr="002354C7">
        <w:rPr>
          <w:lang w:val="en-US" w:eastAsia="zh-CN"/>
        </w:rPr>
        <w:t>Nokia: We support both options.</w:t>
      </w:r>
    </w:p>
    <w:p w14:paraId="0248FDE1" w14:textId="77777777" w:rsidR="002354C7" w:rsidRPr="002354C7" w:rsidRDefault="002354C7" w:rsidP="002354C7">
      <w:pPr>
        <w:rPr>
          <w:lang w:val="en-US" w:eastAsia="zh-CN"/>
        </w:rPr>
      </w:pPr>
      <w:r w:rsidRPr="002354C7">
        <w:rPr>
          <w:lang w:val="en-US" w:eastAsia="zh-CN"/>
        </w:rPr>
        <w:t>CMCC: we support two options. We confirm understanding from Apple.</w:t>
      </w:r>
    </w:p>
    <w:p w14:paraId="45404AD9" w14:textId="77777777" w:rsidR="002354C7" w:rsidRPr="002354C7" w:rsidRDefault="002354C7" w:rsidP="002354C7">
      <w:pPr>
        <w:rPr>
          <w:b/>
          <w:highlight w:val="green"/>
          <w:lang w:val="en-US" w:eastAsia="zh-CN"/>
        </w:rPr>
      </w:pPr>
      <w:r w:rsidRPr="002354C7">
        <w:rPr>
          <w:b/>
          <w:highlight w:val="green"/>
          <w:lang w:val="en-US" w:eastAsia="zh-CN"/>
        </w:rPr>
        <w:t xml:space="preserve">Agreement: </w:t>
      </w:r>
    </w:p>
    <w:p w14:paraId="4E8443D2" w14:textId="77777777" w:rsidR="002354C7" w:rsidRPr="002354C7" w:rsidRDefault="002354C7" w:rsidP="002354C7">
      <w:pPr>
        <w:numPr>
          <w:ilvl w:val="0"/>
          <w:numId w:val="1"/>
        </w:numPr>
        <w:overflowPunct/>
        <w:autoSpaceDE/>
        <w:autoSpaceDN/>
        <w:ind w:left="541"/>
        <w:textAlignment w:val="auto"/>
        <w:rPr>
          <w:highlight w:val="green"/>
          <w:lang w:val="en-US" w:eastAsia="zh-CN"/>
        </w:rPr>
      </w:pPr>
      <w:r w:rsidRPr="002354C7">
        <w:rPr>
          <w:highlight w:val="green"/>
          <w:lang w:val="en-US" w:eastAsia="zh-CN"/>
        </w:rPr>
        <w:t xml:space="preserve">If intra-frequency measurement is with MG, </w:t>
      </w:r>
      <w:proofErr w:type="spellStart"/>
      <w:r w:rsidRPr="002354C7">
        <w:rPr>
          <w:highlight w:val="green"/>
          <w:lang w:val="en-US" w:eastAsia="zh-CN"/>
        </w:rPr>
        <w:t>CSSF</w:t>
      </w:r>
      <w:r w:rsidRPr="002354C7">
        <w:rPr>
          <w:highlight w:val="green"/>
          <w:vertAlign w:val="subscript"/>
          <w:lang w:val="en-US" w:eastAsia="zh-CN"/>
        </w:rPr>
        <w:t>outside_</w:t>
      </w:r>
      <w:proofErr w:type="gramStart"/>
      <w:r w:rsidRPr="002354C7">
        <w:rPr>
          <w:highlight w:val="green"/>
          <w:vertAlign w:val="subscript"/>
          <w:lang w:val="en-US" w:eastAsia="zh-CN"/>
        </w:rPr>
        <w:t>gap,i</w:t>
      </w:r>
      <w:proofErr w:type="spellEnd"/>
      <w:proofErr w:type="gramEnd"/>
      <w:r w:rsidRPr="002354C7">
        <w:rPr>
          <w:highlight w:val="green"/>
          <w:vertAlign w:val="subscript"/>
          <w:lang w:val="en-US" w:eastAsia="zh-CN"/>
        </w:rPr>
        <w:t xml:space="preserve"> </w:t>
      </w:r>
      <w:r w:rsidRPr="002354C7">
        <w:rPr>
          <w:highlight w:val="green"/>
          <w:lang w:val="en-US" w:eastAsia="zh-CN"/>
        </w:rPr>
        <w:t>= Y for inter-frequency measurement with no measurement gap, Y is the number of configured inter-frequency MOs without MG that are being measured outside of MG.</w:t>
      </w:r>
    </w:p>
    <w:p w14:paraId="432AA9BA" w14:textId="77777777" w:rsidR="002354C7" w:rsidRPr="002354C7" w:rsidRDefault="002354C7" w:rsidP="002354C7">
      <w:pPr>
        <w:numPr>
          <w:ilvl w:val="0"/>
          <w:numId w:val="1"/>
        </w:numPr>
        <w:overflowPunct/>
        <w:autoSpaceDE/>
        <w:autoSpaceDN/>
        <w:ind w:left="541"/>
        <w:textAlignment w:val="auto"/>
        <w:rPr>
          <w:highlight w:val="green"/>
          <w:lang w:val="en-US" w:eastAsia="zh-CN"/>
        </w:rPr>
      </w:pPr>
      <w:r w:rsidRPr="002354C7">
        <w:rPr>
          <w:highlight w:val="green"/>
          <w:lang w:val="en-US" w:eastAsia="zh-CN"/>
        </w:rPr>
        <w:t xml:space="preserve">When SMTC occasions of inter-frequency measurement object </w:t>
      </w:r>
      <w:proofErr w:type="gramStart"/>
      <w:r w:rsidRPr="002354C7">
        <w:rPr>
          <w:highlight w:val="green"/>
          <w:lang w:val="en-US" w:eastAsia="zh-CN"/>
        </w:rPr>
        <w:t>are</w:t>
      </w:r>
      <w:proofErr w:type="gramEnd"/>
      <w:r w:rsidRPr="002354C7">
        <w:rPr>
          <w:highlight w:val="green"/>
          <w:lang w:val="en-US" w:eastAsia="zh-CN"/>
        </w:rPr>
        <w:t xml:space="preserve"> partially overlapped by the measurement gap are measured outside of MG, </w:t>
      </w:r>
      <w:proofErr w:type="spellStart"/>
      <w:r w:rsidRPr="002354C7">
        <w:rPr>
          <w:highlight w:val="green"/>
          <w:lang w:val="en-US" w:eastAsia="zh-CN"/>
        </w:rPr>
        <w:t>RedCap</w:t>
      </w:r>
      <w:proofErr w:type="spellEnd"/>
      <w:r w:rsidRPr="002354C7">
        <w:rPr>
          <w:highlight w:val="green"/>
          <w:lang w:val="en-US" w:eastAsia="zh-CN"/>
        </w:rPr>
        <w:t xml:space="preserve"> UEs should perform inter-frequency MOs outside MG.</w:t>
      </w:r>
      <w:r w:rsidRPr="002354C7">
        <w:rPr>
          <w:rFonts w:hint="eastAsia"/>
          <w:highlight w:val="green"/>
          <w:lang w:val="en-US" w:eastAsia="zh-CN"/>
        </w:rPr>
        <w:t xml:space="preserve"> </w:t>
      </w:r>
      <w:r w:rsidRPr="002354C7">
        <w:rPr>
          <w:highlight w:val="green"/>
          <w:lang w:val="en-US" w:eastAsia="zh-CN"/>
        </w:rPr>
        <w:t>If UE supports this inter-frequency without gap, the flag of [inter-frequency_config_R16] is configured by network.</w:t>
      </w:r>
    </w:p>
    <w:p w14:paraId="56BE27A0" w14:textId="77777777" w:rsidR="002354C7" w:rsidRPr="002354C7" w:rsidRDefault="002354C7" w:rsidP="002354C7">
      <w:pPr>
        <w:rPr>
          <w:lang w:val="en-US" w:eastAsia="zh-CN"/>
        </w:rPr>
      </w:pPr>
    </w:p>
    <w:p w14:paraId="580303E8" w14:textId="77777777" w:rsidR="002354C7" w:rsidRPr="002354C7" w:rsidRDefault="002354C7" w:rsidP="002354C7">
      <w:pPr>
        <w:rPr>
          <w:b/>
          <w:u w:val="single"/>
          <w:lang w:val="en-US" w:eastAsia="ko-KR"/>
        </w:rPr>
      </w:pPr>
      <w:r w:rsidRPr="002354C7">
        <w:rPr>
          <w:b/>
          <w:u w:val="single"/>
          <w:lang w:val="en-US" w:eastAsia="ko-KR"/>
        </w:rPr>
        <w:t>Issue 5-2-2: Whether to support for per-FR gap</w:t>
      </w:r>
    </w:p>
    <w:p w14:paraId="06B9D2DF"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21DB6498"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Option 1 (OPPO, CMCC, Ericsson, HW, vivo, Nokia):</w:t>
      </w:r>
      <w:r w:rsidRPr="002354C7">
        <w:rPr>
          <w:b/>
          <w:bCs/>
          <w:lang w:val="en-US" w:eastAsia="zh-CN"/>
        </w:rPr>
        <w:tab/>
      </w:r>
      <w:r w:rsidRPr="002354C7">
        <w:rPr>
          <w:lang w:val="en-US" w:eastAsia="zh-CN"/>
        </w:rPr>
        <w:t xml:space="preserve"> </w:t>
      </w:r>
      <w:r w:rsidRPr="002354C7">
        <w:rPr>
          <w:bCs/>
          <w:lang w:eastAsia="zh-CN"/>
        </w:rPr>
        <w:t xml:space="preserve">If a </w:t>
      </w:r>
      <w:proofErr w:type="spellStart"/>
      <w:r w:rsidRPr="002354C7">
        <w:rPr>
          <w:bCs/>
          <w:lang w:eastAsia="zh-CN"/>
        </w:rPr>
        <w:t>RedCap</w:t>
      </w:r>
      <w:proofErr w:type="spellEnd"/>
      <w:r w:rsidRPr="002354C7">
        <w:rPr>
          <w:bCs/>
          <w:lang w:eastAsia="zh-CN"/>
        </w:rPr>
        <w:t xml:space="preserve"> UE support both FR1 and FR2, whether </w:t>
      </w:r>
      <w:proofErr w:type="spellStart"/>
      <w:r w:rsidRPr="002354C7">
        <w:rPr>
          <w:bCs/>
          <w:lang w:eastAsia="zh-CN"/>
        </w:rPr>
        <w:t>RedCap</w:t>
      </w:r>
      <w:proofErr w:type="spellEnd"/>
      <w:r w:rsidRPr="002354C7">
        <w:rPr>
          <w:bCs/>
          <w:lang w:eastAsia="zh-CN"/>
        </w:rPr>
        <w:t xml:space="preserve"> UE can support per-FR </w:t>
      </w:r>
      <w:proofErr w:type="gramStart"/>
      <w:r w:rsidRPr="002354C7">
        <w:rPr>
          <w:bCs/>
          <w:lang w:eastAsia="zh-CN"/>
        </w:rPr>
        <w:t>gap(</w:t>
      </w:r>
      <w:proofErr w:type="gramEnd"/>
      <w:r w:rsidRPr="002354C7">
        <w:rPr>
          <w:bCs/>
          <w:lang w:eastAsia="zh-CN"/>
        </w:rPr>
        <w:t xml:space="preserve">e.g., </w:t>
      </w:r>
      <w:proofErr w:type="spellStart"/>
      <w:r w:rsidRPr="002354C7">
        <w:rPr>
          <w:bCs/>
          <w:lang w:eastAsia="zh-CN"/>
        </w:rPr>
        <w:t>independentGapConfigdf</w:t>
      </w:r>
      <w:proofErr w:type="spellEnd"/>
      <w:r w:rsidRPr="002354C7">
        <w:rPr>
          <w:bCs/>
          <w:lang w:eastAsia="zh-CN"/>
        </w:rPr>
        <w:t>) depends on UE capability.</w:t>
      </w:r>
      <w:r w:rsidRPr="002354C7">
        <w:rPr>
          <w:bCs/>
          <w:lang w:eastAsia="zh-CN"/>
        </w:rPr>
        <w:tab/>
      </w:r>
    </w:p>
    <w:p w14:paraId="78AEDBCE" w14:textId="77777777" w:rsidR="002354C7" w:rsidRPr="002354C7" w:rsidRDefault="002354C7" w:rsidP="002354C7">
      <w:pPr>
        <w:numPr>
          <w:ilvl w:val="2"/>
          <w:numId w:val="1"/>
        </w:numPr>
        <w:overflowPunct/>
        <w:autoSpaceDE/>
        <w:autoSpaceDN/>
        <w:ind w:left="1981"/>
        <w:textAlignment w:val="auto"/>
        <w:rPr>
          <w:bCs/>
          <w:lang w:val="en-US" w:eastAsia="zh-CN"/>
        </w:rPr>
      </w:pPr>
      <w:r w:rsidRPr="002354C7">
        <w:rPr>
          <w:b/>
          <w:bCs/>
          <w:lang w:val="en-US" w:eastAsia="zh-CN"/>
        </w:rPr>
        <w:lastRenderedPageBreak/>
        <w:t xml:space="preserve">Option 1a (Nokia): </w:t>
      </w:r>
      <w:r w:rsidRPr="002354C7">
        <w:rPr>
          <w:lang w:eastAsia="zh-CN"/>
        </w:rPr>
        <w:t xml:space="preserve">Specify separate measurement requirements and interruption requirements for per-FR gap compared to per-UE gap. Support of per-UE gap is mandatory for </w:t>
      </w:r>
      <w:proofErr w:type="spellStart"/>
      <w:r w:rsidRPr="002354C7">
        <w:rPr>
          <w:lang w:eastAsia="zh-CN"/>
        </w:rPr>
        <w:t>RedCap</w:t>
      </w:r>
      <w:proofErr w:type="spellEnd"/>
      <w:r w:rsidRPr="002354C7">
        <w:rPr>
          <w:lang w:eastAsia="zh-CN"/>
        </w:rPr>
        <w:t xml:space="preserve"> UE supporting FR1 and FR2, whilst support of per-FR gap is optional and indicated as UE capability.</w:t>
      </w:r>
    </w:p>
    <w:p w14:paraId="67335DB4" w14:textId="77777777" w:rsidR="002354C7" w:rsidRPr="002354C7" w:rsidRDefault="002354C7" w:rsidP="002354C7">
      <w:pPr>
        <w:numPr>
          <w:ilvl w:val="2"/>
          <w:numId w:val="1"/>
        </w:numPr>
        <w:overflowPunct/>
        <w:autoSpaceDE/>
        <w:autoSpaceDN/>
        <w:ind w:left="1981"/>
        <w:textAlignment w:val="auto"/>
        <w:rPr>
          <w:rFonts w:eastAsia="MS Mincho"/>
          <w:bCs/>
          <w:lang w:val="sv-SE" w:eastAsia="ko-KR"/>
        </w:rPr>
      </w:pPr>
      <w:r w:rsidRPr="002354C7">
        <w:rPr>
          <w:b/>
          <w:bCs/>
          <w:lang w:val="en-US" w:eastAsia="zh-CN"/>
        </w:rPr>
        <w:t>Option 1b (OPPO):</w:t>
      </w:r>
      <w:r w:rsidRPr="002354C7">
        <w:rPr>
          <w:bCs/>
          <w:lang w:val="en-US" w:eastAsia="ko-KR"/>
        </w:rPr>
        <w:t xml:space="preserve"> As compromise, it is also fine for Redcap UE to only support per UE gap in R17.</w:t>
      </w:r>
    </w:p>
    <w:p w14:paraId="389EA393" w14:textId="77777777" w:rsidR="002354C7" w:rsidRPr="002354C7" w:rsidRDefault="002354C7" w:rsidP="002354C7">
      <w:pPr>
        <w:numPr>
          <w:ilvl w:val="1"/>
          <w:numId w:val="1"/>
        </w:numPr>
        <w:overflowPunct/>
        <w:autoSpaceDE/>
        <w:autoSpaceDN/>
        <w:ind w:left="1261"/>
        <w:textAlignment w:val="auto"/>
        <w:rPr>
          <w:bCs/>
          <w:lang w:val="en-US" w:eastAsia="zh-CN"/>
        </w:rPr>
      </w:pPr>
      <w:r w:rsidRPr="002354C7">
        <w:rPr>
          <w:b/>
          <w:bCs/>
          <w:lang w:val="en-US" w:eastAsia="zh-CN"/>
        </w:rPr>
        <w:t>Option 2 (MTK):</w:t>
      </w:r>
      <w:r w:rsidRPr="002354C7">
        <w:rPr>
          <w:bCs/>
          <w:lang w:val="en-US" w:eastAsia="zh-CN"/>
        </w:rPr>
        <w:t xml:space="preserve"> I</w:t>
      </w:r>
      <w:r w:rsidRPr="002354C7">
        <w:rPr>
          <w:bCs/>
          <w:lang w:val="en-US" w:eastAsia="ko-KR"/>
        </w:rPr>
        <w:t>f MG is needed, both per-UE and per-FR MG can be supported by UE, but they both share the same per-UE MG based cell identification/measurement requirements.</w:t>
      </w:r>
    </w:p>
    <w:p w14:paraId="38F6086F"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51AE4F7B"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Discuss the options. </w:t>
      </w:r>
    </w:p>
    <w:p w14:paraId="272C14A0" w14:textId="77777777" w:rsidR="002354C7" w:rsidRPr="002354C7" w:rsidRDefault="002354C7" w:rsidP="002354C7">
      <w:pPr>
        <w:rPr>
          <w:b/>
          <w:lang w:eastAsia="zh-CN"/>
        </w:rPr>
      </w:pPr>
      <w:r w:rsidRPr="002354C7">
        <w:rPr>
          <w:rFonts w:hint="eastAsia"/>
          <w:b/>
          <w:lang w:eastAsia="zh-CN"/>
        </w:rPr>
        <w:t xml:space="preserve">Discussion: </w:t>
      </w:r>
    </w:p>
    <w:p w14:paraId="61200A07" w14:textId="77777777" w:rsidR="002354C7" w:rsidRPr="002354C7" w:rsidRDefault="002354C7" w:rsidP="002354C7">
      <w:pPr>
        <w:rPr>
          <w:lang w:eastAsia="zh-CN"/>
        </w:rPr>
      </w:pPr>
      <w:proofErr w:type="spellStart"/>
      <w:r w:rsidRPr="002354C7">
        <w:rPr>
          <w:lang w:eastAsia="zh-CN"/>
        </w:rPr>
        <w:t>Mediak</w:t>
      </w:r>
      <w:proofErr w:type="spellEnd"/>
      <w:r w:rsidRPr="002354C7">
        <w:rPr>
          <w:lang w:eastAsia="zh-CN"/>
        </w:rPr>
        <w:t>: we can support both. The requirement should be per-UE MG to make it simple. The requirement is the same.</w:t>
      </w:r>
    </w:p>
    <w:p w14:paraId="252D8875" w14:textId="77777777" w:rsidR="002354C7" w:rsidRPr="002354C7" w:rsidRDefault="002354C7" w:rsidP="002354C7">
      <w:pPr>
        <w:rPr>
          <w:lang w:eastAsia="zh-CN"/>
        </w:rPr>
      </w:pPr>
      <w:r w:rsidRPr="002354C7">
        <w:rPr>
          <w:lang w:eastAsia="zh-CN"/>
        </w:rPr>
        <w:t>Apple: for option1, if UE claims to support per-RF gap, does it mean UE do measurement on one FR and receive the data from the other FR since WID limits the single carrier.</w:t>
      </w:r>
    </w:p>
    <w:p w14:paraId="5ED8C924" w14:textId="77777777" w:rsidR="002354C7" w:rsidRPr="002354C7" w:rsidRDefault="002354C7" w:rsidP="002354C7">
      <w:pPr>
        <w:rPr>
          <w:lang w:eastAsia="zh-CN"/>
        </w:rPr>
      </w:pPr>
      <w:r w:rsidRPr="002354C7">
        <w:rPr>
          <w:lang w:eastAsia="zh-CN"/>
        </w:rPr>
        <w:t>Nokia: we agree option 1 and option 1a. Per-FR is optional capability.</w:t>
      </w:r>
    </w:p>
    <w:p w14:paraId="3DA965B6" w14:textId="77777777" w:rsidR="002354C7" w:rsidRPr="002354C7" w:rsidRDefault="002354C7" w:rsidP="002354C7">
      <w:pPr>
        <w:rPr>
          <w:lang w:eastAsia="zh-CN"/>
        </w:rPr>
      </w:pPr>
      <w:r w:rsidRPr="002354C7">
        <w:rPr>
          <w:lang w:eastAsia="zh-CN"/>
        </w:rPr>
        <w:t>Ericsson: We support option 1. If UE supports per-FR gap, it means UE to support measurement in one FR and receive data.</w:t>
      </w:r>
    </w:p>
    <w:p w14:paraId="26AFC5B8" w14:textId="77777777" w:rsidR="002354C7" w:rsidRPr="002354C7" w:rsidRDefault="002354C7" w:rsidP="002354C7">
      <w:pPr>
        <w:rPr>
          <w:lang w:eastAsia="zh-CN"/>
        </w:rPr>
      </w:pPr>
      <w:r w:rsidRPr="002354C7">
        <w:rPr>
          <w:lang w:eastAsia="zh-CN"/>
        </w:rPr>
        <w:t>Vivo: we can use option 1 as compromise. Maybe in the end there is no difference between per-UE and per-FR gap.</w:t>
      </w:r>
    </w:p>
    <w:p w14:paraId="4040EC13" w14:textId="77777777" w:rsidR="002354C7" w:rsidRPr="002354C7" w:rsidRDefault="002354C7" w:rsidP="002354C7">
      <w:pPr>
        <w:rPr>
          <w:lang w:eastAsia="zh-CN"/>
        </w:rPr>
      </w:pPr>
      <w:r w:rsidRPr="002354C7">
        <w:rPr>
          <w:lang w:eastAsia="zh-CN"/>
        </w:rPr>
        <w:t>CATT: we consider per-FR gap. Option 1 is the baseline. We can further discuss the interruption.</w:t>
      </w:r>
    </w:p>
    <w:p w14:paraId="15AD72A4" w14:textId="77777777" w:rsidR="002354C7" w:rsidRPr="002354C7" w:rsidRDefault="002354C7" w:rsidP="002354C7">
      <w:pPr>
        <w:rPr>
          <w:lang w:eastAsia="zh-CN"/>
        </w:rPr>
      </w:pPr>
      <w:r w:rsidRPr="002354C7">
        <w:rPr>
          <w:lang w:eastAsia="zh-CN"/>
        </w:rPr>
        <w:t>CMCC: we cannot change the definition of per-FR gap. We can use the same approach to treat the other features. The specification should explicitly preclude the features and at the same time no additional work is expected.</w:t>
      </w:r>
    </w:p>
    <w:p w14:paraId="3A13B9F9" w14:textId="77777777" w:rsidR="002354C7" w:rsidRPr="002354C7" w:rsidRDefault="002354C7" w:rsidP="002354C7">
      <w:pPr>
        <w:rPr>
          <w:lang w:eastAsia="zh-CN"/>
        </w:rPr>
      </w:pPr>
      <w:r w:rsidRPr="002354C7">
        <w:rPr>
          <w:lang w:eastAsia="zh-CN"/>
        </w:rPr>
        <w:t xml:space="preserve">Qualcomm: we generally agree with per-FR gap. But </w:t>
      </w:r>
      <w:proofErr w:type="spellStart"/>
      <w:r w:rsidRPr="002354C7">
        <w:rPr>
          <w:lang w:eastAsia="zh-CN"/>
        </w:rPr>
        <w:t>RedCap</w:t>
      </w:r>
      <w:proofErr w:type="spellEnd"/>
      <w:r w:rsidRPr="002354C7">
        <w:rPr>
          <w:lang w:eastAsia="zh-CN"/>
        </w:rPr>
        <w:t xml:space="preserve"> has only one searcher which cannot measure two FR simultaneously. There will be some interruption requirements. We wonder how it can work with single searcher.</w:t>
      </w:r>
    </w:p>
    <w:p w14:paraId="21D2485F" w14:textId="77777777" w:rsidR="002354C7" w:rsidRPr="002354C7" w:rsidRDefault="002354C7" w:rsidP="002354C7">
      <w:pPr>
        <w:rPr>
          <w:lang w:eastAsia="zh-CN"/>
        </w:rPr>
      </w:pPr>
      <w:r w:rsidRPr="002354C7">
        <w:rPr>
          <w:lang w:eastAsia="zh-CN"/>
        </w:rPr>
        <w:t xml:space="preserve">OPPO: Define the </w:t>
      </w:r>
      <w:proofErr w:type="spellStart"/>
      <w:r w:rsidRPr="002354C7">
        <w:rPr>
          <w:lang w:eastAsia="zh-CN"/>
        </w:rPr>
        <w:t>requirments</w:t>
      </w:r>
      <w:proofErr w:type="spellEnd"/>
      <w:r w:rsidRPr="002354C7">
        <w:rPr>
          <w:lang w:eastAsia="zh-CN"/>
        </w:rPr>
        <w:t xml:space="preserve"> only for per-UE gap in Rel-17.</w:t>
      </w:r>
    </w:p>
    <w:p w14:paraId="1B2F1FDC" w14:textId="77777777" w:rsidR="002354C7" w:rsidRPr="002354C7" w:rsidRDefault="002354C7" w:rsidP="002354C7">
      <w:pPr>
        <w:rPr>
          <w:lang w:eastAsia="zh-CN"/>
        </w:rPr>
      </w:pPr>
      <w:r w:rsidRPr="002354C7">
        <w:rPr>
          <w:lang w:eastAsia="zh-CN"/>
        </w:rPr>
        <w:t xml:space="preserve">Huawei: in our understanding, per-FR is not related to single or multiple </w:t>
      </w:r>
      <w:proofErr w:type="gramStart"/>
      <w:r w:rsidRPr="002354C7">
        <w:rPr>
          <w:lang w:eastAsia="zh-CN"/>
        </w:rPr>
        <w:t>searcher</w:t>
      </w:r>
      <w:proofErr w:type="gramEnd"/>
      <w:r w:rsidRPr="002354C7">
        <w:rPr>
          <w:lang w:eastAsia="zh-CN"/>
        </w:rPr>
        <w:t>, which is related to UE behaviour. It is not related to do measurement on one FR and do reception on the other FR.</w:t>
      </w:r>
    </w:p>
    <w:p w14:paraId="79E5E900" w14:textId="77777777" w:rsidR="002354C7" w:rsidRPr="002354C7" w:rsidRDefault="002354C7" w:rsidP="002354C7">
      <w:pPr>
        <w:rPr>
          <w:lang w:eastAsia="zh-CN"/>
        </w:rPr>
      </w:pPr>
      <w:r w:rsidRPr="002354C7">
        <w:rPr>
          <w:lang w:eastAsia="zh-CN"/>
        </w:rPr>
        <w:t xml:space="preserve">Qualcomm: How perform the measurement in one FR and receive data in other RF is related to searcher somehow. It is not CA case. UE can </w:t>
      </w:r>
      <w:proofErr w:type="spellStart"/>
      <w:r w:rsidRPr="002354C7">
        <w:rPr>
          <w:lang w:eastAsia="zh-CN"/>
        </w:rPr>
        <w:t>deactive</w:t>
      </w:r>
      <w:proofErr w:type="spellEnd"/>
      <w:r w:rsidRPr="002354C7">
        <w:rPr>
          <w:lang w:eastAsia="zh-CN"/>
        </w:rPr>
        <w:t xml:space="preserve"> one FR at the same time.</w:t>
      </w:r>
    </w:p>
    <w:p w14:paraId="04289A0B" w14:textId="77777777" w:rsidR="002354C7" w:rsidRPr="002354C7" w:rsidRDefault="002354C7" w:rsidP="002354C7">
      <w:pPr>
        <w:rPr>
          <w:lang w:eastAsia="zh-CN"/>
        </w:rPr>
      </w:pPr>
      <w:r w:rsidRPr="002354C7">
        <w:rPr>
          <w:lang w:eastAsia="zh-CN"/>
        </w:rPr>
        <w:t xml:space="preserve">Huawei: here we are discussing the data reception and measurement. For CA, we </w:t>
      </w:r>
      <w:proofErr w:type="spellStart"/>
      <w:r w:rsidRPr="002354C7">
        <w:rPr>
          <w:lang w:eastAsia="zh-CN"/>
        </w:rPr>
        <w:t>discusse</w:t>
      </w:r>
      <w:proofErr w:type="spellEnd"/>
      <w:r w:rsidRPr="002354C7">
        <w:rPr>
          <w:lang w:eastAsia="zh-CN"/>
        </w:rPr>
        <w:t xml:space="preserve"> two serving cells for which UE need receive data at the same time.</w:t>
      </w:r>
    </w:p>
    <w:p w14:paraId="24AA40FC" w14:textId="77777777" w:rsidR="002354C7" w:rsidRPr="002354C7" w:rsidRDefault="002354C7" w:rsidP="002354C7">
      <w:pPr>
        <w:rPr>
          <w:lang w:eastAsia="zh-CN"/>
        </w:rPr>
      </w:pPr>
      <w:r w:rsidRPr="002354C7">
        <w:rPr>
          <w:lang w:eastAsia="zh-CN"/>
        </w:rPr>
        <w:t>Ericsson: we have the same understanding as Huawei.</w:t>
      </w:r>
    </w:p>
    <w:p w14:paraId="328BC4BC" w14:textId="77777777" w:rsidR="002354C7" w:rsidRPr="002354C7" w:rsidRDefault="002354C7" w:rsidP="002354C7">
      <w:pPr>
        <w:rPr>
          <w:lang w:eastAsia="zh-CN"/>
        </w:rPr>
      </w:pPr>
      <w:r w:rsidRPr="002354C7">
        <w:rPr>
          <w:lang w:eastAsia="zh-CN"/>
        </w:rPr>
        <w:t>Nokia: we have no assumption on the searcher number.</w:t>
      </w:r>
    </w:p>
    <w:p w14:paraId="37073B30" w14:textId="77777777" w:rsidR="002354C7" w:rsidRPr="002354C7" w:rsidRDefault="002354C7" w:rsidP="002354C7">
      <w:pPr>
        <w:rPr>
          <w:lang w:eastAsia="zh-CN"/>
        </w:rPr>
      </w:pPr>
      <w:r w:rsidRPr="002354C7">
        <w:rPr>
          <w:lang w:eastAsia="zh-CN"/>
        </w:rPr>
        <w:t>Qualcomm: I understand the optional capability. We disagree with UE should do measurement on one band and receive data on the other band.</w:t>
      </w:r>
    </w:p>
    <w:p w14:paraId="2B766094" w14:textId="77777777" w:rsidR="002354C7" w:rsidRPr="002354C7" w:rsidRDefault="002354C7" w:rsidP="002354C7">
      <w:pPr>
        <w:rPr>
          <w:lang w:eastAsia="zh-CN"/>
        </w:rPr>
      </w:pPr>
      <w:proofErr w:type="spellStart"/>
      <w:r w:rsidRPr="002354C7">
        <w:rPr>
          <w:lang w:eastAsia="zh-CN"/>
        </w:rPr>
        <w:t>Mediatek</w:t>
      </w:r>
      <w:proofErr w:type="spellEnd"/>
      <w:r w:rsidRPr="002354C7">
        <w:rPr>
          <w:lang w:eastAsia="zh-CN"/>
        </w:rPr>
        <w:t xml:space="preserve">: On the number of </w:t>
      </w:r>
      <w:proofErr w:type="gramStart"/>
      <w:r w:rsidRPr="002354C7">
        <w:rPr>
          <w:lang w:eastAsia="zh-CN"/>
        </w:rPr>
        <w:t>searcher</w:t>
      </w:r>
      <w:proofErr w:type="gramEnd"/>
      <w:r w:rsidRPr="002354C7">
        <w:rPr>
          <w:lang w:eastAsia="zh-CN"/>
        </w:rPr>
        <w:t>, we have different views from Huawei and Ericsson. The gap has the same offset. UE needs to do concurrent measurement on FR1 and FR2 within the same gap.</w:t>
      </w:r>
    </w:p>
    <w:p w14:paraId="7763D3D2" w14:textId="77777777" w:rsidR="002354C7" w:rsidRPr="002354C7" w:rsidRDefault="002354C7" w:rsidP="002354C7">
      <w:pPr>
        <w:rPr>
          <w:lang w:eastAsia="zh-CN"/>
        </w:rPr>
      </w:pPr>
    </w:p>
    <w:p w14:paraId="4BC2191F" w14:textId="77777777" w:rsidR="002354C7" w:rsidRPr="002354C7" w:rsidRDefault="002354C7" w:rsidP="002354C7">
      <w:pPr>
        <w:rPr>
          <w:b/>
          <w:highlight w:val="green"/>
          <w:lang w:eastAsia="zh-CN"/>
        </w:rPr>
      </w:pPr>
      <w:r w:rsidRPr="002354C7">
        <w:rPr>
          <w:b/>
          <w:highlight w:val="green"/>
          <w:lang w:eastAsia="zh-CN"/>
        </w:rPr>
        <w:t xml:space="preserve">Agreement: </w:t>
      </w:r>
    </w:p>
    <w:p w14:paraId="704AA196" w14:textId="77777777" w:rsidR="002354C7" w:rsidRPr="002354C7" w:rsidRDefault="002354C7" w:rsidP="002354C7">
      <w:pPr>
        <w:numPr>
          <w:ilvl w:val="0"/>
          <w:numId w:val="46"/>
        </w:numPr>
        <w:overflowPunct/>
        <w:autoSpaceDE/>
        <w:autoSpaceDN/>
        <w:adjustRightInd/>
        <w:spacing w:after="120"/>
        <w:textAlignment w:val="auto"/>
        <w:rPr>
          <w:szCs w:val="24"/>
          <w:highlight w:val="green"/>
          <w:lang w:val="en-US" w:eastAsia="zh-CN"/>
        </w:rPr>
      </w:pPr>
      <w:r w:rsidRPr="002354C7">
        <w:rPr>
          <w:bCs/>
          <w:highlight w:val="green"/>
          <w:lang w:eastAsia="zh-CN"/>
        </w:rPr>
        <w:t xml:space="preserve">If a </w:t>
      </w:r>
      <w:proofErr w:type="spellStart"/>
      <w:r w:rsidRPr="002354C7">
        <w:rPr>
          <w:bCs/>
          <w:highlight w:val="green"/>
          <w:lang w:eastAsia="zh-CN"/>
        </w:rPr>
        <w:t>RedCap</w:t>
      </w:r>
      <w:proofErr w:type="spellEnd"/>
      <w:r w:rsidRPr="002354C7">
        <w:rPr>
          <w:bCs/>
          <w:highlight w:val="green"/>
          <w:lang w:eastAsia="zh-CN"/>
        </w:rPr>
        <w:t xml:space="preserve"> UE support both FR1 and FR2, whether </w:t>
      </w:r>
      <w:proofErr w:type="spellStart"/>
      <w:r w:rsidRPr="002354C7">
        <w:rPr>
          <w:bCs/>
          <w:highlight w:val="green"/>
          <w:lang w:eastAsia="zh-CN"/>
        </w:rPr>
        <w:t>RedCap</w:t>
      </w:r>
      <w:proofErr w:type="spellEnd"/>
      <w:r w:rsidRPr="002354C7">
        <w:rPr>
          <w:bCs/>
          <w:highlight w:val="green"/>
          <w:lang w:eastAsia="zh-CN"/>
        </w:rPr>
        <w:t xml:space="preserve"> UE can support per-FR </w:t>
      </w:r>
      <w:proofErr w:type="gramStart"/>
      <w:r w:rsidRPr="002354C7">
        <w:rPr>
          <w:bCs/>
          <w:highlight w:val="green"/>
          <w:lang w:eastAsia="zh-CN"/>
        </w:rPr>
        <w:t>gap(</w:t>
      </w:r>
      <w:proofErr w:type="gramEnd"/>
      <w:r w:rsidRPr="002354C7">
        <w:rPr>
          <w:bCs/>
          <w:highlight w:val="green"/>
          <w:lang w:eastAsia="zh-CN"/>
        </w:rPr>
        <w:t xml:space="preserve">e.g., </w:t>
      </w:r>
      <w:proofErr w:type="spellStart"/>
      <w:r w:rsidRPr="002354C7">
        <w:rPr>
          <w:bCs/>
          <w:highlight w:val="green"/>
          <w:lang w:eastAsia="zh-CN"/>
        </w:rPr>
        <w:t>independentGapConfigdf</w:t>
      </w:r>
      <w:proofErr w:type="spellEnd"/>
      <w:r w:rsidRPr="002354C7">
        <w:rPr>
          <w:bCs/>
          <w:highlight w:val="green"/>
          <w:lang w:eastAsia="zh-CN"/>
        </w:rPr>
        <w:t>) depends on UE capability</w:t>
      </w:r>
      <w:r w:rsidRPr="002354C7">
        <w:rPr>
          <w:rFonts w:hint="eastAsia"/>
          <w:szCs w:val="24"/>
          <w:highlight w:val="green"/>
          <w:lang w:val="en-US" w:eastAsia="zh-CN"/>
        </w:rPr>
        <w:t>.</w:t>
      </w:r>
    </w:p>
    <w:p w14:paraId="7A25E3D6" w14:textId="77777777" w:rsidR="002354C7" w:rsidRPr="002354C7" w:rsidRDefault="002354C7" w:rsidP="002354C7">
      <w:pPr>
        <w:numPr>
          <w:ilvl w:val="0"/>
          <w:numId w:val="46"/>
        </w:numPr>
        <w:overflowPunct/>
        <w:autoSpaceDE/>
        <w:autoSpaceDN/>
        <w:adjustRightInd/>
        <w:spacing w:after="120"/>
        <w:textAlignment w:val="auto"/>
        <w:rPr>
          <w:szCs w:val="24"/>
          <w:highlight w:val="green"/>
          <w:lang w:val="en-US" w:eastAsia="zh-CN"/>
        </w:rPr>
      </w:pPr>
      <w:r w:rsidRPr="002354C7">
        <w:rPr>
          <w:rFonts w:hint="eastAsia"/>
          <w:szCs w:val="24"/>
          <w:highlight w:val="green"/>
          <w:lang w:val="en-US" w:eastAsia="zh-CN"/>
        </w:rPr>
        <w:t xml:space="preserve">Define the requirements only </w:t>
      </w:r>
      <w:r w:rsidRPr="002354C7">
        <w:rPr>
          <w:szCs w:val="24"/>
          <w:highlight w:val="green"/>
          <w:lang w:val="en-US" w:eastAsia="zh-CN"/>
        </w:rPr>
        <w:t>considering</w:t>
      </w:r>
      <w:r w:rsidRPr="002354C7">
        <w:rPr>
          <w:rFonts w:hint="eastAsia"/>
          <w:szCs w:val="24"/>
          <w:highlight w:val="green"/>
          <w:lang w:val="en-US" w:eastAsia="zh-CN"/>
        </w:rPr>
        <w:t xml:space="preserve"> per-UE gap in Rel-17.</w:t>
      </w:r>
    </w:p>
    <w:p w14:paraId="1AA27BC2" w14:textId="77777777" w:rsidR="002354C7" w:rsidRPr="002354C7" w:rsidRDefault="002354C7" w:rsidP="002354C7">
      <w:pPr>
        <w:rPr>
          <w:b/>
          <w:lang w:eastAsia="zh-CN"/>
        </w:rPr>
      </w:pPr>
    </w:p>
    <w:p w14:paraId="6672946C" w14:textId="77777777" w:rsidR="002354C7" w:rsidRPr="002354C7" w:rsidRDefault="002354C7" w:rsidP="002354C7">
      <w:pPr>
        <w:rPr>
          <w:b/>
          <w:u w:val="single"/>
          <w:lang w:val="en-US" w:eastAsia="ko-KR"/>
        </w:rPr>
      </w:pPr>
      <w:r w:rsidRPr="002354C7">
        <w:rPr>
          <w:b/>
          <w:u w:val="single"/>
          <w:lang w:val="en-US" w:eastAsia="ko-KR"/>
        </w:rPr>
        <w:lastRenderedPageBreak/>
        <w:t xml:space="preserve">Topic #7: Performance part of </w:t>
      </w:r>
      <w:proofErr w:type="spellStart"/>
      <w:r w:rsidRPr="002354C7">
        <w:rPr>
          <w:b/>
          <w:u w:val="single"/>
          <w:lang w:val="en-US" w:eastAsia="ko-KR"/>
        </w:rPr>
        <w:t>RedCap</w:t>
      </w:r>
      <w:proofErr w:type="spellEnd"/>
    </w:p>
    <w:p w14:paraId="54B4CFFF" w14:textId="77777777" w:rsidR="002354C7" w:rsidRPr="002354C7" w:rsidRDefault="002354C7" w:rsidP="002354C7">
      <w:pPr>
        <w:rPr>
          <w:b/>
          <w:u w:val="single"/>
          <w:lang w:val="en-US" w:eastAsia="ko-KR"/>
        </w:rPr>
      </w:pPr>
      <w:r w:rsidRPr="002354C7">
        <w:rPr>
          <w:b/>
          <w:u w:val="single"/>
          <w:lang w:val="en-US" w:eastAsia="ko-KR"/>
        </w:rPr>
        <w:t>Issue 7-2-1: Test configurations</w:t>
      </w:r>
    </w:p>
    <w:p w14:paraId="379C3E88"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0017B988"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29354CE1" w14:textId="77777777" w:rsidR="002354C7" w:rsidRPr="002354C7" w:rsidRDefault="002354C7" w:rsidP="002354C7">
      <w:pPr>
        <w:numPr>
          <w:ilvl w:val="1"/>
          <w:numId w:val="1"/>
        </w:numPr>
        <w:overflowPunct/>
        <w:autoSpaceDE/>
        <w:autoSpaceDN/>
        <w:ind w:left="1261"/>
        <w:textAlignment w:val="auto"/>
        <w:rPr>
          <w:rFonts w:eastAsia="MS Mincho"/>
          <w:bCs/>
          <w:lang w:val="en-US" w:eastAsia="zh-CN"/>
        </w:rPr>
      </w:pPr>
      <w:r w:rsidRPr="002354C7">
        <w:rPr>
          <w:bCs/>
          <w:lang w:val="en-US" w:eastAsia="zh-CN"/>
        </w:rPr>
        <w:t>Companies are encouraged to provide comments directly to the CRs.</w:t>
      </w:r>
    </w:p>
    <w:p w14:paraId="7CD32F99" w14:textId="77777777" w:rsidR="002354C7" w:rsidRPr="002354C7" w:rsidRDefault="002354C7" w:rsidP="002354C7">
      <w:pPr>
        <w:rPr>
          <w:b/>
          <w:lang w:val="en-US" w:eastAsia="zh-CN"/>
        </w:rPr>
      </w:pPr>
      <w:r w:rsidRPr="002354C7">
        <w:rPr>
          <w:b/>
          <w:lang w:val="en-US" w:eastAsia="zh-CN"/>
        </w:rPr>
        <w:t>R4-2213752</w:t>
      </w:r>
      <w:r w:rsidRPr="002354C7">
        <w:rPr>
          <w:rFonts w:hint="eastAsia"/>
          <w:b/>
          <w:lang w:val="en-US" w:eastAsia="zh-CN"/>
        </w:rPr>
        <w:t>,</w:t>
      </w:r>
      <w:r w:rsidRPr="002354C7">
        <w:rPr>
          <w:b/>
          <w:lang w:val="en-US" w:eastAsia="zh-CN"/>
        </w:rPr>
        <w:t xml:space="preserve"> R4-2213003</w:t>
      </w:r>
      <w:r w:rsidRPr="002354C7">
        <w:rPr>
          <w:rFonts w:hint="eastAsia"/>
          <w:b/>
          <w:lang w:val="en-US" w:eastAsia="zh-CN"/>
        </w:rPr>
        <w:t>,</w:t>
      </w:r>
      <w:r w:rsidRPr="002354C7">
        <w:rPr>
          <w:b/>
          <w:lang w:val="en-US" w:eastAsia="zh-CN"/>
        </w:rPr>
        <w:t xml:space="preserve"> R4-2211692</w:t>
      </w:r>
    </w:p>
    <w:p w14:paraId="4CD60295" w14:textId="77777777" w:rsidR="002354C7" w:rsidRPr="002354C7" w:rsidRDefault="002354C7" w:rsidP="002354C7">
      <w:pPr>
        <w:rPr>
          <w:lang w:eastAsia="ko-KR"/>
        </w:rPr>
      </w:pPr>
      <w:r w:rsidRPr="002354C7">
        <w:rPr>
          <w:rFonts w:hint="eastAsia"/>
          <w:lang w:eastAsia="ko-KR"/>
        </w:rPr>
        <w:t>---------------------------------------------------------------------------------------------------</w:t>
      </w:r>
      <w:r w:rsidRPr="002354C7">
        <w:rPr>
          <w:rFonts w:hint="eastAsia"/>
          <w:lang w:eastAsia="zh-CN"/>
        </w:rPr>
        <w:t>---------------</w:t>
      </w:r>
    </w:p>
    <w:p w14:paraId="492DEDAA"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[104-e][224] NR_redcap_RRM_2, AI 9.18.3.2~9.18.3.4 – Xusheng Wei</w:t>
      </w:r>
    </w:p>
    <w:p w14:paraId="02035CF1" w14:textId="77777777" w:rsidR="002354C7" w:rsidRPr="002354C7" w:rsidRDefault="002354C7" w:rsidP="002354C7">
      <w:pPr>
        <w:rPr>
          <w:rFonts w:ascii="Arial" w:hAnsi="Arial" w:cs="Arial"/>
          <w:b/>
          <w:sz w:val="24"/>
          <w:lang w:eastAsia="ko-KR"/>
        </w:rPr>
      </w:pPr>
      <w:r w:rsidRPr="002354C7">
        <w:rPr>
          <w:rFonts w:ascii="Arial" w:hAnsi="Arial" w:cs="Arial"/>
          <w:b/>
          <w:color w:val="0000FF"/>
          <w:sz w:val="24"/>
          <w:u w:val="thick"/>
          <w:lang w:eastAsia="ko-KR"/>
        </w:rPr>
        <w:t>R4-2214144</w:t>
      </w:r>
      <w:r w:rsidRPr="002354C7">
        <w:rPr>
          <w:b/>
          <w:lang w:val="en-US" w:eastAsia="zh-CN"/>
        </w:rPr>
        <w:tab/>
      </w:r>
      <w:r w:rsidRPr="002354C7">
        <w:rPr>
          <w:rFonts w:ascii="Arial" w:hAnsi="Arial" w:cs="Arial"/>
          <w:b/>
          <w:sz w:val="24"/>
          <w:lang w:eastAsia="ko-KR"/>
        </w:rPr>
        <w:t>Email Discussion Summary for [104-e][224] NR_redcap_RRM_2</w:t>
      </w:r>
    </w:p>
    <w:p w14:paraId="56113648" w14:textId="77777777" w:rsidR="002354C7" w:rsidRPr="002354C7" w:rsidRDefault="002354C7" w:rsidP="002354C7">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(Vivo)</w:t>
      </w:r>
    </w:p>
    <w:p w14:paraId="6D5C52DB" w14:textId="77777777" w:rsidR="002354C7" w:rsidRPr="002354C7" w:rsidRDefault="002354C7" w:rsidP="002354C7">
      <w:pPr>
        <w:rPr>
          <w:rFonts w:ascii="Arial" w:hAnsi="Arial" w:cs="Arial"/>
          <w:b/>
          <w:lang w:val="en-US" w:eastAsia="zh-CN"/>
        </w:rPr>
      </w:pPr>
      <w:r w:rsidRPr="002354C7">
        <w:rPr>
          <w:rFonts w:ascii="Arial" w:hAnsi="Arial" w:cs="Arial"/>
          <w:b/>
          <w:lang w:val="en-US" w:eastAsia="zh-CN"/>
        </w:rPr>
        <w:t xml:space="preserve">Abstract: </w:t>
      </w:r>
    </w:p>
    <w:p w14:paraId="09E37F38" w14:textId="77777777" w:rsidR="002354C7" w:rsidRPr="002354C7" w:rsidRDefault="002354C7" w:rsidP="002354C7">
      <w:pPr>
        <w:rPr>
          <w:lang w:eastAsia="ko-KR"/>
        </w:rPr>
      </w:pPr>
      <w:r w:rsidRPr="002354C7">
        <w:rPr>
          <w:lang w:eastAsia="ko-KR"/>
        </w:rPr>
        <w:t>This contribution provides the summary of email discussion and recommended summary.</w:t>
      </w:r>
    </w:p>
    <w:p w14:paraId="0E93AA6D" w14:textId="0F89F368" w:rsidR="00AB1BAA" w:rsidRPr="00CB4DF0" w:rsidRDefault="00AB1BAA" w:rsidP="00AB1BAA">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R4-2214275</w:t>
      </w:r>
    </w:p>
    <w:p w14:paraId="7D2FA7EF" w14:textId="7D514CD3" w:rsidR="000421D0" w:rsidRPr="002354C7" w:rsidRDefault="000421D0" w:rsidP="000421D0">
      <w:pPr>
        <w:rPr>
          <w:rFonts w:ascii="Arial" w:hAnsi="Arial" w:cs="Arial"/>
          <w:b/>
          <w:sz w:val="24"/>
          <w:lang w:eastAsia="ko-KR"/>
        </w:rPr>
      </w:pPr>
      <w:r w:rsidRPr="002354C7">
        <w:rPr>
          <w:rFonts w:ascii="Arial" w:hAnsi="Arial" w:cs="Arial"/>
          <w:b/>
          <w:color w:val="0000FF"/>
          <w:sz w:val="24"/>
          <w:u w:val="thick"/>
          <w:lang w:eastAsia="ko-KR"/>
        </w:rPr>
        <w:t>R4-2214</w:t>
      </w:r>
      <w:r w:rsidR="00AB1BAA">
        <w:rPr>
          <w:rFonts w:ascii="Arial" w:hAnsi="Arial" w:cs="Arial"/>
          <w:b/>
          <w:color w:val="0000FF"/>
          <w:sz w:val="24"/>
          <w:u w:val="thick"/>
          <w:lang w:eastAsia="ko-KR"/>
        </w:rPr>
        <w:t>275</w:t>
      </w:r>
      <w:r w:rsidRPr="002354C7">
        <w:rPr>
          <w:b/>
          <w:lang w:val="en-US" w:eastAsia="zh-CN"/>
        </w:rPr>
        <w:tab/>
      </w:r>
      <w:r w:rsidRPr="002354C7">
        <w:rPr>
          <w:rFonts w:ascii="Arial" w:hAnsi="Arial" w:cs="Arial"/>
          <w:b/>
          <w:sz w:val="24"/>
          <w:lang w:eastAsia="ko-KR"/>
        </w:rPr>
        <w:t>Email Discussion Summary for [104-e][224] NR_redcap_RRM_2</w:t>
      </w:r>
    </w:p>
    <w:p w14:paraId="284A78E2" w14:textId="77777777" w:rsidR="000421D0" w:rsidRPr="002354C7" w:rsidRDefault="000421D0" w:rsidP="000421D0">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(Vivo)</w:t>
      </w:r>
    </w:p>
    <w:p w14:paraId="4C0C2FB9" w14:textId="77777777" w:rsidR="000421D0" w:rsidRPr="002354C7" w:rsidRDefault="000421D0" w:rsidP="000421D0">
      <w:pPr>
        <w:rPr>
          <w:rFonts w:ascii="Arial" w:hAnsi="Arial" w:cs="Arial"/>
          <w:b/>
          <w:lang w:val="en-US" w:eastAsia="zh-CN"/>
        </w:rPr>
      </w:pPr>
      <w:r w:rsidRPr="002354C7">
        <w:rPr>
          <w:rFonts w:ascii="Arial" w:hAnsi="Arial" w:cs="Arial"/>
          <w:b/>
          <w:lang w:val="en-US" w:eastAsia="zh-CN"/>
        </w:rPr>
        <w:t xml:space="preserve">Abstract: </w:t>
      </w:r>
    </w:p>
    <w:p w14:paraId="0A8F99D6" w14:textId="77777777" w:rsidR="000421D0" w:rsidRPr="002354C7" w:rsidRDefault="000421D0" w:rsidP="000421D0">
      <w:pPr>
        <w:rPr>
          <w:lang w:eastAsia="ko-KR"/>
        </w:rPr>
      </w:pPr>
      <w:r w:rsidRPr="002354C7">
        <w:rPr>
          <w:lang w:eastAsia="ko-KR"/>
        </w:rPr>
        <w:t>This contribution provides the summary of email discussion and recommended summary.</w:t>
      </w:r>
    </w:p>
    <w:p w14:paraId="72A6C1BE"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0A3FF762"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Conclusions after 1st round</w:t>
      </w:r>
    </w:p>
    <w:p w14:paraId="1A17BC79" w14:textId="77777777" w:rsidR="008B2F31" w:rsidRPr="00FC4AA8" w:rsidRDefault="008B2F31" w:rsidP="008B2F31">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64" w:history="1">
        <w:r w:rsidRPr="00FC4AA8">
          <w:rPr>
            <w:color w:val="0000FF"/>
            <w:u w:val="single"/>
            <w:lang w:eastAsia="ko-KR"/>
          </w:rPr>
          <w:t>https://www.3gpp.org/ftp/tsg_ran/WG4_Radio/TSGR4_104-e/Inbox/Tdoclist</w:t>
        </w:r>
      </w:hyperlink>
    </w:p>
    <w:p w14:paraId="1BA622C9" w14:textId="77777777" w:rsidR="008B2F31" w:rsidRDefault="008B2F31" w:rsidP="008B2F31">
      <w:pPr>
        <w:rPr>
          <w:rFonts w:ascii="Arial" w:hAnsi="Arial" w:cs="Arial"/>
          <w:b/>
          <w:color w:val="C00000"/>
          <w:lang w:eastAsia="zh-CN"/>
        </w:rPr>
      </w:pPr>
      <w:r w:rsidRPr="00FC4AA8">
        <w:rPr>
          <w:rFonts w:ascii="Arial" w:hAnsi="Arial" w:cs="Arial"/>
          <w:b/>
          <w:color w:val="C00000"/>
          <w:lang w:eastAsia="zh-CN"/>
        </w:rPr>
        <w:t>Conclusions after 2nd round</w:t>
      </w:r>
    </w:p>
    <w:p w14:paraId="4F912EAB" w14:textId="77777777" w:rsidR="008B2F31" w:rsidRDefault="008B2F31" w:rsidP="008B2F31">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8B2F31" w14:paraId="5456FED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FB83210" w14:textId="77777777" w:rsidR="008B2F31" w:rsidRDefault="008B2F31"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8653E6B" w14:textId="77777777" w:rsidR="008B2F31" w:rsidRDefault="008B2F31"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4F1867F6" w14:textId="77777777" w:rsidR="008B2F31" w:rsidRDefault="008B2F31"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6592114" w14:textId="77777777" w:rsidR="008B2F31" w:rsidRDefault="008B2F31" w:rsidP="00C00F70">
            <w:pPr>
              <w:snapToGrid w:val="0"/>
              <w:spacing w:after="0"/>
              <w:rPr>
                <w:b/>
                <w:bCs/>
                <w:lang w:val="en-US" w:eastAsia="zh-CN"/>
              </w:rPr>
            </w:pPr>
            <w:r>
              <w:rPr>
                <w:b/>
                <w:bCs/>
                <w:lang w:val="en-US" w:eastAsia="zh-CN"/>
              </w:rPr>
              <w:t>Comments</w:t>
            </w:r>
          </w:p>
        </w:tc>
      </w:tr>
      <w:tr w:rsidR="00F03006" w14:paraId="78450478"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CE964A6" w14:textId="77777777" w:rsidR="00F03006" w:rsidRDefault="00F03006" w:rsidP="00F03006">
            <w:pPr>
              <w:snapToGrid w:val="0"/>
              <w:spacing w:after="0"/>
            </w:pPr>
            <w:r w:rsidRPr="007D6236">
              <w:t>R4-2214486</w:t>
            </w:r>
          </w:p>
          <w:p w14:paraId="287C5534" w14:textId="0D719C91" w:rsidR="00F03006" w:rsidRDefault="00F03006" w:rsidP="00F03006">
            <w:pPr>
              <w:snapToGrid w:val="0"/>
              <w:spacing w:after="0"/>
              <w:rPr>
                <w:rFonts w:eastAsia="Malgun Gothic"/>
                <w:lang w:val="en-US" w:eastAsia="zh-CN"/>
              </w:rPr>
            </w:pPr>
            <w:r>
              <w:rPr>
                <w:lang w:eastAsia="zh-CN"/>
              </w:rPr>
              <w:t>R4-2215162</w:t>
            </w:r>
          </w:p>
        </w:tc>
        <w:tc>
          <w:tcPr>
            <w:tcW w:w="2052" w:type="pct"/>
            <w:tcBorders>
              <w:top w:val="single" w:sz="4" w:space="0" w:color="auto"/>
              <w:left w:val="single" w:sz="4" w:space="0" w:color="auto"/>
              <w:bottom w:val="single" w:sz="4" w:space="0" w:color="auto"/>
              <w:right w:val="single" w:sz="4" w:space="0" w:color="auto"/>
            </w:tcBorders>
            <w:hideMark/>
          </w:tcPr>
          <w:p w14:paraId="44DD7B77" w14:textId="379EFD37" w:rsidR="00F03006" w:rsidRDefault="00F03006" w:rsidP="00F03006">
            <w:pPr>
              <w:snapToGrid w:val="0"/>
              <w:spacing w:after="0"/>
              <w:rPr>
                <w:rFonts w:eastAsia="Malgun Gothic"/>
                <w:lang w:val="en-US" w:eastAsia="zh-CN"/>
              </w:rPr>
            </w:pPr>
            <w:r w:rsidRPr="007D6236">
              <w:t xml:space="preserve">WF on </w:t>
            </w:r>
            <w:proofErr w:type="spellStart"/>
            <w:r w:rsidRPr="007D6236">
              <w:t>eDRX</w:t>
            </w:r>
            <w:proofErr w:type="spellEnd"/>
            <w:r w:rsidRPr="007D6236">
              <w:t xml:space="preserve"> and RRM measurement relaxations requirements for Redcap UE</w:t>
            </w:r>
          </w:p>
        </w:tc>
        <w:tc>
          <w:tcPr>
            <w:tcW w:w="626" w:type="pct"/>
            <w:tcBorders>
              <w:top w:val="single" w:sz="4" w:space="0" w:color="auto"/>
              <w:left w:val="single" w:sz="4" w:space="0" w:color="auto"/>
              <w:bottom w:val="single" w:sz="4" w:space="0" w:color="auto"/>
              <w:right w:val="single" w:sz="4" w:space="0" w:color="auto"/>
            </w:tcBorders>
            <w:hideMark/>
          </w:tcPr>
          <w:p w14:paraId="7FD65A52" w14:textId="5ED83842" w:rsidR="00F03006" w:rsidRDefault="00F03006" w:rsidP="00F03006">
            <w:pPr>
              <w:snapToGrid w:val="0"/>
              <w:spacing w:after="0"/>
              <w:rPr>
                <w:rFonts w:eastAsia="Malgun Gothic"/>
                <w:lang w:val="en-US" w:eastAsia="zh-CN"/>
              </w:rPr>
            </w:pPr>
            <w:r w:rsidRPr="007D6236">
              <w:t>vivo</w:t>
            </w:r>
          </w:p>
        </w:tc>
        <w:tc>
          <w:tcPr>
            <w:tcW w:w="1424" w:type="pct"/>
            <w:tcBorders>
              <w:top w:val="single" w:sz="4" w:space="0" w:color="auto"/>
              <w:left w:val="single" w:sz="4" w:space="0" w:color="auto"/>
              <w:bottom w:val="single" w:sz="4" w:space="0" w:color="auto"/>
              <w:right w:val="single" w:sz="4" w:space="0" w:color="auto"/>
            </w:tcBorders>
          </w:tcPr>
          <w:p w14:paraId="5D53F0AD" w14:textId="651A6597" w:rsidR="00F03006" w:rsidRDefault="00F03006" w:rsidP="00F03006">
            <w:pPr>
              <w:snapToGrid w:val="0"/>
              <w:spacing w:after="0"/>
              <w:rPr>
                <w:rFonts w:eastAsia="Malgun Gothic"/>
                <w:lang w:val="en-US" w:eastAsia="zh-CN"/>
              </w:rPr>
            </w:pPr>
            <w:r w:rsidRPr="00FE66B2">
              <w:rPr>
                <w:highlight w:val="green"/>
              </w:rPr>
              <w:t>Agreeable</w:t>
            </w:r>
          </w:p>
        </w:tc>
      </w:tr>
      <w:tr w:rsidR="00634EE1" w14:paraId="461C0CE0"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0AC977D1" w14:textId="3628271D" w:rsidR="00634EE1" w:rsidRPr="005630E1" w:rsidRDefault="00634EE1" w:rsidP="00634EE1">
            <w:pPr>
              <w:snapToGrid w:val="0"/>
              <w:spacing w:after="0"/>
            </w:pPr>
            <w:r w:rsidRPr="007D6236">
              <w:t>R4-2214487</w:t>
            </w:r>
          </w:p>
        </w:tc>
        <w:tc>
          <w:tcPr>
            <w:tcW w:w="2052" w:type="pct"/>
            <w:tcBorders>
              <w:top w:val="single" w:sz="4" w:space="0" w:color="auto"/>
              <w:left w:val="single" w:sz="4" w:space="0" w:color="auto"/>
              <w:bottom w:val="single" w:sz="4" w:space="0" w:color="auto"/>
              <w:right w:val="single" w:sz="4" w:space="0" w:color="auto"/>
            </w:tcBorders>
          </w:tcPr>
          <w:p w14:paraId="6E064917" w14:textId="3E325EEA" w:rsidR="00634EE1" w:rsidRPr="005630E1" w:rsidRDefault="00634EE1" w:rsidP="00634EE1">
            <w:pPr>
              <w:snapToGrid w:val="0"/>
              <w:spacing w:after="0"/>
            </w:pPr>
            <w:r w:rsidRPr="007D6236">
              <w:t>Reply LS on RRM relaxation for Redcap</w:t>
            </w:r>
          </w:p>
        </w:tc>
        <w:tc>
          <w:tcPr>
            <w:tcW w:w="626" w:type="pct"/>
            <w:tcBorders>
              <w:top w:val="single" w:sz="4" w:space="0" w:color="auto"/>
              <w:left w:val="single" w:sz="4" w:space="0" w:color="auto"/>
              <w:bottom w:val="single" w:sz="4" w:space="0" w:color="auto"/>
              <w:right w:val="single" w:sz="4" w:space="0" w:color="auto"/>
            </w:tcBorders>
          </w:tcPr>
          <w:p w14:paraId="022EF218" w14:textId="3D8E3A29" w:rsidR="00634EE1" w:rsidRPr="005630E1" w:rsidRDefault="00634EE1" w:rsidP="00634EE1">
            <w:pPr>
              <w:snapToGrid w:val="0"/>
              <w:spacing w:after="0"/>
            </w:pPr>
            <w:r w:rsidRPr="007D6236">
              <w:t>vivo</w:t>
            </w:r>
          </w:p>
        </w:tc>
        <w:tc>
          <w:tcPr>
            <w:tcW w:w="1424" w:type="pct"/>
            <w:tcBorders>
              <w:top w:val="single" w:sz="4" w:space="0" w:color="auto"/>
              <w:left w:val="single" w:sz="4" w:space="0" w:color="auto"/>
              <w:bottom w:val="single" w:sz="4" w:space="0" w:color="auto"/>
              <w:right w:val="single" w:sz="4" w:space="0" w:color="auto"/>
            </w:tcBorders>
          </w:tcPr>
          <w:p w14:paraId="5E0A2436" w14:textId="781D9ED2" w:rsidR="00634EE1" w:rsidRDefault="00634EE1" w:rsidP="00634EE1">
            <w:pPr>
              <w:snapToGrid w:val="0"/>
              <w:spacing w:after="0"/>
              <w:rPr>
                <w:rFonts w:eastAsia="Malgun Gothic"/>
                <w:lang w:val="en-US" w:eastAsia="zh-CN"/>
              </w:rPr>
            </w:pPr>
            <w:r w:rsidRPr="00FE66B2">
              <w:rPr>
                <w:highlight w:val="green"/>
              </w:rPr>
              <w:t>Agreeable</w:t>
            </w:r>
          </w:p>
        </w:tc>
      </w:tr>
      <w:tr w:rsidR="0068537B" w14:paraId="0342A11C"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674CD2AE" w14:textId="145A1CE0" w:rsidR="0068537B" w:rsidRPr="00E13CF2" w:rsidRDefault="0068537B" w:rsidP="0068537B">
            <w:pPr>
              <w:snapToGrid w:val="0"/>
              <w:spacing w:after="0"/>
            </w:pPr>
            <w:r w:rsidRPr="007D6236">
              <w:t>R4-2214488</w:t>
            </w:r>
          </w:p>
        </w:tc>
        <w:tc>
          <w:tcPr>
            <w:tcW w:w="2052" w:type="pct"/>
            <w:tcBorders>
              <w:top w:val="single" w:sz="4" w:space="0" w:color="auto"/>
              <w:left w:val="single" w:sz="4" w:space="0" w:color="auto"/>
              <w:bottom w:val="single" w:sz="4" w:space="0" w:color="auto"/>
              <w:right w:val="single" w:sz="4" w:space="0" w:color="auto"/>
            </w:tcBorders>
          </w:tcPr>
          <w:p w14:paraId="093B5E51" w14:textId="60127904" w:rsidR="0068537B" w:rsidRPr="00E13CF2" w:rsidRDefault="0068537B" w:rsidP="0068537B">
            <w:pPr>
              <w:snapToGrid w:val="0"/>
              <w:spacing w:after="0"/>
            </w:pPr>
            <w:r w:rsidRPr="007D6236">
              <w:t>Reply LS on introduction of an offset to transmit CD-SSB and NCD-SSB at different times</w:t>
            </w:r>
          </w:p>
        </w:tc>
        <w:tc>
          <w:tcPr>
            <w:tcW w:w="626" w:type="pct"/>
            <w:tcBorders>
              <w:top w:val="single" w:sz="4" w:space="0" w:color="auto"/>
              <w:left w:val="single" w:sz="4" w:space="0" w:color="auto"/>
              <w:bottom w:val="single" w:sz="4" w:space="0" w:color="auto"/>
              <w:right w:val="single" w:sz="4" w:space="0" w:color="auto"/>
            </w:tcBorders>
          </w:tcPr>
          <w:p w14:paraId="459DFBA1" w14:textId="3FB97EC5" w:rsidR="0068537B" w:rsidRPr="00E13CF2" w:rsidRDefault="0068537B" w:rsidP="0068537B">
            <w:pPr>
              <w:snapToGrid w:val="0"/>
              <w:spacing w:after="0"/>
            </w:pPr>
            <w:r w:rsidRPr="007D6236">
              <w:t>Huawei</w:t>
            </w:r>
          </w:p>
        </w:tc>
        <w:tc>
          <w:tcPr>
            <w:tcW w:w="1424" w:type="pct"/>
            <w:tcBorders>
              <w:top w:val="single" w:sz="4" w:space="0" w:color="auto"/>
              <w:left w:val="single" w:sz="4" w:space="0" w:color="auto"/>
              <w:bottom w:val="single" w:sz="4" w:space="0" w:color="auto"/>
              <w:right w:val="single" w:sz="4" w:space="0" w:color="auto"/>
            </w:tcBorders>
          </w:tcPr>
          <w:p w14:paraId="58CB1DCA" w14:textId="73773441" w:rsidR="0068537B" w:rsidRDefault="0068537B" w:rsidP="0068537B">
            <w:pPr>
              <w:snapToGrid w:val="0"/>
              <w:spacing w:after="0"/>
              <w:rPr>
                <w:rFonts w:eastAsia="Malgun Gothic"/>
                <w:lang w:val="en-US" w:eastAsia="zh-CN"/>
              </w:rPr>
            </w:pPr>
            <w:r w:rsidRPr="00FE66B2">
              <w:rPr>
                <w:highlight w:val="green"/>
              </w:rPr>
              <w:t>Agreeable</w:t>
            </w:r>
          </w:p>
        </w:tc>
      </w:tr>
      <w:tr w:rsidR="009A086F" w14:paraId="2B8195E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4AF40486" w14:textId="55BFF248" w:rsidR="009A086F" w:rsidRPr="007D6236" w:rsidRDefault="009A086F" w:rsidP="009A086F">
            <w:pPr>
              <w:snapToGrid w:val="0"/>
              <w:spacing w:after="0"/>
            </w:pPr>
            <w:r w:rsidRPr="00566423">
              <w:t>R4-2214495</w:t>
            </w:r>
          </w:p>
        </w:tc>
        <w:tc>
          <w:tcPr>
            <w:tcW w:w="2052" w:type="pct"/>
            <w:tcBorders>
              <w:top w:val="single" w:sz="4" w:space="0" w:color="auto"/>
              <w:left w:val="single" w:sz="4" w:space="0" w:color="auto"/>
              <w:bottom w:val="single" w:sz="4" w:space="0" w:color="auto"/>
              <w:right w:val="single" w:sz="4" w:space="0" w:color="auto"/>
            </w:tcBorders>
          </w:tcPr>
          <w:p w14:paraId="0E5E6A8A" w14:textId="0CCD3C24" w:rsidR="009A086F" w:rsidRPr="004C4D17" w:rsidRDefault="009A086F" w:rsidP="009A086F">
            <w:pPr>
              <w:snapToGrid w:val="0"/>
              <w:spacing w:after="0"/>
              <w:rPr>
                <w:highlight w:val="yellow"/>
              </w:rPr>
            </w:pPr>
            <w:r w:rsidRPr="00566423">
              <w:t>CR for RRM relaxation on R16 not at cell edge and R17 stationary for idle and inactive state mobility for Redcap</w:t>
            </w:r>
          </w:p>
        </w:tc>
        <w:tc>
          <w:tcPr>
            <w:tcW w:w="626" w:type="pct"/>
            <w:tcBorders>
              <w:top w:val="single" w:sz="4" w:space="0" w:color="auto"/>
              <w:left w:val="single" w:sz="4" w:space="0" w:color="auto"/>
              <w:bottom w:val="single" w:sz="4" w:space="0" w:color="auto"/>
              <w:right w:val="single" w:sz="4" w:space="0" w:color="auto"/>
            </w:tcBorders>
          </w:tcPr>
          <w:p w14:paraId="5729EC26" w14:textId="74EEC1B0" w:rsidR="009A086F" w:rsidRPr="007D6236" w:rsidRDefault="009A086F" w:rsidP="009A086F">
            <w:pPr>
              <w:snapToGrid w:val="0"/>
              <w:spacing w:after="0"/>
            </w:pPr>
            <w:r w:rsidRPr="00566423">
              <w:t>vivo</w:t>
            </w:r>
          </w:p>
        </w:tc>
        <w:tc>
          <w:tcPr>
            <w:tcW w:w="1424" w:type="pct"/>
            <w:tcBorders>
              <w:top w:val="single" w:sz="4" w:space="0" w:color="auto"/>
              <w:left w:val="single" w:sz="4" w:space="0" w:color="auto"/>
              <w:bottom w:val="single" w:sz="4" w:space="0" w:color="auto"/>
              <w:right w:val="single" w:sz="4" w:space="0" w:color="auto"/>
            </w:tcBorders>
          </w:tcPr>
          <w:p w14:paraId="7E555A99" w14:textId="31591492" w:rsidR="009A086F" w:rsidRDefault="009A086F" w:rsidP="009A086F">
            <w:pPr>
              <w:snapToGrid w:val="0"/>
              <w:spacing w:after="0"/>
              <w:rPr>
                <w:rFonts w:eastAsia="Malgun Gothic"/>
                <w:lang w:val="en-US" w:eastAsia="zh-CN"/>
              </w:rPr>
            </w:pPr>
            <w:r w:rsidRPr="00FE66B2">
              <w:rPr>
                <w:highlight w:val="green"/>
              </w:rPr>
              <w:t>Agreeable</w:t>
            </w:r>
          </w:p>
        </w:tc>
      </w:tr>
    </w:tbl>
    <w:p w14:paraId="3D26D560" w14:textId="77777777" w:rsidR="008B2F31" w:rsidRDefault="008B2F31" w:rsidP="008B2F31">
      <w:pPr>
        <w:snapToGrid w:val="0"/>
        <w:spacing w:after="0"/>
        <w:rPr>
          <w:lang w:eastAsia="ja-JP"/>
        </w:rPr>
      </w:pPr>
    </w:p>
    <w:p w14:paraId="15D4A236" w14:textId="77777777" w:rsidR="008B2F31" w:rsidRDefault="008B2F31" w:rsidP="008B2F31">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8B2F31" w14:paraId="03391DCF"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195FBF65" w14:textId="77777777" w:rsidR="008B2F31" w:rsidRDefault="008B2F31"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093E4E00" w14:textId="77777777" w:rsidR="008B2F31" w:rsidRDefault="008B2F31"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36431457" w14:textId="77777777" w:rsidR="008B2F31" w:rsidRDefault="008B2F31"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46702C3D" w14:textId="77777777" w:rsidR="008B2F31" w:rsidRDefault="008B2F31"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585E09CF" w14:textId="77777777" w:rsidR="008B2F31" w:rsidRDefault="008B2F31"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2AAB2863" w14:textId="77777777" w:rsidR="008B2F31" w:rsidRDefault="008B2F31" w:rsidP="00C00F70">
            <w:pPr>
              <w:snapToGrid w:val="0"/>
              <w:spacing w:after="0"/>
              <w:rPr>
                <w:b/>
                <w:bCs/>
                <w:lang w:val="en-US" w:eastAsia="zh-CN"/>
              </w:rPr>
            </w:pPr>
            <w:r>
              <w:rPr>
                <w:b/>
                <w:bCs/>
                <w:lang w:val="en-US" w:eastAsia="zh-CN"/>
              </w:rPr>
              <w:t>Comments</w:t>
            </w:r>
          </w:p>
        </w:tc>
      </w:tr>
      <w:tr w:rsidR="009A086F" w14:paraId="689FE56D" w14:textId="77777777" w:rsidTr="00C00F70">
        <w:tc>
          <w:tcPr>
            <w:tcW w:w="1874" w:type="dxa"/>
            <w:tcBorders>
              <w:top w:val="single" w:sz="4" w:space="0" w:color="auto"/>
              <w:left w:val="single" w:sz="4" w:space="0" w:color="auto"/>
              <w:bottom w:val="single" w:sz="4" w:space="0" w:color="auto"/>
              <w:right w:val="single" w:sz="4" w:space="0" w:color="auto"/>
            </w:tcBorders>
          </w:tcPr>
          <w:p w14:paraId="15CA6B4D" w14:textId="7DF63808" w:rsidR="009A086F" w:rsidRDefault="00AE3EC0" w:rsidP="009A086F">
            <w:pPr>
              <w:snapToGrid w:val="0"/>
              <w:spacing w:after="0"/>
            </w:pPr>
            <w:hyperlink r:id="rId165" w:history="1">
              <w:r w:rsidR="009A086F" w:rsidRPr="00793834">
                <w:t>R4-2212996</w:t>
              </w:r>
            </w:hyperlink>
          </w:p>
        </w:tc>
        <w:tc>
          <w:tcPr>
            <w:tcW w:w="1354" w:type="dxa"/>
            <w:tcBorders>
              <w:top w:val="single" w:sz="4" w:space="0" w:color="auto"/>
              <w:left w:val="single" w:sz="4" w:space="0" w:color="auto"/>
              <w:bottom w:val="single" w:sz="4" w:space="0" w:color="auto"/>
              <w:right w:val="single" w:sz="4" w:space="0" w:color="auto"/>
            </w:tcBorders>
          </w:tcPr>
          <w:p w14:paraId="1183187B" w14:textId="51FE764B" w:rsidR="009A086F" w:rsidRPr="008A2558" w:rsidRDefault="009A086F" w:rsidP="009A086F">
            <w:pPr>
              <w:snapToGrid w:val="0"/>
              <w:spacing w:after="0"/>
            </w:pPr>
            <w:r w:rsidRPr="00914391">
              <w:t>R4-2214608</w:t>
            </w:r>
          </w:p>
        </w:tc>
        <w:tc>
          <w:tcPr>
            <w:tcW w:w="2727" w:type="dxa"/>
            <w:tcBorders>
              <w:top w:val="single" w:sz="4" w:space="0" w:color="auto"/>
              <w:left w:val="single" w:sz="4" w:space="0" w:color="auto"/>
              <w:bottom w:val="single" w:sz="4" w:space="0" w:color="auto"/>
              <w:right w:val="single" w:sz="4" w:space="0" w:color="auto"/>
            </w:tcBorders>
          </w:tcPr>
          <w:p w14:paraId="6D4EE04D" w14:textId="69D07E5E" w:rsidR="009A086F" w:rsidRPr="008A2558" w:rsidRDefault="009A086F" w:rsidP="009A086F">
            <w:pPr>
              <w:snapToGrid w:val="0"/>
              <w:spacing w:after="0"/>
            </w:pPr>
            <w:r w:rsidRPr="00793834">
              <w:t xml:space="preserve">Correction on measurement with </w:t>
            </w:r>
            <w:proofErr w:type="spellStart"/>
            <w:r w:rsidRPr="00793834">
              <w:t>eDRX</w:t>
            </w:r>
            <w:proofErr w:type="spellEnd"/>
            <w:r w:rsidRPr="00793834">
              <w:t xml:space="preserve"> for </w:t>
            </w:r>
            <w:proofErr w:type="spellStart"/>
            <w:r w:rsidRPr="00793834">
              <w:t>RedCap</w:t>
            </w:r>
            <w:proofErr w:type="spellEnd"/>
            <w:r w:rsidRPr="00793834">
              <w:t xml:space="preserve"> UE</w:t>
            </w:r>
          </w:p>
        </w:tc>
        <w:tc>
          <w:tcPr>
            <w:tcW w:w="1805" w:type="dxa"/>
            <w:tcBorders>
              <w:top w:val="single" w:sz="4" w:space="0" w:color="auto"/>
              <w:left w:val="single" w:sz="4" w:space="0" w:color="auto"/>
              <w:bottom w:val="single" w:sz="4" w:space="0" w:color="auto"/>
              <w:right w:val="single" w:sz="4" w:space="0" w:color="auto"/>
            </w:tcBorders>
          </w:tcPr>
          <w:p w14:paraId="05FFDDF7" w14:textId="7E8CD8E7" w:rsidR="009A086F" w:rsidRPr="008A2558" w:rsidRDefault="009A086F" w:rsidP="009A086F">
            <w:pPr>
              <w:snapToGrid w:val="0"/>
              <w:spacing w:after="0"/>
            </w:pPr>
            <w:r w:rsidRPr="00793834">
              <w:t xml:space="preserve">Huawei, </w:t>
            </w:r>
            <w:proofErr w:type="spellStart"/>
            <w:r w:rsidRPr="00793834">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3F3071A" w14:textId="73FA5969" w:rsidR="009A086F" w:rsidRPr="00C3680C" w:rsidRDefault="009A086F" w:rsidP="009A08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D643707" w14:textId="77777777" w:rsidR="009A086F" w:rsidRPr="008A2558" w:rsidRDefault="009A086F" w:rsidP="009A086F">
            <w:pPr>
              <w:snapToGrid w:val="0"/>
              <w:spacing w:after="0"/>
            </w:pPr>
          </w:p>
        </w:tc>
      </w:tr>
      <w:tr w:rsidR="009A086F" w14:paraId="31770065" w14:textId="77777777" w:rsidTr="00C00F70">
        <w:tc>
          <w:tcPr>
            <w:tcW w:w="1874" w:type="dxa"/>
            <w:tcBorders>
              <w:top w:val="single" w:sz="4" w:space="0" w:color="auto"/>
              <w:left w:val="single" w:sz="4" w:space="0" w:color="auto"/>
              <w:bottom w:val="single" w:sz="4" w:space="0" w:color="auto"/>
              <w:right w:val="single" w:sz="4" w:space="0" w:color="auto"/>
            </w:tcBorders>
          </w:tcPr>
          <w:p w14:paraId="378763B7" w14:textId="35BB131B" w:rsidR="009A086F" w:rsidRDefault="00AE3EC0" w:rsidP="009A086F">
            <w:pPr>
              <w:snapToGrid w:val="0"/>
              <w:spacing w:after="0"/>
            </w:pPr>
            <w:hyperlink r:id="rId166" w:history="1">
              <w:r w:rsidR="009A086F" w:rsidRPr="00793834">
                <w:t>R4-2212998</w:t>
              </w:r>
            </w:hyperlink>
          </w:p>
        </w:tc>
        <w:tc>
          <w:tcPr>
            <w:tcW w:w="1354" w:type="dxa"/>
            <w:tcBorders>
              <w:top w:val="single" w:sz="4" w:space="0" w:color="auto"/>
              <w:left w:val="single" w:sz="4" w:space="0" w:color="auto"/>
              <w:bottom w:val="single" w:sz="4" w:space="0" w:color="auto"/>
              <w:right w:val="single" w:sz="4" w:space="0" w:color="auto"/>
            </w:tcBorders>
          </w:tcPr>
          <w:p w14:paraId="60093F57" w14:textId="1B6E376E" w:rsidR="009A086F" w:rsidRPr="008A2558" w:rsidRDefault="009A086F" w:rsidP="009A086F">
            <w:pPr>
              <w:snapToGrid w:val="0"/>
              <w:spacing w:after="0"/>
            </w:pPr>
            <w:r w:rsidRPr="00914391">
              <w:t>R4-2214609</w:t>
            </w:r>
          </w:p>
        </w:tc>
        <w:tc>
          <w:tcPr>
            <w:tcW w:w="2727" w:type="dxa"/>
            <w:tcBorders>
              <w:top w:val="single" w:sz="4" w:space="0" w:color="auto"/>
              <w:left w:val="single" w:sz="4" w:space="0" w:color="auto"/>
              <w:bottom w:val="single" w:sz="4" w:space="0" w:color="auto"/>
              <w:right w:val="single" w:sz="4" w:space="0" w:color="auto"/>
            </w:tcBorders>
          </w:tcPr>
          <w:p w14:paraId="5DCFE0F8" w14:textId="64D8BE09" w:rsidR="009A086F" w:rsidRPr="008A2558" w:rsidRDefault="009A086F" w:rsidP="009A086F">
            <w:pPr>
              <w:snapToGrid w:val="0"/>
              <w:spacing w:after="0"/>
            </w:pPr>
            <w:r w:rsidRPr="00793834">
              <w:t xml:space="preserve">CR on higher priority inter-frequency measurement relaxation for </w:t>
            </w:r>
            <w:proofErr w:type="spellStart"/>
            <w:r w:rsidRPr="00793834">
              <w:t>RedCap</w:t>
            </w:r>
            <w:proofErr w:type="spellEnd"/>
          </w:p>
        </w:tc>
        <w:tc>
          <w:tcPr>
            <w:tcW w:w="1805" w:type="dxa"/>
            <w:tcBorders>
              <w:top w:val="single" w:sz="4" w:space="0" w:color="auto"/>
              <w:left w:val="single" w:sz="4" w:space="0" w:color="auto"/>
              <w:bottom w:val="single" w:sz="4" w:space="0" w:color="auto"/>
              <w:right w:val="single" w:sz="4" w:space="0" w:color="auto"/>
            </w:tcBorders>
          </w:tcPr>
          <w:p w14:paraId="0AF6674F" w14:textId="69FF52A8" w:rsidR="009A086F" w:rsidRPr="008A2558" w:rsidRDefault="009A086F" w:rsidP="009A086F">
            <w:pPr>
              <w:snapToGrid w:val="0"/>
              <w:spacing w:after="0"/>
            </w:pPr>
            <w:r w:rsidRPr="00793834">
              <w:t xml:space="preserve">Huawei, </w:t>
            </w:r>
            <w:proofErr w:type="spellStart"/>
            <w:r w:rsidRPr="00793834">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29E5F3AE" w14:textId="0158A4DC" w:rsidR="009A086F" w:rsidRPr="00C3680C" w:rsidRDefault="009A086F" w:rsidP="009A08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5C2139A" w14:textId="77777777" w:rsidR="009A086F" w:rsidRPr="008A2558" w:rsidRDefault="009A086F" w:rsidP="009A086F">
            <w:pPr>
              <w:snapToGrid w:val="0"/>
              <w:spacing w:after="0"/>
            </w:pPr>
          </w:p>
        </w:tc>
      </w:tr>
      <w:tr w:rsidR="009A086F" w14:paraId="08992DC0" w14:textId="77777777" w:rsidTr="00914391">
        <w:tc>
          <w:tcPr>
            <w:tcW w:w="1874" w:type="dxa"/>
            <w:tcBorders>
              <w:top w:val="single" w:sz="4" w:space="0" w:color="auto"/>
              <w:left w:val="single" w:sz="4" w:space="0" w:color="auto"/>
              <w:bottom w:val="single" w:sz="4" w:space="0" w:color="auto"/>
              <w:right w:val="single" w:sz="4" w:space="0" w:color="auto"/>
            </w:tcBorders>
          </w:tcPr>
          <w:p w14:paraId="2DDC8FD6" w14:textId="77777777" w:rsidR="009A086F" w:rsidRDefault="009A086F" w:rsidP="009A086F">
            <w:pPr>
              <w:snapToGrid w:val="0"/>
              <w:spacing w:after="0"/>
            </w:pPr>
            <w:r w:rsidRPr="00793834">
              <w:t>R4-2213000</w:t>
            </w:r>
          </w:p>
        </w:tc>
        <w:tc>
          <w:tcPr>
            <w:tcW w:w="1354" w:type="dxa"/>
            <w:tcBorders>
              <w:top w:val="single" w:sz="4" w:space="0" w:color="auto"/>
              <w:left w:val="single" w:sz="4" w:space="0" w:color="auto"/>
              <w:bottom w:val="single" w:sz="4" w:space="0" w:color="auto"/>
              <w:right w:val="single" w:sz="4" w:space="0" w:color="auto"/>
            </w:tcBorders>
          </w:tcPr>
          <w:p w14:paraId="0186DBAA" w14:textId="77777777" w:rsidR="009A086F" w:rsidRPr="008A2558" w:rsidRDefault="009A086F" w:rsidP="009A086F">
            <w:pPr>
              <w:snapToGrid w:val="0"/>
              <w:spacing w:after="0"/>
            </w:pPr>
            <w:r w:rsidRPr="00914391">
              <w:t>R4-2214610</w:t>
            </w:r>
          </w:p>
        </w:tc>
        <w:tc>
          <w:tcPr>
            <w:tcW w:w="2727" w:type="dxa"/>
            <w:tcBorders>
              <w:top w:val="single" w:sz="4" w:space="0" w:color="auto"/>
              <w:left w:val="single" w:sz="4" w:space="0" w:color="auto"/>
              <w:bottom w:val="single" w:sz="4" w:space="0" w:color="auto"/>
              <w:right w:val="single" w:sz="4" w:space="0" w:color="auto"/>
            </w:tcBorders>
          </w:tcPr>
          <w:p w14:paraId="2DA5B0D9" w14:textId="77777777" w:rsidR="009A086F" w:rsidRPr="008A2558" w:rsidRDefault="009A086F" w:rsidP="009A086F">
            <w:pPr>
              <w:snapToGrid w:val="0"/>
              <w:spacing w:after="0"/>
            </w:pPr>
            <w:r w:rsidRPr="00793834">
              <w:t xml:space="preserve">Corrections on measurement relaxations mixed with </w:t>
            </w:r>
            <w:proofErr w:type="spellStart"/>
            <w:r w:rsidRPr="00793834">
              <w:t>eDRX</w:t>
            </w:r>
            <w:proofErr w:type="spellEnd"/>
            <w:r w:rsidRPr="00793834">
              <w:t xml:space="preserve"> for Redcap UE</w:t>
            </w:r>
          </w:p>
        </w:tc>
        <w:tc>
          <w:tcPr>
            <w:tcW w:w="1805" w:type="dxa"/>
            <w:tcBorders>
              <w:top w:val="single" w:sz="4" w:space="0" w:color="auto"/>
              <w:left w:val="single" w:sz="4" w:space="0" w:color="auto"/>
              <w:bottom w:val="single" w:sz="4" w:space="0" w:color="auto"/>
              <w:right w:val="single" w:sz="4" w:space="0" w:color="auto"/>
            </w:tcBorders>
          </w:tcPr>
          <w:p w14:paraId="487E2F21" w14:textId="77777777" w:rsidR="009A086F" w:rsidRPr="008A2558" w:rsidRDefault="009A086F" w:rsidP="009A086F">
            <w:pPr>
              <w:snapToGrid w:val="0"/>
              <w:spacing w:after="0"/>
            </w:pPr>
            <w:r w:rsidRPr="00793834">
              <w:t xml:space="preserve">Huawei, </w:t>
            </w:r>
            <w:proofErr w:type="spellStart"/>
            <w:r w:rsidRPr="00793834">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2BE2D01B" w14:textId="1F574B7F" w:rsidR="009A086F" w:rsidRPr="00C3680C" w:rsidRDefault="009A086F" w:rsidP="009A086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7566623" w14:textId="77777777" w:rsidR="009A086F" w:rsidRPr="008A2558" w:rsidRDefault="009A086F" w:rsidP="009A086F">
            <w:pPr>
              <w:snapToGrid w:val="0"/>
              <w:spacing w:after="0"/>
            </w:pPr>
          </w:p>
        </w:tc>
      </w:tr>
      <w:tr w:rsidR="00F128F3" w14:paraId="622681AA" w14:textId="77777777" w:rsidTr="00F128F3">
        <w:tc>
          <w:tcPr>
            <w:tcW w:w="1874" w:type="dxa"/>
            <w:tcBorders>
              <w:top w:val="single" w:sz="4" w:space="0" w:color="auto"/>
              <w:left w:val="single" w:sz="4" w:space="0" w:color="auto"/>
              <w:bottom w:val="single" w:sz="4" w:space="0" w:color="auto"/>
              <w:right w:val="single" w:sz="4" w:space="0" w:color="auto"/>
            </w:tcBorders>
          </w:tcPr>
          <w:p w14:paraId="6CCC5574" w14:textId="77777777" w:rsidR="00F128F3" w:rsidRDefault="00AE3EC0" w:rsidP="00FF6FF7">
            <w:pPr>
              <w:snapToGrid w:val="0"/>
              <w:spacing w:after="0"/>
            </w:pPr>
            <w:hyperlink r:id="rId167" w:history="1">
              <w:r w:rsidR="00F128F3" w:rsidRPr="00026486">
                <w:t>R4-2213459</w:t>
              </w:r>
            </w:hyperlink>
          </w:p>
        </w:tc>
        <w:tc>
          <w:tcPr>
            <w:tcW w:w="1354" w:type="dxa"/>
            <w:tcBorders>
              <w:top w:val="single" w:sz="4" w:space="0" w:color="auto"/>
              <w:left w:val="single" w:sz="4" w:space="0" w:color="auto"/>
              <w:bottom w:val="single" w:sz="4" w:space="0" w:color="auto"/>
              <w:right w:val="single" w:sz="4" w:space="0" w:color="auto"/>
            </w:tcBorders>
          </w:tcPr>
          <w:p w14:paraId="75F722E5" w14:textId="1482DCF0" w:rsidR="00F128F3" w:rsidRPr="008A2558" w:rsidRDefault="00F128F3" w:rsidP="00FF6FF7">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502B0CA" w14:textId="77777777" w:rsidR="00F128F3" w:rsidRPr="008A2558" w:rsidRDefault="00F128F3" w:rsidP="00FF6FF7">
            <w:pPr>
              <w:snapToGrid w:val="0"/>
              <w:spacing w:after="0"/>
            </w:pPr>
            <w:r w:rsidRPr="00793834">
              <w:t>draft CR for RRM relaxation for idle and inactive state mobility for Redcap</w:t>
            </w:r>
          </w:p>
        </w:tc>
        <w:tc>
          <w:tcPr>
            <w:tcW w:w="1805" w:type="dxa"/>
            <w:tcBorders>
              <w:top w:val="single" w:sz="4" w:space="0" w:color="auto"/>
              <w:left w:val="single" w:sz="4" w:space="0" w:color="auto"/>
              <w:bottom w:val="single" w:sz="4" w:space="0" w:color="auto"/>
              <w:right w:val="single" w:sz="4" w:space="0" w:color="auto"/>
            </w:tcBorders>
          </w:tcPr>
          <w:p w14:paraId="73450A20" w14:textId="77777777" w:rsidR="00F128F3" w:rsidRPr="008A2558" w:rsidRDefault="00F128F3" w:rsidP="00FF6FF7">
            <w:pPr>
              <w:snapToGrid w:val="0"/>
              <w:spacing w:after="0"/>
            </w:pPr>
            <w:r w:rsidRPr="00793834">
              <w:t>vivo</w:t>
            </w:r>
          </w:p>
        </w:tc>
        <w:tc>
          <w:tcPr>
            <w:tcW w:w="1233" w:type="dxa"/>
            <w:tcBorders>
              <w:top w:val="single" w:sz="4" w:space="0" w:color="auto"/>
              <w:left w:val="single" w:sz="4" w:space="0" w:color="auto"/>
              <w:bottom w:val="single" w:sz="4" w:space="0" w:color="auto"/>
              <w:right w:val="single" w:sz="4" w:space="0" w:color="auto"/>
            </w:tcBorders>
          </w:tcPr>
          <w:p w14:paraId="3AA2582C" w14:textId="77777777" w:rsidR="00F128F3" w:rsidRPr="008A2558" w:rsidRDefault="00F128F3" w:rsidP="00FF6FF7">
            <w:pPr>
              <w:snapToGrid w:val="0"/>
              <w:spacing w:after="0"/>
            </w:pPr>
            <w:r w:rsidRPr="00793834">
              <w:t>Noted</w:t>
            </w:r>
          </w:p>
        </w:tc>
        <w:tc>
          <w:tcPr>
            <w:tcW w:w="1139" w:type="dxa"/>
            <w:tcBorders>
              <w:top w:val="single" w:sz="4" w:space="0" w:color="auto"/>
              <w:left w:val="single" w:sz="4" w:space="0" w:color="auto"/>
              <w:bottom w:val="single" w:sz="4" w:space="0" w:color="auto"/>
              <w:right w:val="single" w:sz="4" w:space="0" w:color="auto"/>
            </w:tcBorders>
          </w:tcPr>
          <w:p w14:paraId="011D7537" w14:textId="77777777" w:rsidR="00F128F3" w:rsidRPr="008A2558" w:rsidRDefault="00F128F3" w:rsidP="00FF6FF7">
            <w:pPr>
              <w:snapToGrid w:val="0"/>
              <w:spacing w:after="0"/>
            </w:pPr>
          </w:p>
        </w:tc>
      </w:tr>
    </w:tbl>
    <w:p w14:paraId="369D4BB3" w14:textId="77777777" w:rsidR="002354C7" w:rsidRPr="002354C7" w:rsidRDefault="002354C7" w:rsidP="002354C7">
      <w:pPr>
        <w:rPr>
          <w:rFonts w:ascii="Arial" w:hAnsi="Arial" w:cs="Arial"/>
          <w:b/>
          <w:color w:val="C00000"/>
          <w:lang w:eastAsia="zh-CN"/>
        </w:rPr>
      </w:pPr>
    </w:p>
    <w:p w14:paraId="4B6DD9A9"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GTW on Aug-16</w:t>
      </w:r>
    </w:p>
    <w:p w14:paraId="5043F4BF" w14:textId="77777777" w:rsidR="002354C7" w:rsidRPr="002354C7" w:rsidRDefault="002354C7" w:rsidP="002354C7">
      <w:pPr>
        <w:rPr>
          <w:b/>
          <w:u w:val="single"/>
          <w:lang w:eastAsia="ko-KR"/>
        </w:rPr>
      </w:pPr>
      <w:r w:rsidRPr="002354C7">
        <w:rPr>
          <w:b/>
          <w:u w:val="single"/>
          <w:lang w:eastAsia="ko-KR"/>
        </w:rPr>
        <w:t xml:space="preserve">Sub-topic 3-2 Reply LS for R2- 2201760    </w:t>
      </w:r>
    </w:p>
    <w:p w14:paraId="5A1120BF" w14:textId="291A1F90" w:rsidR="002354C7" w:rsidRPr="002354C7" w:rsidRDefault="002354C7" w:rsidP="002354C7">
      <w:pPr>
        <w:rPr>
          <w:b/>
          <w:lang w:eastAsia="ko-KR"/>
        </w:rPr>
      </w:pPr>
      <w:r w:rsidRPr="002354C7">
        <w:rPr>
          <w:rFonts w:hint="eastAsia"/>
          <w:b/>
          <w:lang w:eastAsia="zh-CN"/>
        </w:rPr>
        <w:t>------------------------------------</w:t>
      </w:r>
      <w:r w:rsidRPr="002354C7">
        <w:rPr>
          <w:b/>
          <w:lang w:eastAsia="ko-KR"/>
        </w:rPr>
        <w:t xml:space="preserve"> LS </w:t>
      </w:r>
      <w:r w:rsidRPr="002354C7">
        <w:rPr>
          <w:rFonts w:hint="eastAsia"/>
          <w:b/>
          <w:lang w:eastAsia="zh-CN"/>
        </w:rPr>
        <w:t>-------------------------------</w:t>
      </w:r>
    </w:p>
    <w:p w14:paraId="5E2225AA" w14:textId="77777777" w:rsidR="002354C7" w:rsidRPr="002354C7" w:rsidRDefault="002354C7" w:rsidP="002354C7">
      <w:pPr>
        <w:autoSpaceDE/>
        <w:adjustRightInd/>
        <w:rPr>
          <w:b/>
          <w:i/>
          <w:lang w:eastAsia="ko-KR"/>
        </w:rPr>
      </w:pPr>
      <w:r w:rsidRPr="002354C7">
        <w:rPr>
          <w:b/>
          <w:i/>
          <w:lang w:eastAsia="ko-KR"/>
        </w:rPr>
        <w:t>1. Overall Description:</w:t>
      </w:r>
    </w:p>
    <w:p w14:paraId="5F0BC246" w14:textId="77777777" w:rsidR="002354C7" w:rsidRPr="002354C7" w:rsidRDefault="002354C7" w:rsidP="002354C7">
      <w:pPr>
        <w:rPr>
          <w:i/>
          <w:lang w:val="en-US" w:eastAsia="ko-KR"/>
        </w:rPr>
      </w:pPr>
      <w:r w:rsidRPr="002354C7">
        <w:rPr>
          <w:i/>
          <w:lang w:eastAsia="ko-KR"/>
        </w:rPr>
        <w:t>Regarding the following scenario mentioned by RAN1 in the LS</w:t>
      </w:r>
      <w:r w:rsidRPr="002354C7">
        <w:rPr>
          <w:i/>
          <w:lang w:eastAsia="zh-CN"/>
        </w:rPr>
        <w:t xml:space="preserve"> provided in </w:t>
      </w:r>
      <w:r w:rsidRPr="002354C7">
        <w:rPr>
          <w:i/>
          <w:lang w:eastAsia="ko-KR"/>
        </w:rPr>
        <w:t xml:space="preserve">R1-2112802: </w:t>
      </w:r>
    </w:p>
    <w:p w14:paraId="6128D743" w14:textId="77777777" w:rsidR="002354C7" w:rsidRPr="002354C7" w:rsidRDefault="002354C7" w:rsidP="002354C7">
      <w:pPr>
        <w:numPr>
          <w:ilvl w:val="0"/>
          <w:numId w:val="41"/>
        </w:numPr>
        <w:overflowPunct/>
        <w:autoSpaceDE/>
        <w:adjustRightInd/>
        <w:spacing w:after="0" w:line="231" w:lineRule="atLeast"/>
        <w:textAlignment w:val="auto"/>
        <w:rPr>
          <w:bCs/>
          <w:i/>
          <w:szCs w:val="22"/>
          <w:lang w:eastAsia="zh-CN"/>
        </w:rPr>
      </w:pPr>
      <w:r w:rsidRPr="002354C7">
        <w:rPr>
          <w:bCs/>
          <w:i/>
          <w:lang w:eastAsia="zh-CN"/>
        </w:rPr>
        <w:t>For a separate initial DL BWP (if it does not include CD-SSB and the entire CORESET#0) from RAN1 perspective,</w:t>
      </w:r>
    </w:p>
    <w:p w14:paraId="76D70B64" w14:textId="77777777" w:rsidR="002354C7" w:rsidRPr="002354C7" w:rsidRDefault="002354C7" w:rsidP="002354C7">
      <w:pPr>
        <w:numPr>
          <w:ilvl w:val="1"/>
          <w:numId w:val="41"/>
        </w:numPr>
        <w:overflowPunct/>
        <w:autoSpaceDE/>
        <w:adjustRightInd/>
        <w:spacing w:after="0" w:line="231" w:lineRule="atLeast"/>
        <w:textAlignment w:val="auto"/>
        <w:rPr>
          <w:bCs/>
          <w:i/>
          <w:sz w:val="22"/>
          <w:lang w:eastAsia="zh-CN"/>
        </w:rPr>
      </w:pPr>
      <w:r w:rsidRPr="002354C7">
        <w:rPr>
          <w:bCs/>
          <w:i/>
          <w:lang w:eastAsia="zh-CN"/>
        </w:rPr>
        <w:t xml:space="preserve">If it is configured for random access while not for paging in idle/inactive mode, </w:t>
      </w:r>
      <w:proofErr w:type="spellStart"/>
      <w:r w:rsidRPr="002354C7">
        <w:rPr>
          <w:bCs/>
          <w:i/>
          <w:lang w:eastAsia="zh-CN"/>
        </w:rPr>
        <w:t>RedCap</w:t>
      </w:r>
      <w:proofErr w:type="spellEnd"/>
      <w:r w:rsidRPr="002354C7">
        <w:rPr>
          <w:bCs/>
          <w:i/>
          <w:lang w:eastAsia="zh-CN"/>
        </w:rPr>
        <w:t xml:space="preserve"> UE does NOT expect it to contain SSB/CORESET#0/SIB.</w:t>
      </w:r>
    </w:p>
    <w:p w14:paraId="32DCE44E" w14:textId="77777777" w:rsidR="002354C7" w:rsidRPr="002354C7" w:rsidRDefault="002354C7" w:rsidP="002354C7">
      <w:pPr>
        <w:rPr>
          <w:i/>
          <w:lang w:eastAsia="ko-KR"/>
        </w:rPr>
      </w:pPr>
      <w:r w:rsidRPr="002354C7">
        <w:rPr>
          <w:i/>
          <w:lang w:eastAsia="ko-KR"/>
        </w:rPr>
        <w:t xml:space="preserve">RAN2 has discussed this scenario and how a </w:t>
      </w:r>
      <w:proofErr w:type="spellStart"/>
      <w:r w:rsidRPr="002354C7">
        <w:rPr>
          <w:i/>
          <w:lang w:eastAsia="ko-KR"/>
        </w:rPr>
        <w:t>RedCap</w:t>
      </w:r>
      <w:proofErr w:type="spellEnd"/>
      <w:r w:rsidRPr="002354C7">
        <w:rPr>
          <w:i/>
          <w:lang w:eastAsia="ko-KR"/>
        </w:rPr>
        <w:t xml:space="preserve"> UE performs RSRP measurements before Msg1 or </w:t>
      </w:r>
      <w:proofErr w:type="spellStart"/>
      <w:r w:rsidRPr="002354C7">
        <w:rPr>
          <w:i/>
          <w:lang w:eastAsia="ko-KR"/>
        </w:rPr>
        <w:t>MsgA</w:t>
      </w:r>
      <w:proofErr w:type="spellEnd"/>
      <w:r w:rsidRPr="002354C7">
        <w:rPr>
          <w:i/>
          <w:lang w:eastAsia="ko-KR"/>
        </w:rPr>
        <w:t xml:space="preserve"> retransmission on separate initial UL BWP and agreed on the following."</w:t>
      </w:r>
    </w:p>
    <w:p w14:paraId="5F2F4A3E" w14:textId="77777777" w:rsidR="002354C7" w:rsidRPr="002354C7" w:rsidRDefault="002354C7" w:rsidP="002354C7">
      <w:pPr>
        <w:numPr>
          <w:ilvl w:val="0"/>
          <w:numId w:val="42"/>
        </w:numPr>
        <w:overflowPunct/>
        <w:autoSpaceDE/>
        <w:autoSpaceDN/>
        <w:adjustRightInd/>
        <w:spacing w:after="120"/>
        <w:contextualSpacing/>
        <w:textAlignment w:val="auto"/>
        <w:rPr>
          <w:i/>
          <w:lang w:val="en-US" w:eastAsia="zh-CN"/>
        </w:rPr>
      </w:pPr>
      <w:r w:rsidRPr="002354C7">
        <w:rPr>
          <w:i/>
          <w:lang w:val="en-US" w:eastAsia="zh-CN"/>
        </w:rPr>
        <w:t xml:space="preserve">“From RAN2 perspective, if a </w:t>
      </w:r>
      <w:proofErr w:type="spellStart"/>
      <w:r w:rsidRPr="002354C7">
        <w:rPr>
          <w:i/>
          <w:lang w:val="en-US" w:eastAsia="zh-CN"/>
        </w:rPr>
        <w:t>RedCap</w:t>
      </w:r>
      <w:proofErr w:type="spellEnd"/>
      <w:r w:rsidRPr="002354C7">
        <w:rPr>
          <w:i/>
          <w:lang w:val="en-US" w:eastAsia="zh-CN"/>
        </w:rPr>
        <w:t xml:space="preserve"> UE in idle/inactive mode is configured with a separate initial BWP associated with no SSB (CD or NCD) for RACH, it is up to UE implementation to perform new RSRP measurement in a DL BWP associated with CD-SSB before Msg1/A retransmission.”</w:t>
      </w:r>
    </w:p>
    <w:p w14:paraId="3440186C" w14:textId="77777777" w:rsidR="002354C7" w:rsidRPr="002354C7" w:rsidRDefault="002354C7" w:rsidP="002354C7">
      <w:pPr>
        <w:rPr>
          <w:i/>
          <w:color w:val="000000"/>
          <w:lang w:eastAsia="ko-KR"/>
        </w:rPr>
      </w:pPr>
      <w:r w:rsidRPr="002354C7">
        <w:rPr>
          <w:i/>
          <w:color w:val="000000"/>
          <w:lang w:eastAsia="ko-KR"/>
        </w:rPr>
        <w:t>RAN2 respectfully asks RAN4 and RAN1 to take the agreement above into consideration and check if any update is required in their specifications.</w:t>
      </w:r>
    </w:p>
    <w:p w14:paraId="19F5B04B" w14:textId="77777777" w:rsidR="002354C7" w:rsidRPr="002354C7" w:rsidRDefault="002354C7" w:rsidP="002354C7">
      <w:pPr>
        <w:autoSpaceDE/>
        <w:adjustRightInd/>
        <w:rPr>
          <w:b/>
          <w:i/>
          <w:color w:val="000000"/>
          <w:lang w:eastAsia="en-US"/>
        </w:rPr>
      </w:pPr>
      <w:r w:rsidRPr="002354C7">
        <w:rPr>
          <w:b/>
          <w:i/>
          <w:color w:val="000000"/>
          <w:lang w:eastAsia="ko-KR"/>
        </w:rPr>
        <w:t>2. Actions:</w:t>
      </w:r>
    </w:p>
    <w:p w14:paraId="0178E48C" w14:textId="77777777" w:rsidR="002354C7" w:rsidRPr="002354C7" w:rsidRDefault="002354C7" w:rsidP="002354C7">
      <w:pPr>
        <w:autoSpaceDE/>
        <w:adjustRightInd/>
        <w:ind w:left="1985" w:hanging="1985"/>
        <w:rPr>
          <w:b/>
          <w:i/>
          <w:color w:val="000000"/>
          <w:lang w:eastAsia="ko-KR"/>
        </w:rPr>
      </w:pPr>
      <w:r w:rsidRPr="002354C7">
        <w:rPr>
          <w:b/>
          <w:i/>
          <w:color w:val="000000"/>
          <w:lang w:eastAsia="ko-KR"/>
        </w:rPr>
        <w:t>To RAN4 and RAN1</w:t>
      </w:r>
    </w:p>
    <w:p w14:paraId="15E48449" w14:textId="77777777" w:rsidR="002354C7" w:rsidRPr="002354C7" w:rsidRDefault="002354C7" w:rsidP="002354C7">
      <w:pPr>
        <w:autoSpaceDE/>
        <w:adjustRightInd/>
        <w:ind w:left="993" w:hanging="993"/>
        <w:rPr>
          <w:color w:val="000000"/>
          <w:lang w:eastAsia="ko-KR"/>
        </w:rPr>
      </w:pPr>
      <w:r w:rsidRPr="002354C7">
        <w:rPr>
          <w:b/>
          <w:i/>
          <w:color w:val="000000"/>
          <w:lang w:eastAsia="ko-KR"/>
        </w:rPr>
        <w:t xml:space="preserve">ACTION: </w:t>
      </w:r>
      <w:r w:rsidRPr="002354C7">
        <w:rPr>
          <w:b/>
          <w:i/>
          <w:color w:val="000000"/>
          <w:lang w:eastAsia="ko-KR"/>
        </w:rPr>
        <w:tab/>
      </w:r>
      <w:r w:rsidRPr="002354C7">
        <w:rPr>
          <w:i/>
          <w:color w:val="000000"/>
          <w:lang w:eastAsia="ko-KR"/>
        </w:rPr>
        <w:t>RAN2 kindly asks RAN4 and RAN1 to take the agreement above into consideration and check, as it is up to RAN4 and RAN1, if any update is required in their specifications.</w:t>
      </w:r>
      <w:r w:rsidRPr="002354C7">
        <w:rPr>
          <w:color w:val="000000"/>
          <w:lang w:eastAsia="ko-KR"/>
        </w:rPr>
        <w:t xml:space="preserve"> </w:t>
      </w:r>
    </w:p>
    <w:p w14:paraId="7AB3AB8D" w14:textId="77777777" w:rsidR="002354C7" w:rsidRPr="002354C7" w:rsidRDefault="002354C7" w:rsidP="002354C7">
      <w:pPr>
        <w:rPr>
          <w:b/>
          <w:lang w:eastAsia="ko-KR"/>
        </w:rPr>
      </w:pPr>
      <w:r w:rsidRPr="002354C7">
        <w:rPr>
          <w:rFonts w:hint="eastAsia"/>
          <w:b/>
          <w:lang w:eastAsia="zh-CN"/>
        </w:rPr>
        <w:t>------------------------------------</w:t>
      </w:r>
      <w:r w:rsidRPr="002354C7">
        <w:rPr>
          <w:b/>
          <w:lang w:eastAsia="ko-KR"/>
        </w:rPr>
        <w:t xml:space="preserve"> LS </w:t>
      </w:r>
      <w:r w:rsidRPr="002354C7">
        <w:rPr>
          <w:rFonts w:hint="eastAsia"/>
          <w:b/>
          <w:lang w:eastAsia="zh-CN"/>
        </w:rPr>
        <w:t>--------------------------------</w:t>
      </w:r>
    </w:p>
    <w:p w14:paraId="59C92D0E" w14:textId="77777777" w:rsidR="002354C7" w:rsidRPr="002354C7" w:rsidRDefault="002354C7" w:rsidP="002354C7">
      <w:pPr>
        <w:rPr>
          <w:b/>
          <w:u w:val="single"/>
          <w:lang w:eastAsia="ko-KR"/>
        </w:rPr>
      </w:pPr>
      <w:r w:rsidRPr="002354C7">
        <w:rPr>
          <w:b/>
          <w:u w:val="single"/>
          <w:lang w:eastAsia="ko-KR"/>
        </w:rPr>
        <w:t xml:space="preserve">Issue 3-2-1: On draft </w:t>
      </w:r>
      <w:proofErr w:type="gramStart"/>
      <w:r w:rsidRPr="002354C7">
        <w:rPr>
          <w:b/>
          <w:u w:val="single"/>
          <w:lang w:eastAsia="ko-KR"/>
        </w:rPr>
        <w:t>reply</w:t>
      </w:r>
      <w:proofErr w:type="gramEnd"/>
      <w:r w:rsidRPr="002354C7">
        <w:rPr>
          <w:b/>
          <w:u w:val="single"/>
          <w:lang w:eastAsia="ko-KR"/>
        </w:rPr>
        <w:t xml:space="preserve"> LS to R2- 2201760 </w:t>
      </w:r>
    </w:p>
    <w:p w14:paraId="15D258D1"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41A5FE87"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RAN4 concludes that RAN2’s understanding on “it is up to UE implementation to perform new RSRP measurement in a DL BWP associated with CD-SSB before Msg1/A retransmission” is right and it is up to RAN2 to determine how to progress this work (vivo)</w:t>
      </w:r>
    </w:p>
    <w:p w14:paraId="18224827"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7636C21A"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To moderator’s understanding it is good to have this LS replied from procedure point of view even there is no RAN4 impact. </w:t>
      </w:r>
    </w:p>
    <w:p w14:paraId="2DC159A8" w14:textId="77777777" w:rsidR="002354C7" w:rsidRPr="002354C7" w:rsidRDefault="002354C7" w:rsidP="002354C7">
      <w:pPr>
        <w:rPr>
          <w:b/>
          <w:lang w:eastAsia="ko-KR"/>
        </w:rPr>
      </w:pPr>
      <w:r w:rsidRPr="002354C7">
        <w:rPr>
          <w:b/>
          <w:lang w:eastAsia="ko-KR"/>
        </w:rPr>
        <w:t>Discussions:</w:t>
      </w:r>
    </w:p>
    <w:p w14:paraId="6D993F65" w14:textId="77777777" w:rsidR="002354C7" w:rsidRPr="002354C7" w:rsidRDefault="002354C7" w:rsidP="002354C7">
      <w:pPr>
        <w:rPr>
          <w:rFonts w:eastAsiaTheme="minorEastAsia"/>
          <w:lang w:eastAsia="ko-KR"/>
        </w:rPr>
      </w:pPr>
      <w:r w:rsidRPr="002354C7">
        <w:rPr>
          <w:rFonts w:eastAsiaTheme="minorEastAsia" w:hint="eastAsia"/>
          <w:lang w:eastAsia="ko-KR"/>
        </w:rPr>
        <w:t>Vivo: the majority view is that there is no impact on RAN4 spec.</w:t>
      </w:r>
      <w:r w:rsidRPr="002354C7">
        <w:rPr>
          <w:rFonts w:eastAsiaTheme="minorEastAsia"/>
          <w:lang w:eastAsia="ko-KR"/>
        </w:rPr>
        <w:t xml:space="preserve"> Our preference is still to send LS.</w:t>
      </w:r>
    </w:p>
    <w:p w14:paraId="2B21FCD4" w14:textId="77777777" w:rsidR="002354C7" w:rsidRPr="002354C7" w:rsidRDefault="002354C7" w:rsidP="002354C7">
      <w:pPr>
        <w:rPr>
          <w:rFonts w:eastAsiaTheme="minorEastAsia"/>
          <w:lang w:eastAsia="ko-KR"/>
        </w:rPr>
      </w:pPr>
      <w:r w:rsidRPr="002354C7">
        <w:rPr>
          <w:rFonts w:eastAsiaTheme="minorEastAsia"/>
          <w:lang w:eastAsia="ko-KR"/>
        </w:rPr>
        <w:t>Nokia: Similar view like Chair. There is no action for RAN4. We should not have LS.</w:t>
      </w:r>
    </w:p>
    <w:p w14:paraId="51ED23A9" w14:textId="77777777" w:rsidR="002354C7" w:rsidRPr="002354C7" w:rsidRDefault="002354C7" w:rsidP="002354C7">
      <w:pPr>
        <w:rPr>
          <w:rFonts w:eastAsiaTheme="minorEastAsia"/>
          <w:lang w:eastAsia="ko-KR"/>
        </w:rPr>
      </w:pPr>
      <w:r w:rsidRPr="002354C7">
        <w:rPr>
          <w:rFonts w:eastAsiaTheme="minorEastAsia"/>
          <w:lang w:eastAsia="ko-KR"/>
        </w:rPr>
        <w:t>Vivo: the other way is that we just have agreement that there is no impact on RAN4 agreement.</w:t>
      </w:r>
    </w:p>
    <w:p w14:paraId="117DF1A6" w14:textId="77777777" w:rsidR="002354C7" w:rsidRPr="002354C7" w:rsidRDefault="002354C7" w:rsidP="002354C7">
      <w:pPr>
        <w:rPr>
          <w:b/>
          <w:highlight w:val="green"/>
          <w:lang w:eastAsia="ko-KR"/>
        </w:rPr>
      </w:pPr>
      <w:r w:rsidRPr="002354C7">
        <w:rPr>
          <w:b/>
          <w:highlight w:val="green"/>
          <w:lang w:eastAsia="ko-KR"/>
        </w:rPr>
        <w:t>Agreement:</w:t>
      </w:r>
    </w:p>
    <w:p w14:paraId="27AC2C52" w14:textId="77777777" w:rsidR="002354C7" w:rsidRPr="002354C7" w:rsidRDefault="002354C7" w:rsidP="002354C7">
      <w:pPr>
        <w:numPr>
          <w:ilvl w:val="0"/>
          <w:numId w:val="47"/>
        </w:numPr>
        <w:overflowPunct/>
        <w:autoSpaceDE/>
        <w:autoSpaceDN/>
        <w:adjustRightInd/>
        <w:spacing w:after="120"/>
        <w:textAlignment w:val="auto"/>
        <w:rPr>
          <w:szCs w:val="24"/>
          <w:highlight w:val="green"/>
          <w:lang w:val="en-US" w:eastAsia="zh-CN"/>
        </w:rPr>
      </w:pPr>
      <w:r w:rsidRPr="002354C7">
        <w:rPr>
          <w:rFonts w:hint="eastAsia"/>
          <w:szCs w:val="24"/>
          <w:highlight w:val="green"/>
          <w:lang w:val="en-US" w:eastAsia="zh-CN"/>
        </w:rPr>
        <w:t xml:space="preserve">There is no impact on RAN4 </w:t>
      </w:r>
      <w:r w:rsidRPr="002354C7">
        <w:rPr>
          <w:szCs w:val="24"/>
          <w:highlight w:val="green"/>
          <w:lang w:val="en-US" w:eastAsia="zh-CN"/>
        </w:rPr>
        <w:t xml:space="preserve">RRM </w:t>
      </w:r>
      <w:r w:rsidRPr="002354C7">
        <w:rPr>
          <w:rFonts w:hint="eastAsia"/>
          <w:szCs w:val="24"/>
          <w:highlight w:val="green"/>
          <w:lang w:val="en-US" w:eastAsia="zh-CN"/>
        </w:rPr>
        <w:t>specification</w:t>
      </w:r>
      <w:r w:rsidRPr="002354C7">
        <w:rPr>
          <w:szCs w:val="24"/>
          <w:highlight w:val="green"/>
          <w:lang w:val="en-US" w:eastAsia="zh-CN"/>
        </w:rPr>
        <w:t xml:space="preserve"> from LS R1-2112802.</w:t>
      </w:r>
    </w:p>
    <w:p w14:paraId="132D166A" w14:textId="77777777" w:rsidR="002354C7" w:rsidRPr="002354C7" w:rsidRDefault="002354C7" w:rsidP="002354C7">
      <w:pPr>
        <w:overflowPunct/>
        <w:autoSpaceDE/>
        <w:autoSpaceDN/>
        <w:adjustRightInd/>
        <w:spacing w:after="120"/>
        <w:ind w:left="420"/>
        <w:textAlignment w:val="auto"/>
        <w:rPr>
          <w:szCs w:val="24"/>
          <w:lang w:val="en-US" w:eastAsia="zh-CN"/>
        </w:rPr>
      </w:pPr>
    </w:p>
    <w:p w14:paraId="43C1A511" w14:textId="77777777" w:rsidR="002354C7" w:rsidRPr="002354C7" w:rsidRDefault="002354C7" w:rsidP="002354C7">
      <w:pPr>
        <w:rPr>
          <w:b/>
          <w:u w:val="single"/>
          <w:lang w:eastAsia="ko-KR"/>
        </w:rPr>
      </w:pPr>
      <w:r w:rsidRPr="002354C7">
        <w:rPr>
          <w:b/>
          <w:u w:val="single"/>
          <w:lang w:eastAsia="ko-KR"/>
        </w:rPr>
        <w:t>Sub-topic 3-1 On offset to transmit CD-SSB and NCD-SSB at different times</w:t>
      </w:r>
    </w:p>
    <w:p w14:paraId="76E65EBB" w14:textId="77777777" w:rsidR="002354C7" w:rsidRPr="002354C7" w:rsidRDefault="002354C7" w:rsidP="002354C7">
      <w:pPr>
        <w:rPr>
          <w:b/>
          <w:u w:val="single"/>
          <w:lang w:eastAsia="ko-KR"/>
        </w:rPr>
      </w:pPr>
      <w:r w:rsidRPr="002354C7">
        <w:rPr>
          <w:b/>
          <w:u w:val="single"/>
          <w:lang w:eastAsia="ko-KR"/>
        </w:rPr>
        <w:t>Issue 3-1-1: NCD-SSB time offset</w:t>
      </w:r>
    </w:p>
    <w:p w14:paraId="7ECD18CD"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lastRenderedPageBreak/>
        <w:t>Proposals</w:t>
      </w:r>
    </w:p>
    <w:p w14:paraId="1D3D6DD5"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(Huawei, Ericsson): The MGRP of MG can be a candidate values for NCD-SSB time offset. </w:t>
      </w:r>
    </w:p>
    <w:p w14:paraId="58AB3382" w14:textId="77777777" w:rsidR="002354C7" w:rsidRPr="002354C7" w:rsidRDefault="002354C7" w:rsidP="002354C7">
      <w:pPr>
        <w:numPr>
          <w:ilvl w:val="2"/>
          <w:numId w:val="1"/>
        </w:numPr>
        <w:ind w:left="1981"/>
        <w:rPr>
          <w:lang w:eastAsia="ko-KR"/>
        </w:rPr>
      </w:pPr>
      <w:r w:rsidRPr="002354C7">
        <w:rPr>
          <w:lang w:eastAsia="ko-KR"/>
        </w:rPr>
        <w:t>Option 1a(Ericsson): At least MGRP=40ms should be introduced.</w:t>
      </w:r>
      <w:r w:rsidRPr="002354C7">
        <w:rPr>
          <w:lang w:eastAsia="ko-KR"/>
        </w:rPr>
        <w:tab/>
      </w:r>
    </w:p>
    <w:p w14:paraId="3AE3E5BB" w14:textId="77777777" w:rsidR="002354C7" w:rsidRPr="002354C7" w:rsidRDefault="002354C7" w:rsidP="002354C7">
      <w:pPr>
        <w:numPr>
          <w:ilvl w:val="2"/>
          <w:numId w:val="1"/>
        </w:numPr>
        <w:ind w:left="1981"/>
        <w:rPr>
          <w:lang w:eastAsia="ko-KR"/>
        </w:rPr>
      </w:pPr>
      <w:r w:rsidRPr="002354C7">
        <w:rPr>
          <w:lang w:eastAsia="ko-KR"/>
        </w:rPr>
        <w:t>Option 1b(Huawei): Additional offset values, i.e., 20ms, 40ms, 60ms</w:t>
      </w:r>
    </w:p>
    <w:p w14:paraId="53F1192A" w14:textId="77777777" w:rsidR="002354C7" w:rsidRPr="002354C7" w:rsidRDefault="002354C7" w:rsidP="002354C7">
      <w:pPr>
        <w:numPr>
          <w:ilvl w:val="1"/>
          <w:numId w:val="1"/>
        </w:numPr>
        <w:ind w:left="1261"/>
        <w:rPr>
          <w:lang w:eastAsia="ko-KR"/>
        </w:rPr>
      </w:pPr>
      <w:r w:rsidRPr="002354C7">
        <w:rPr>
          <w:lang w:val="en-US" w:eastAsia="zh-CN"/>
        </w:rPr>
        <w:t xml:space="preserve">Option 2 (Apple): Support the RAN2 proposal with the value {sf5, sf10, sf15, spare5, spare4, spare3, spare2, </w:t>
      </w:r>
      <w:r w:rsidRPr="002354C7">
        <w:rPr>
          <w:lang w:eastAsia="ko-KR"/>
        </w:rPr>
        <w:t>spare1}.</w:t>
      </w:r>
    </w:p>
    <w:p w14:paraId="635F3F1D"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58053A17"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Discuss the options. </w:t>
      </w:r>
    </w:p>
    <w:p w14:paraId="5B92562D" w14:textId="77777777" w:rsidR="002354C7" w:rsidRPr="002354C7" w:rsidRDefault="002354C7" w:rsidP="002354C7">
      <w:pPr>
        <w:rPr>
          <w:b/>
          <w:lang w:val="sv-SE" w:eastAsia="ko-KR"/>
        </w:rPr>
      </w:pPr>
      <w:r w:rsidRPr="002354C7">
        <w:rPr>
          <w:b/>
          <w:lang w:val="sv-SE" w:eastAsia="ko-KR"/>
        </w:rPr>
        <w:t>Discussions:</w:t>
      </w:r>
    </w:p>
    <w:p w14:paraId="1800E3AD" w14:textId="77777777" w:rsidR="002354C7" w:rsidRPr="002354C7" w:rsidRDefault="002354C7" w:rsidP="002354C7">
      <w:pPr>
        <w:rPr>
          <w:rFonts w:eastAsiaTheme="minorEastAsia"/>
          <w:lang w:val="sv-SE" w:eastAsia="ko-KR"/>
        </w:rPr>
      </w:pPr>
      <w:r w:rsidRPr="002354C7">
        <w:rPr>
          <w:rFonts w:eastAsiaTheme="minorEastAsia" w:hint="eastAsia"/>
          <w:lang w:val="sv-SE" w:eastAsia="ko-KR"/>
        </w:rPr>
        <w:t xml:space="preserve">Ericsson: our view is option 1. </w:t>
      </w:r>
      <w:r w:rsidRPr="002354C7">
        <w:rPr>
          <w:rFonts w:eastAsiaTheme="minorEastAsia"/>
          <w:lang w:val="sv-SE" w:eastAsia="ko-KR"/>
        </w:rPr>
        <w:t>We need consider MGRP offest. We are fine to use 20 and 40ms.</w:t>
      </w:r>
    </w:p>
    <w:p w14:paraId="752B29D4" w14:textId="77777777" w:rsidR="002354C7" w:rsidRPr="002354C7" w:rsidRDefault="002354C7" w:rsidP="002354C7">
      <w:pPr>
        <w:rPr>
          <w:rFonts w:eastAsiaTheme="minorEastAsia"/>
          <w:lang w:val="sv-SE" w:eastAsia="ko-KR"/>
        </w:rPr>
      </w:pPr>
      <w:r w:rsidRPr="002354C7">
        <w:rPr>
          <w:rFonts w:eastAsiaTheme="minorEastAsia"/>
          <w:lang w:val="sv-SE" w:eastAsia="ko-KR"/>
        </w:rPr>
        <w:t>Vivo: similar view as Ericsson. We try to agree with minimum set of offest values (20 and 40ms) and further discuss others.</w:t>
      </w:r>
    </w:p>
    <w:p w14:paraId="13F09CE2" w14:textId="77777777" w:rsidR="002354C7" w:rsidRPr="002354C7" w:rsidRDefault="002354C7" w:rsidP="002354C7">
      <w:pPr>
        <w:rPr>
          <w:rFonts w:eastAsiaTheme="minorEastAsia"/>
          <w:lang w:val="sv-SE" w:eastAsia="ko-KR"/>
        </w:rPr>
      </w:pPr>
      <w:r w:rsidRPr="002354C7">
        <w:rPr>
          <w:rFonts w:eastAsiaTheme="minorEastAsia"/>
          <w:lang w:val="sv-SE" w:eastAsia="ko-KR"/>
        </w:rPr>
        <w:t>Apple: we can compromise to option 1. For MGRP, 20 and 40 is good choice.</w:t>
      </w:r>
    </w:p>
    <w:p w14:paraId="10BF4F1D" w14:textId="77777777" w:rsidR="002354C7" w:rsidRPr="002354C7" w:rsidRDefault="002354C7" w:rsidP="002354C7">
      <w:pPr>
        <w:rPr>
          <w:rFonts w:eastAsiaTheme="minorEastAsia"/>
          <w:lang w:val="sv-SE" w:eastAsia="ko-KR"/>
        </w:rPr>
      </w:pPr>
      <w:r w:rsidRPr="002354C7">
        <w:rPr>
          <w:rFonts w:eastAsiaTheme="minorEastAsia"/>
          <w:lang w:val="sv-SE" w:eastAsia="ko-KR"/>
        </w:rPr>
        <w:t>Huawei: we also compromise to add addtional 20 and 40 ms.</w:t>
      </w:r>
    </w:p>
    <w:p w14:paraId="164ACA2E" w14:textId="77777777" w:rsidR="002354C7" w:rsidRPr="002354C7" w:rsidRDefault="002354C7" w:rsidP="002354C7">
      <w:pPr>
        <w:rPr>
          <w:rFonts w:eastAsiaTheme="minorEastAsia"/>
          <w:lang w:val="sv-SE" w:eastAsia="ko-KR"/>
        </w:rPr>
      </w:pPr>
      <w:r w:rsidRPr="002354C7">
        <w:rPr>
          <w:rFonts w:eastAsiaTheme="minorEastAsia"/>
          <w:lang w:val="sv-SE" w:eastAsia="ko-KR"/>
        </w:rPr>
        <w:t>Nokia: agree to 20 and 40ms, which are most important.</w:t>
      </w:r>
    </w:p>
    <w:p w14:paraId="4E3AF47E" w14:textId="77777777" w:rsidR="002354C7" w:rsidRPr="002354C7" w:rsidRDefault="002354C7" w:rsidP="002354C7">
      <w:pPr>
        <w:rPr>
          <w:rFonts w:eastAsiaTheme="minorEastAsia"/>
          <w:lang w:val="sv-SE" w:eastAsia="ko-KR"/>
        </w:rPr>
      </w:pPr>
      <w:r w:rsidRPr="002354C7">
        <w:rPr>
          <w:rFonts w:eastAsiaTheme="minorEastAsia"/>
          <w:lang w:val="sv-SE" w:eastAsia="ko-KR"/>
        </w:rPr>
        <w:t>Qualcomm: we are fine to 20 and 40 and need further discussion on other values.</w:t>
      </w:r>
    </w:p>
    <w:p w14:paraId="46C25EF0" w14:textId="77777777" w:rsidR="002354C7" w:rsidRPr="002354C7" w:rsidRDefault="002354C7" w:rsidP="002354C7">
      <w:pPr>
        <w:rPr>
          <w:b/>
          <w:highlight w:val="green"/>
          <w:lang w:val="sv-SE" w:eastAsia="ko-KR"/>
        </w:rPr>
      </w:pPr>
      <w:r w:rsidRPr="002354C7">
        <w:rPr>
          <w:b/>
          <w:highlight w:val="green"/>
          <w:lang w:val="sv-SE" w:eastAsia="ko-KR"/>
        </w:rPr>
        <w:t>Agreement:</w:t>
      </w:r>
    </w:p>
    <w:p w14:paraId="29C0FCDF" w14:textId="77777777" w:rsidR="002354C7" w:rsidRPr="002354C7" w:rsidRDefault="002354C7" w:rsidP="002354C7">
      <w:pPr>
        <w:numPr>
          <w:ilvl w:val="0"/>
          <w:numId w:val="1"/>
        </w:numPr>
        <w:overflowPunct/>
        <w:autoSpaceDE/>
        <w:autoSpaceDN/>
        <w:adjustRightInd/>
        <w:spacing w:after="120"/>
        <w:ind w:left="541"/>
        <w:textAlignment w:val="auto"/>
        <w:rPr>
          <w:rFonts w:eastAsiaTheme="minorEastAsia"/>
          <w:szCs w:val="24"/>
          <w:highlight w:val="green"/>
          <w:lang w:val="sv-SE" w:eastAsia="zh-CN"/>
        </w:rPr>
      </w:pPr>
      <w:r w:rsidRPr="002354C7">
        <w:rPr>
          <w:rFonts w:eastAsiaTheme="minorEastAsia"/>
          <w:szCs w:val="24"/>
          <w:highlight w:val="green"/>
          <w:lang w:val="sv-SE" w:eastAsia="zh-CN"/>
        </w:rPr>
        <w:t>For NCD-SSB time offset, add the addtional</w:t>
      </w:r>
      <w:r w:rsidRPr="002354C7">
        <w:rPr>
          <w:highlight w:val="green"/>
          <w:lang w:val="en-US" w:eastAsia="zh-CN"/>
        </w:rPr>
        <w:t xml:space="preserve"> MGRP values of 20ms and 40ms, and further discuss whether and what other values are needed.</w:t>
      </w:r>
    </w:p>
    <w:p w14:paraId="6BB1CF20" w14:textId="2F528252" w:rsidR="002354C7" w:rsidRPr="002354C7" w:rsidRDefault="00001643" w:rsidP="002354C7">
      <w:pPr>
        <w:rPr>
          <w:b/>
          <w:u w:val="single"/>
          <w:lang w:eastAsia="ko-KR"/>
        </w:rPr>
      </w:pPr>
      <w:r>
        <w:rPr>
          <w:b/>
          <w:u w:val="single"/>
          <w:lang w:eastAsia="ko-KR"/>
        </w:rPr>
        <w:t>Session Chair: the agreement above means that the values of 20ms and 40ms which resemble the existing MGRP values are added as NCD_SSB time offset candidate values.</w:t>
      </w:r>
    </w:p>
    <w:p w14:paraId="1F63EFD8" w14:textId="77777777" w:rsidR="002354C7" w:rsidRPr="002354C7" w:rsidRDefault="002354C7" w:rsidP="002354C7">
      <w:pPr>
        <w:rPr>
          <w:b/>
          <w:u w:val="single"/>
          <w:lang w:eastAsia="ko-KR"/>
        </w:rPr>
      </w:pPr>
      <w:r w:rsidRPr="002354C7">
        <w:rPr>
          <w:b/>
          <w:u w:val="single"/>
          <w:lang w:eastAsia="ko-KR"/>
        </w:rPr>
        <w:t xml:space="preserve">Issue 3-1-2: NCD-SSB time offset impact </w:t>
      </w:r>
    </w:p>
    <w:p w14:paraId="57F4F6A0"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6BA64B1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When the SSB for intra-frequency measurement is fully-partially overlapping with the MG due to SSB offset, UE is required to perform intra-frequency measurement and drop the configured MG. (Ericsson)</w:t>
      </w:r>
    </w:p>
    <w:p w14:paraId="659A9714"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76A2B44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Discuss the options.</w:t>
      </w:r>
    </w:p>
    <w:p w14:paraId="5AEA0138" w14:textId="77777777" w:rsidR="002354C7" w:rsidRPr="002354C7" w:rsidRDefault="002354C7" w:rsidP="002354C7">
      <w:pPr>
        <w:rPr>
          <w:b/>
          <w:lang w:eastAsia="ko-KR"/>
        </w:rPr>
      </w:pPr>
      <w:r w:rsidRPr="002354C7">
        <w:rPr>
          <w:b/>
          <w:lang w:eastAsia="ko-KR"/>
        </w:rPr>
        <w:t>Discussions:</w:t>
      </w:r>
    </w:p>
    <w:p w14:paraId="5E3DB8DA"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Ericsson: This scenario is for intra-frequency. </w:t>
      </w:r>
      <w:r w:rsidRPr="002354C7">
        <w:rPr>
          <w:rFonts w:eastAsiaTheme="minorEastAsia"/>
          <w:lang w:eastAsia="ko-KR"/>
        </w:rPr>
        <w:t xml:space="preserve">NCD-SSB offset is 5ms. When network configure CD-SSB, after the BWP is switching, UE is switched from CD-SSB to NCD </w:t>
      </w:r>
      <w:proofErr w:type="gramStart"/>
      <w:r w:rsidRPr="002354C7">
        <w:rPr>
          <w:rFonts w:eastAsiaTheme="minorEastAsia"/>
          <w:lang w:eastAsia="ko-KR"/>
        </w:rPr>
        <w:t>SSB</w:t>
      </w:r>
      <w:proofErr w:type="gramEnd"/>
      <w:r w:rsidRPr="002354C7">
        <w:rPr>
          <w:rFonts w:eastAsiaTheme="minorEastAsia"/>
          <w:lang w:eastAsia="ko-KR"/>
        </w:rPr>
        <w:t xml:space="preserve"> but the configuration of MG is fixed somehow.</w:t>
      </w:r>
    </w:p>
    <w:p w14:paraId="00E9788A" w14:textId="77777777" w:rsidR="002354C7" w:rsidRPr="002354C7" w:rsidRDefault="002354C7" w:rsidP="002354C7">
      <w:pPr>
        <w:rPr>
          <w:rFonts w:eastAsiaTheme="minorEastAsia"/>
          <w:lang w:eastAsia="ko-KR"/>
        </w:rPr>
      </w:pPr>
      <w:r w:rsidRPr="002354C7">
        <w:rPr>
          <w:rFonts w:eastAsiaTheme="minorEastAsia"/>
          <w:lang w:eastAsia="ko-KR"/>
        </w:rPr>
        <w:t xml:space="preserve">Qualcomm: we cannot agree with the proposal, which has implication on </w:t>
      </w:r>
      <w:proofErr w:type="spellStart"/>
      <w:r w:rsidRPr="002354C7">
        <w:rPr>
          <w:rFonts w:eastAsiaTheme="minorEastAsia"/>
          <w:lang w:eastAsia="ko-KR"/>
        </w:rPr>
        <w:t>hwo</w:t>
      </w:r>
      <w:proofErr w:type="spellEnd"/>
      <w:r w:rsidRPr="002354C7">
        <w:rPr>
          <w:rFonts w:eastAsiaTheme="minorEastAsia"/>
          <w:lang w:eastAsia="ko-KR"/>
        </w:rPr>
        <w:t xml:space="preserve"> UE </w:t>
      </w:r>
      <w:proofErr w:type="spellStart"/>
      <w:r w:rsidRPr="002354C7">
        <w:rPr>
          <w:rFonts w:eastAsiaTheme="minorEastAsia"/>
          <w:lang w:eastAsia="ko-KR"/>
        </w:rPr>
        <w:t>handels</w:t>
      </w:r>
      <w:proofErr w:type="spellEnd"/>
      <w:r w:rsidRPr="002354C7">
        <w:rPr>
          <w:rFonts w:eastAsiaTheme="minorEastAsia"/>
          <w:lang w:eastAsia="ko-KR"/>
        </w:rPr>
        <w:t xml:space="preserve"> the colliding case. We need more analysis.</w:t>
      </w:r>
    </w:p>
    <w:p w14:paraId="17C1E47B" w14:textId="77777777" w:rsidR="002354C7" w:rsidRPr="002354C7" w:rsidRDefault="002354C7" w:rsidP="002354C7">
      <w:pPr>
        <w:rPr>
          <w:rFonts w:eastAsiaTheme="minorEastAsia"/>
          <w:lang w:eastAsia="ko-KR"/>
        </w:rPr>
      </w:pPr>
      <w:r w:rsidRPr="002354C7">
        <w:rPr>
          <w:rFonts w:eastAsiaTheme="minorEastAsia"/>
          <w:lang w:eastAsia="ko-KR"/>
        </w:rPr>
        <w:t>Vivo: We can have more offline discussion.</w:t>
      </w:r>
    </w:p>
    <w:p w14:paraId="04670BD2"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Apple: it would be easier for network to </w:t>
      </w:r>
      <w:r w:rsidRPr="002354C7">
        <w:rPr>
          <w:rFonts w:eastAsiaTheme="minorEastAsia"/>
          <w:lang w:eastAsia="ko-KR"/>
        </w:rPr>
        <w:t>coordinate</w:t>
      </w:r>
      <w:r w:rsidRPr="002354C7">
        <w:rPr>
          <w:rFonts w:eastAsiaTheme="minorEastAsia" w:hint="eastAsia"/>
          <w:lang w:eastAsia="ko-KR"/>
        </w:rPr>
        <w:t xml:space="preserve"> </w:t>
      </w:r>
      <w:r w:rsidRPr="002354C7">
        <w:rPr>
          <w:rFonts w:eastAsiaTheme="minorEastAsia"/>
          <w:lang w:eastAsia="ko-KR"/>
        </w:rPr>
        <w:t>the measurement gaps.</w:t>
      </w:r>
    </w:p>
    <w:p w14:paraId="003D1AB2" w14:textId="77777777" w:rsidR="002354C7" w:rsidRPr="002354C7" w:rsidRDefault="002354C7" w:rsidP="002354C7">
      <w:pPr>
        <w:rPr>
          <w:lang w:eastAsia="ko-KR"/>
        </w:rPr>
      </w:pPr>
    </w:p>
    <w:p w14:paraId="4335DE9E" w14:textId="77777777" w:rsidR="002354C7" w:rsidRPr="002354C7" w:rsidRDefault="002354C7" w:rsidP="002354C7">
      <w:pPr>
        <w:rPr>
          <w:b/>
          <w:u w:val="single"/>
          <w:lang w:eastAsia="ko-KR"/>
        </w:rPr>
      </w:pPr>
      <w:r w:rsidRPr="002354C7">
        <w:rPr>
          <w:b/>
          <w:u w:val="single"/>
          <w:lang w:eastAsia="ko-KR"/>
        </w:rPr>
        <w:t xml:space="preserve">Sub-topic 2-1 General aspects for RRM </w:t>
      </w:r>
      <w:proofErr w:type="spellStart"/>
      <w:r w:rsidRPr="002354C7">
        <w:rPr>
          <w:b/>
          <w:u w:val="single"/>
          <w:lang w:eastAsia="ko-KR"/>
        </w:rPr>
        <w:t>measurment</w:t>
      </w:r>
      <w:proofErr w:type="spellEnd"/>
      <w:r w:rsidRPr="002354C7">
        <w:rPr>
          <w:b/>
          <w:u w:val="single"/>
          <w:lang w:eastAsia="ko-KR"/>
        </w:rPr>
        <w:t xml:space="preserve"> relaxation for Redcap </w:t>
      </w:r>
    </w:p>
    <w:p w14:paraId="04AA1B39" w14:textId="77777777" w:rsidR="002354C7" w:rsidRPr="002354C7" w:rsidRDefault="002354C7" w:rsidP="002354C7">
      <w:pPr>
        <w:rPr>
          <w:b/>
          <w:u w:val="single"/>
          <w:lang w:eastAsia="ko-KR"/>
        </w:rPr>
      </w:pPr>
      <w:r w:rsidRPr="002354C7">
        <w:rPr>
          <w:b/>
          <w:u w:val="single"/>
          <w:lang w:eastAsia="ko-KR"/>
        </w:rPr>
        <w:t xml:space="preserve">Issue 2-1-1:  Whether Scenario 8 should be allowed or not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2354C7" w:rsidRPr="002354C7" w14:paraId="55D8C283" w14:textId="77777777" w:rsidTr="0031495C">
        <w:trPr>
          <w:jc w:val="center"/>
        </w:trPr>
        <w:tc>
          <w:tcPr>
            <w:tcW w:w="0" w:type="auto"/>
            <w:tcBorders>
              <w:top w:val="single" w:sz="4" w:space="0" w:color="auto"/>
              <w:left w:val="single" w:sz="4" w:space="0" w:color="auto"/>
              <w:bottom w:val="single" w:sz="4" w:space="0" w:color="auto"/>
              <w:right w:val="single" w:sz="4" w:space="0" w:color="auto"/>
            </w:tcBorders>
            <w:hideMark/>
          </w:tcPr>
          <w:p w14:paraId="0CE30C49" w14:textId="77777777" w:rsidR="002354C7" w:rsidRPr="002354C7" w:rsidRDefault="002354C7" w:rsidP="002354C7">
            <w:pPr>
              <w:rPr>
                <w:b/>
                <w:bCs/>
                <w:u w:val="single"/>
                <w:lang w:eastAsia="ko-KR"/>
              </w:rPr>
            </w:pPr>
            <w:r w:rsidRPr="002354C7">
              <w:rPr>
                <w:b/>
                <w:bCs/>
                <w:u w:val="single"/>
                <w:lang w:eastAsia="ko-KR"/>
              </w:rPr>
              <w:lastRenderedPageBreak/>
              <w:t>No</w:t>
            </w:r>
          </w:p>
        </w:tc>
        <w:tc>
          <w:tcPr>
            <w:tcW w:w="3625" w:type="dxa"/>
            <w:tcBorders>
              <w:top w:val="single" w:sz="4" w:space="0" w:color="auto"/>
              <w:left w:val="single" w:sz="4" w:space="0" w:color="auto"/>
              <w:bottom w:val="single" w:sz="4" w:space="0" w:color="auto"/>
              <w:right w:val="single" w:sz="4" w:space="0" w:color="auto"/>
            </w:tcBorders>
            <w:hideMark/>
          </w:tcPr>
          <w:p w14:paraId="7D5B174B" w14:textId="77777777" w:rsidR="002354C7" w:rsidRPr="002354C7" w:rsidRDefault="002354C7" w:rsidP="002354C7">
            <w:pPr>
              <w:rPr>
                <w:b/>
                <w:bCs/>
                <w:u w:val="single"/>
                <w:lang w:eastAsia="ko-KR"/>
              </w:rPr>
            </w:pPr>
            <w:r w:rsidRPr="002354C7">
              <w:rPr>
                <w:b/>
                <w:bCs/>
                <w:u w:val="single"/>
                <w:lang w:eastAsia="ko-KR"/>
              </w:rPr>
              <w:t>Rel-16 relaxation criterion</w:t>
            </w:r>
          </w:p>
        </w:tc>
        <w:tc>
          <w:tcPr>
            <w:tcW w:w="3060" w:type="dxa"/>
            <w:tcBorders>
              <w:top w:val="single" w:sz="4" w:space="0" w:color="auto"/>
              <w:left w:val="single" w:sz="4" w:space="0" w:color="auto"/>
              <w:bottom w:val="single" w:sz="4" w:space="0" w:color="auto"/>
              <w:right w:val="single" w:sz="4" w:space="0" w:color="auto"/>
            </w:tcBorders>
            <w:hideMark/>
          </w:tcPr>
          <w:p w14:paraId="2A99A317" w14:textId="77777777" w:rsidR="002354C7" w:rsidRPr="002354C7" w:rsidRDefault="002354C7" w:rsidP="002354C7">
            <w:pPr>
              <w:rPr>
                <w:b/>
                <w:bCs/>
                <w:u w:val="single"/>
                <w:lang w:eastAsia="ko-KR"/>
              </w:rPr>
            </w:pPr>
            <w:r w:rsidRPr="002354C7">
              <w:rPr>
                <w:b/>
                <w:bCs/>
                <w:u w:val="single"/>
                <w:lang w:eastAsia="ko-KR"/>
              </w:rPr>
              <w:t>Rel-17 relaxation criterion</w:t>
            </w:r>
          </w:p>
        </w:tc>
        <w:tc>
          <w:tcPr>
            <w:tcW w:w="2434" w:type="dxa"/>
            <w:tcBorders>
              <w:top w:val="single" w:sz="4" w:space="0" w:color="auto"/>
              <w:left w:val="single" w:sz="4" w:space="0" w:color="auto"/>
              <w:bottom w:val="single" w:sz="4" w:space="0" w:color="auto"/>
              <w:right w:val="single" w:sz="4" w:space="0" w:color="auto"/>
            </w:tcBorders>
            <w:hideMark/>
          </w:tcPr>
          <w:p w14:paraId="63127328" w14:textId="77777777" w:rsidR="002354C7" w:rsidRPr="002354C7" w:rsidRDefault="002354C7" w:rsidP="002354C7">
            <w:pPr>
              <w:rPr>
                <w:b/>
                <w:bCs/>
                <w:u w:val="single"/>
                <w:lang w:eastAsia="ko-KR"/>
              </w:rPr>
            </w:pPr>
            <w:r w:rsidRPr="002354C7">
              <w:rPr>
                <w:b/>
                <w:bCs/>
                <w:u w:val="single"/>
                <w:lang w:eastAsia="ko-KR"/>
              </w:rPr>
              <w:t>Applicability</w:t>
            </w:r>
          </w:p>
        </w:tc>
      </w:tr>
      <w:tr w:rsidR="002354C7" w:rsidRPr="002354C7" w14:paraId="5D6B8ABA" w14:textId="77777777" w:rsidTr="0031495C">
        <w:trPr>
          <w:jc w:val="center"/>
        </w:trPr>
        <w:tc>
          <w:tcPr>
            <w:tcW w:w="0" w:type="auto"/>
            <w:tcBorders>
              <w:top w:val="single" w:sz="4" w:space="0" w:color="auto"/>
              <w:left w:val="single" w:sz="4" w:space="0" w:color="auto"/>
              <w:bottom w:val="single" w:sz="4" w:space="0" w:color="auto"/>
              <w:right w:val="single" w:sz="4" w:space="0" w:color="auto"/>
            </w:tcBorders>
            <w:hideMark/>
          </w:tcPr>
          <w:p w14:paraId="77AAF487" w14:textId="77777777" w:rsidR="002354C7" w:rsidRPr="002354C7" w:rsidRDefault="002354C7" w:rsidP="002354C7">
            <w:pPr>
              <w:rPr>
                <w:lang w:eastAsia="ko-KR"/>
              </w:rPr>
            </w:pPr>
            <w:r w:rsidRPr="002354C7">
              <w:rPr>
                <w:lang w:eastAsia="ko-KR"/>
              </w:rPr>
              <w:t>8</w:t>
            </w:r>
          </w:p>
        </w:tc>
        <w:tc>
          <w:tcPr>
            <w:tcW w:w="3625" w:type="dxa"/>
            <w:tcBorders>
              <w:top w:val="single" w:sz="4" w:space="0" w:color="auto"/>
              <w:left w:val="single" w:sz="4" w:space="0" w:color="auto"/>
              <w:bottom w:val="single" w:sz="4" w:space="0" w:color="auto"/>
              <w:right w:val="single" w:sz="4" w:space="0" w:color="auto"/>
            </w:tcBorders>
            <w:hideMark/>
          </w:tcPr>
          <w:p w14:paraId="7473D02F" w14:textId="77777777" w:rsidR="002354C7" w:rsidRPr="002354C7" w:rsidRDefault="002354C7" w:rsidP="002354C7">
            <w:pPr>
              <w:rPr>
                <w:lang w:eastAsia="ko-KR"/>
              </w:rPr>
            </w:pPr>
            <w:r w:rsidRPr="002354C7">
              <w:rPr>
                <w:lang w:eastAsia="ko-KR"/>
              </w:rPr>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1A067FB5" w14:textId="77777777" w:rsidR="002354C7" w:rsidRPr="002354C7" w:rsidRDefault="002354C7" w:rsidP="002354C7">
            <w:pPr>
              <w:rPr>
                <w:lang w:eastAsia="ko-KR"/>
              </w:rPr>
            </w:pPr>
            <w:r w:rsidRPr="002354C7">
              <w:rPr>
                <w:lang w:eastAsia="ko-KR"/>
              </w:rPr>
              <w:t>Rel-17 stationary</w:t>
            </w:r>
          </w:p>
        </w:tc>
        <w:tc>
          <w:tcPr>
            <w:tcW w:w="2434" w:type="dxa"/>
            <w:tcBorders>
              <w:top w:val="single" w:sz="4" w:space="0" w:color="auto"/>
              <w:left w:val="single" w:sz="4" w:space="0" w:color="auto"/>
              <w:bottom w:val="single" w:sz="4" w:space="0" w:color="auto"/>
              <w:right w:val="single" w:sz="4" w:space="0" w:color="auto"/>
            </w:tcBorders>
          </w:tcPr>
          <w:p w14:paraId="065DF423" w14:textId="77777777" w:rsidR="002354C7" w:rsidRPr="002354C7" w:rsidRDefault="002354C7" w:rsidP="002354C7">
            <w:pPr>
              <w:rPr>
                <w:lang w:eastAsia="ko-KR"/>
              </w:rPr>
            </w:pPr>
          </w:p>
        </w:tc>
      </w:tr>
    </w:tbl>
    <w:p w14:paraId="01B5DB43" w14:textId="77777777" w:rsidR="002354C7" w:rsidRPr="002354C7" w:rsidRDefault="002354C7" w:rsidP="002354C7">
      <w:pPr>
        <w:rPr>
          <w:lang w:eastAsia="ko-KR"/>
        </w:rPr>
      </w:pPr>
    </w:p>
    <w:p w14:paraId="38A95D13"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54648389"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Case 8 is supported (Apple Xiaomi Huawei vivo MTK)</w:t>
      </w:r>
    </w:p>
    <w:p w14:paraId="2F17034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Case 8 is not supported (CMCC Ericsson)</w:t>
      </w:r>
    </w:p>
    <w:p w14:paraId="20E477FB"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77DBA7D4"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Could company compromise to option 1.</w:t>
      </w:r>
    </w:p>
    <w:p w14:paraId="40C27371" w14:textId="77777777" w:rsidR="002354C7" w:rsidRPr="002354C7" w:rsidRDefault="002354C7" w:rsidP="002354C7">
      <w:pPr>
        <w:rPr>
          <w:b/>
          <w:lang w:eastAsia="ko-KR"/>
        </w:rPr>
      </w:pPr>
      <w:r w:rsidRPr="002354C7">
        <w:rPr>
          <w:b/>
          <w:lang w:eastAsia="ko-KR"/>
        </w:rPr>
        <w:t>Discussions:</w:t>
      </w:r>
    </w:p>
    <w:p w14:paraId="7ED3809A"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Moderator: we have conclusion before case 8 is not supported. </w:t>
      </w:r>
      <w:r w:rsidRPr="002354C7">
        <w:rPr>
          <w:rFonts w:eastAsiaTheme="minorEastAsia"/>
          <w:lang w:eastAsia="ko-KR"/>
        </w:rPr>
        <w:t>We simply followed the RAN2 LS. In previous meetings, we got the new LS from RAN2 that case 8 is allowed. It is quite straightforward.</w:t>
      </w:r>
    </w:p>
    <w:p w14:paraId="12F989E3" w14:textId="77777777" w:rsidR="002354C7" w:rsidRPr="002354C7" w:rsidRDefault="002354C7" w:rsidP="002354C7">
      <w:pPr>
        <w:rPr>
          <w:rFonts w:eastAsiaTheme="minorEastAsia"/>
          <w:lang w:eastAsia="ko-KR"/>
        </w:rPr>
      </w:pPr>
      <w:r w:rsidRPr="002354C7">
        <w:rPr>
          <w:rFonts w:eastAsiaTheme="minorEastAsia"/>
          <w:lang w:eastAsia="ko-KR"/>
        </w:rPr>
        <w:t>Qualcomm: we support option 1.</w:t>
      </w:r>
    </w:p>
    <w:p w14:paraId="0A2B7959" w14:textId="77777777" w:rsidR="002354C7" w:rsidRPr="002354C7" w:rsidRDefault="002354C7" w:rsidP="002354C7">
      <w:pPr>
        <w:rPr>
          <w:rFonts w:eastAsiaTheme="minorEastAsia"/>
          <w:lang w:eastAsia="ko-KR"/>
        </w:rPr>
      </w:pPr>
      <w:proofErr w:type="spellStart"/>
      <w:r w:rsidRPr="002354C7">
        <w:rPr>
          <w:rFonts w:eastAsiaTheme="minorEastAsia"/>
          <w:lang w:eastAsia="ko-KR"/>
        </w:rPr>
        <w:t>Mediatek</w:t>
      </w:r>
      <w:proofErr w:type="spellEnd"/>
      <w:r w:rsidRPr="002354C7">
        <w:rPr>
          <w:rFonts w:eastAsiaTheme="minorEastAsia"/>
          <w:lang w:eastAsia="ko-KR"/>
        </w:rPr>
        <w:t>: we agree with moderator. Case 8 should be supported.</w:t>
      </w:r>
    </w:p>
    <w:p w14:paraId="40DB016E" w14:textId="77777777" w:rsidR="002354C7" w:rsidRPr="002354C7" w:rsidRDefault="002354C7" w:rsidP="002354C7">
      <w:pPr>
        <w:rPr>
          <w:rFonts w:eastAsiaTheme="minorEastAsia"/>
          <w:lang w:eastAsia="ko-KR"/>
        </w:rPr>
      </w:pPr>
      <w:r w:rsidRPr="002354C7">
        <w:rPr>
          <w:rFonts w:eastAsiaTheme="minorEastAsia"/>
          <w:lang w:eastAsia="ko-KR"/>
        </w:rPr>
        <w:t>Nokia: we have different opinion. RAN2 clearly indicates case 8 should not be considered. We would like to stick to the previous agreement. We do not want to go back to touch the core requirement. There is no advantage to introduce the combination.</w:t>
      </w:r>
    </w:p>
    <w:p w14:paraId="2CD2B859" w14:textId="77777777" w:rsidR="002354C7" w:rsidRPr="002354C7" w:rsidRDefault="002354C7" w:rsidP="002354C7">
      <w:pPr>
        <w:rPr>
          <w:rFonts w:eastAsiaTheme="minorEastAsia"/>
          <w:lang w:eastAsia="ko-KR"/>
        </w:rPr>
      </w:pPr>
      <w:r w:rsidRPr="002354C7">
        <w:rPr>
          <w:rFonts w:eastAsiaTheme="minorEastAsia"/>
          <w:lang w:eastAsia="ko-KR"/>
        </w:rPr>
        <w:t>CMCC: based on RAN2 latest LS, network can configure Rel-16 and Rel-17 criterion. UE just needs to meet one of them to perform RRM relaxation. Case 8 can be supported from signalling perspective and further discuss the requirement.</w:t>
      </w:r>
    </w:p>
    <w:p w14:paraId="2AF6EA93" w14:textId="77777777" w:rsidR="002354C7" w:rsidRPr="002354C7" w:rsidRDefault="002354C7" w:rsidP="002354C7">
      <w:pPr>
        <w:rPr>
          <w:rFonts w:eastAsiaTheme="minorEastAsia"/>
          <w:lang w:eastAsia="ko-KR"/>
        </w:rPr>
      </w:pPr>
      <w:r w:rsidRPr="002354C7">
        <w:rPr>
          <w:rFonts w:eastAsiaTheme="minorEastAsia"/>
          <w:lang w:eastAsia="ko-KR"/>
        </w:rPr>
        <w:t>Ericsson: we are fine with Option 1.</w:t>
      </w:r>
    </w:p>
    <w:p w14:paraId="5D91E4BD" w14:textId="77777777" w:rsidR="002354C7" w:rsidRPr="002354C7" w:rsidRDefault="002354C7" w:rsidP="002354C7">
      <w:pPr>
        <w:rPr>
          <w:rFonts w:eastAsiaTheme="minorEastAsia"/>
          <w:lang w:eastAsia="ko-KR"/>
        </w:rPr>
      </w:pPr>
      <w:r w:rsidRPr="002354C7">
        <w:rPr>
          <w:rFonts w:eastAsiaTheme="minorEastAsia"/>
          <w:lang w:eastAsia="ko-KR"/>
        </w:rPr>
        <w:t xml:space="preserve">Apple: we also support option 1. In the network, both Rel-16 and Rel-17 UEs exist. </w:t>
      </w:r>
      <w:proofErr w:type="spellStart"/>
      <w:r w:rsidRPr="002354C7">
        <w:rPr>
          <w:rFonts w:eastAsiaTheme="minorEastAsia"/>
          <w:lang w:eastAsia="ko-KR"/>
        </w:rPr>
        <w:t>Netowrk</w:t>
      </w:r>
      <w:proofErr w:type="spellEnd"/>
      <w:r w:rsidRPr="002354C7">
        <w:rPr>
          <w:rFonts w:eastAsiaTheme="minorEastAsia"/>
          <w:lang w:eastAsia="ko-KR"/>
        </w:rPr>
        <w:t xml:space="preserve"> can configure both. UE won’t apply the further relaxation on top of each other. UE just needs to follow the most relaxed one.</w:t>
      </w:r>
    </w:p>
    <w:p w14:paraId="4101109C" w14:textId="77777777" w:rsidR="002354C7" w:rsidRPr="002354C7" w:rsidRDefault="002354C7" w:rsidP="002354C7">
      <w:pPr>
        <w:rPr>
          <w:rFonts w:eastAsiaTheme="minorEastAsia"/>
          <w:lang w:eastAsia="ko-KR"/>
        </w:rPr>
      </w:pPr>
      <w:r w:rsidRPr="002354C7">
        <w:rPr>
          <w:rFonts w:eastAsiaTheme="minorEastAsia"/>
          <w:lang w:eastAsia="ko-KR"/>
        </w:rPr>
        <w:t>Vivo: to Nokia, Nokia comment is based on the previous LS. In the latest one, RAN2 clearly indicate case 8 is supported.</w:t>
      </w:r>
    </w:p>
    <w:p w14:paraId="60E7045D" w14:textId="77777777" w:rsidR="002354C7" w:rsidRPr="002354C7" w:rsidRDefault="002354C7" w:rsidP="002354C7">
      <w:pPr>
        <w:rPr>
          <w:rFonts w:eastAsiaTheme="minorEastAsia"/>
          <w:lang w:eastAsia="ko-KR"/>
        </w:rPr>
      </w:pPr>
      <w:proofErr w:type="spellStart"/>
      <w:r w:rsidRPr="002354C7">
        <w:rPr>
          <w:rFonts w:eastAsiaTheme="minorEastAsia"/>
          <w:lang w:eastAsia="ko-KR"/>
        </w:rPr>
        <w:t>Mediatek</w:t>
      </w:r>
      <w:proofErr w:type="spellEnd"/>
      <w:r w:rsidRPr="002354C7">
        <w:rPr>
          <w:rFonts w:eastAsiaTheme="minorEastAsia"/>
          <w:lang w:eastAsia="ko-KR"/>
        </w:rPr>
        <w:t>: to Nokia, basically the confusion is what happens to combine them. To requirements, we have agreed that UE needs follow the most relaxed requirements.</w:t>
      </w:r>
    </w:p>
    <w:p w14:paraId="199F5FDE" w14:textId="77777777" w:rsidR="002354C7" w:rsidRPr="002354C7" w:rsidRDefault="002354C7" w:rsidP="002354C7">
      <w:pPr>
        <w:rPr>
          <w:rFonts w:eastAsiaTheme="minorEastAsia"/>
          <w:lang w:eastAsia="ko-KR"/>
        </w:rPr>
      </w:pPr>
      <w:r w:rsidRPr="002354C7">
        <w:rPr>
          <w:rFonts w:eastAsiaTheme="minorEastAsia"/>
          <w:lang w:eastAsia="ko-KR"/>
        </w:rPr>
        <w:t>Ericsson: It is related to whether it can be supported or not.</w:t>
      </w:r>
    </w:p>
    <w:p w14:paraId="122D99B3" w14:textId="77777777" w:rsidR="002354C7" w:rsidRPr="002354C7" w:rsidRDefault="002354C7" w:rsidP="002354C7">
      <w:pPr>
        <w:rPr>
          <w:b/>
          <w:highlight w:val="green"/>
          <w:lang w:eastAsia="ko-KR"/>
        </w:rPr>
      </w:pPr>
      <w:r w:rsidRPr="002354C7">
        <w:rPr>
          <w:b/>
          <w:highlight w:val="green"/>
          <w:lang w:eastAsia="ko-KR"/>
        </w:rPr>
        <w:t>Agreement:</w:t>
      </w:r>
    </w:p>
    <w:p w14:paraId="7A6E1787" w14:textId="77777777" w:rsidR="002354C7" w:rsidRPr="002354C7" w:rsidRDefault="002354C7" w:rsidP="002354C7">
      <w:pPr>
        <w:numPr>
          <w:ilvl w:val="0"/>
          <w:numId w:val="48"/>
        </w:numPr>
        <w:overflowPunct/>
        <w:autoSpaceDE/>
        <w:autoSpaceDN/>
        <w:adjustRightInd/>
        <w:spacing w:after="120"/>
        <w:textAlignment w:val="auto"/>
        <w:rPr>
          <w:szCs w:val="24"/>
          <w:highlight w:val="green"/>
          <w:lang w:eastAsia="zh-CN"/>
        </w:rPr>
      </w:pPr>
      <w:r w:rsidRPr="002354C7">
        <w:rPr>
          <w:szCs w:val="24"/>
          <w:highlight w:val="green"/>
          <w:lang w:val="en-US" w:eastAsia="zh-CN"/>
        </w:rPr>
        <w:t>Scenario 8 is supported</w:t>
      </w:r>
    </w:p>
    <w:p w14:paraId="6C899C63" w14:textId="77777777" w:rsidR="002354C7" w:rsidRPr="002354C7" w:rsidRDefault="002354C7" w:rsidP="002354C7">
      <w:pPr>
        <w:rPr>
          <w:b/>
          <w:u w:val="single"/>
          <w:lang w:eastAsia="ko-KR"/>
        </w:rPr>
      </w:pPr>
    </w:p>
    <w:p w14:paraId="76417607" w14:textId="77777777" w:rsidR="002354C7" w:rsidRPr="002354C7" w:rsidRDefault="002354C7" w:rsidP="002354C7">
      <w:pPr>
        <w:rPr>
          <w:b/>
          <w:u w:val="single"/>
          <w:lang w:eastAsia="ko-KR"/>
        </w:rPr>
      </w:pPr>
      <w:r w:rsidRPr="002354C7">
        <w:rPr>
          <w:b/>
          <w:u w:val="single"/>
          <w:lang w:eastAsia="ko-KR"/>
        </w:rPr>
        <w:t xml:space="preserve">Issue 2-1-1-1: Requirements for scenario 8 if scenario 8 is allowed </w:t>
      </w:r>
    </w:p>
    <w:p w14:paraId="4859D252"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38E65D4B"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 If UE can meet both Rel-16 not-at-cell-edge and Rel-17 stationary conditions, the UE is allowed to meet the requirements that are the most relaxed out of Rel-16 not-at-cell-edge and Rel-17 stationary RRM relaxation requirements. (Apple Huawei)</w:t>
      </w:r>
    </w:p>
    <w:p w14:paraId="7895E75A"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UE could follow the requirements when both Rel-17 not-at-cell-edge criteria and Rel-17 stationary criteria are satisfied. (vivo)</w:t>
      </w:r>
    </w:p>
    <w:p w14:paraId="29D9511F"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1109DB9F"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lastRenderedPageBreak/>
        <w:t xml:space="preserve">To moderator understanding when multiple criteria are configured and met, it is more logic for the requirements to be based on similar requirements when multiple criteria are satisfied in Rel-16/Rel-17 instead of basing on the most relaxed requirements when a </w:t>
      </w:r>
      <w:proofErr w:type="gramStart"/>
      <w:r w:rsidRPr="002354C7">
        <w:rPr>
          <w:lang w:val="en-US" w:eastAsia="zh-CN"/>
        </w:rPr>
        <w:t>single criteria</w:t>
      </w:r>
      <w:proofErr w:type="gramEnd"/>
      <w:r w:rsidRPr="002354C7">
        <w:rPr>
          <w:lang w:val="en-US" w:eastAsia="zh-CN"/>
        </w:rPr>
        <w:t xml:space="preserve"> is satisfied.</w:t>
      </w:r>
    </w:p>
    <w:p w14:paraId="423B0F92" w14:textId="77777777" w:rsidR="002354C7" w:rsidRPr="002354C7" w:rsidRDefault="002354C7" w:rsidP="002354C7">
      <w:pPr>
        <w:rPr>
          <w:b/>
          <w:lang w:eastAsia="ko-KR"/>
        </w:rPr>
      </w:pPr>
      <w:r w:rsidRPr="002354C7">
        <w:rPr>
          <w:b/>
          <w:lang w:eastAsia="ko-KR"/>
        </w:rPr>
        <w:t>Discussions:</w:t>
      </w:r>
    </w:p>
    <w:p w14:paraId="6ED11F57" w14:textId="77777777" w:rsidR="002354C7" w:rsidRPr="002354C7" w:rsidRDefault="002354C7" w:rsidP="002354C7">
      <w:pPr>
        <w:rPr>
          <w:rFonts w:eastAsiaTheme="minorEastAsia"/>
          <w:lang w:eastAsia="ko-KR"/>
        </w:rPr>
      </w:pPr>
      <w:proofErr w:type="spellStart"/>
      <w:r w:rsidRPr="002354C7">
        <w:rPr>
          <w:rFonts w:eastAsiaTheme="minorEastAsia" w:hint="eastAsia"/>
          <w:lang w:eastAsia="ko-KR"/>
        </w:rPr>
        <w:t>Mediatek</w:t>
      </w:r>
      <w:proofErr w:type="spellEnd"/>
      <w:r w:rsidRPr="002354C7">
        <w:rPr>
          <w:rFonts w:eastAsiaTheme="minorEastAsia" w:hint="eastAsia"/>
          <w:lang w:eastAsia="ko-KR"/>
        </w:rPr>
        <w:t>: we have already had agreement that UE is required to meet the most relaxed requirement.</w:t>
      </w:r>
    </w:p>
    <w:p w14:paraId="67AC3B7F" w14:textId="77777777" w:rsidR="002354C7" w:rsidRPr="002354C7" w:rsidRDefault="002354C7" w:rsidP="002354C7">
      <w:pPr>
        <w:rPr>
          <w:rFonts w:eastAsiaTheme="minorEastAsia"/>
          <w:lang w:eastAsia="ko-KR"/>
        </w:rPr>
      </w:pPr>
      <w:r w:rsidRPr="002354C7">
        <w:rPr>
          <w:rFonts w:eastAsiaTheme="minorEastAsia"/>
          <w:lang w:eastAsia="ko-KR"/>
        </w:rPr>
        <w:t xml:space="preserve">Ericsson: Aligned with </w:t>
      </w:r>
      <w:proofErr w:type="spellStart"/>
      <w:r w:rsidRPr="002354C7">
        <w:rPr>
          <w:rFonts w:eastAsiaTheme="minorEastAsia"/>
          <w:lang w:eastAsia="ko-KR"/>
        </w:rPr>
        <w:t>Mediatek</w:t>
      </w:r>
      <w:proofErr w:type="spellEnd"/>
    </w:p>
    <w:p w14:paraId="557370BF" w14:textId="77777777" w:rsidR="002354C7" w:rsidRPr="002354C7" w:rsidRDefault="002354C7" w:rsidP="002354C7">
      <w:pPr>
        <w:rPr>
          <w:rFonts w:eastAsiaTheme="minorEastAsia"/>
          <w:lang w:eastAsia="ko-KR"/>
        </w:rPr>
      </w:pPr>
      <w:r w:rsidRPr="002354C7">
        <w:rPr>
          <w:rFonts w:eastAsiaTheme="minorEastAsia"/>
          <w:b/>
          <w:lang w:eastAsia="ko-KR"/>
        </w:rPr>
        <w:t>Chair=&gt;</w:t>
      </w:r>
      <w:r w:rsidRPr="002354C7">
        <w:rPr>
          <w:rFonts w:eastAsiaTheme="minorEastAsia"/>
          <w:lang w:eastAsia="ko-KR"/>
        </w:rPr>
        <w:t xml:space="preserve"> Follow the previous agreement that </w:t>
      </w:r>
      <w:r w:rsidRPr="002354C7">
        <w:rPr>
          <w:rFonts w:eastAsiaTheme="minorEastAsia" w:hint="eastAsia"/>
          <w:lang w:eastAsia="ko-KR"/>
        </w:rPr>
        <w:t xml:space="preserve">UE is required to meet the most relaxed </w:t>
      </w:r>
      <w:r w:rsidRPr="002354C7">
        <w:rPr>
          <w:rFonts w:eastAsiaTheme="minorEastAsia"/>
          <w:lang w:eastAsia="ko-KR"/>
        </w:rPr>
        <w:t>requirement</w:t>
      </w:r>
    </w:p>
    <w:p w14:paraId="48B921A8" w14:textId="77777777" w:rsidR="002354C7" w:rsidRPr="002354C7" w:rsidRDefault="002354C7" w:rsidP="002354C7">
      <w:pPr>
        <w:rPr>
          <w:rFonts w:eastAsiaTheme="minorEastAsia"/>
          <w:b/>
          <w:highlight w:val="green"/>
          <w:lang w:eastAsia="ko-KR"/>
        </w:rPr>
      </w:pPr>
      <w:r w:rsidRPr="002354C7">
        <w:rPr>
          <w:rFonts w:eastAsiaTheme="minorEastAsia" w:hint="eastAsia"/>
          <w:b/>
          <w:highlight w:val="green"/>
          <w:lang w:eastAsia="ko-KR"/>
        </w:rPr>
        <w:t xml:space="preserve">Agreement: </w:t>
      </w:r>
    </w:p>
    <w:p w14:paraId="014D14CF" w14:textId="77777777" w:rsidR="002354C7" w:rsidRPr="002354C7" w:rsidRDefault="002354C7" w:rsidP="002354C7">
      <w:pPr>
        <w:numPr>
          <w:ilvl w:val="0"/>
          <w:numId w:val="49"/>
        </w:numPr>
        <w:overflowPunct/>
        <w:autoSpaceDE/>
        <w:autoSpaceDN/>
        <w:adjustRightInd/>
        <w:spacing w:after="120"/>
        <w:textAlignment w:val="auto"/>
        <w:rPr>
          <w:rFonts w:eastAsiaTheme="minorEastAsia"/>
          <w:szCs w:val="24"/>
          <w:highlight w:val="green"/>
          <w:lang w:val="en-US" w:eastAsia="zh-CN"/>
        </w:rPr>
      </w:pPr>
      <w:r w:rsidRPr="002354C7">
        <w:rPr>
          <w:rFonts w:eastAsia="DengXian" w:hint="eastAsia"/>
          <w:szCs w:val="24"/>
          <w:highlight w:val="green"/>
          <w:lang w:val="en-US" w:eastAsia="zh-CN"/>
        </w:rPr>
        <w:t xml:space="preserve">For scenario 8, </w:t>
      </w:r>
      <w:r w:rsidRPr="002354C7">
        <w:rPr>
          <w:highlight w:val="green"/>
          <w:lang w:val="en-US" w:eastAsia="zh-CN"/>
        </w:rPr>
        <w:t>if UE can meet both Rel-16 not-at-cell-edge and Rel-17 stationary conditions, the UE is allowed to meet the requirements that are the most relaxed out of Rel-16 not-at-cell-edge and Rel-17 stationary RRM relaxation requirements.</w:t>
      </w:r>
    </w:p>
    <w:p w14:paraId="0523F676" w14:textId="77777777" w:rsidR="002354C7" w:rsidRPr="002354C7" w:rsidRDefault="002354C7" w:rsidP="002354C7">
      <w:pPr>
        <w:numPr>
          <w:ilvl w:val="1"/>
          <w:numId w:val="49"/>
        </w:numPr>
        <w:overflowPunct/>
        <w:autoSpaceDE/>
        <w:autoSpaceDN/>
        <w:adjustRightInd/>
        <w:spacing w:after="120"/>
        <w:textAlignment w:val="auto"/>
        <w:rPr>
          <w:rFonts w:eastAsiaTheme="minorEastAsia"/>
          <w:szCs w:val="24"/>
          <w:highlight w:val="green"/>
          <w:lang w:val="en-US" w:eastAsia="zh-CN"/>
        </w:rPr>
      </w:pPr>
      <w:r w:rsidRPr="002354C7">
        <w:rPr>
          <w:highlight w:val="green"/>
          <w:lang w:val="en-US" w:eastAsia="zh-CN"/>
        </w:rPr>
        <w:t>The most relaxed requirement is the Rel-17 stationary RRM relaxation requirements.</w:t>
      </w:r>
    </w:p>
    <w:p w14:paraId="4FB2B541" w14:textId="77777777" w:rsidR="002354C7" w:rsidRPr="002354C7" w:rsidRDefault="002354C7" w:rsidP="002354C7">
      <w:pPr>
        <w:rPr>
          <w:rFonts w:eastAsiaTheme="minorEastAsia"/>
          <w:lang w:eastAsia="ko-KR"/>
        </w:rPr>
      </w:pPr>
      <w:r w:rsidRPr="002354C7">
        <w:rPr>
          <w:rFonts w:eastAsiaTheme="minorEastAsia"/>
          <w:lang w:eastAsia="ko-KR"/>
        </w:rPr>
        <w:t>--------------------------------------------- LS -------------------------------------------</w:t>
      </w:r>
    </w:p>
    <w:p w14:paraId="15E06048" w14:textId="77777777" w:rsidR="002354C7" w:rsidRPr="002354C7" w:rsidRDefault="002354C7" w:rsidP="002354C7">
      <w:pPr>
        <w:rPr>
          <w:b/>
          <w:i/>
          <w:lang w:val="en-US" w:eastAsia="zh-CN"/>
        </w:rPr>
      </w:pPr>
      <w:r w:rsidRPr="002354C7">
        <w:rPr>
          <w:b/>
          <w:i/>
          <w:lang w:val="en-US" w:eastAsia="zh-CN"/>
        </w:rPr>
        <w:t>1. Overall Description:</w:t>
      </w:r>
    </w:p>
    <w:p w14:paraId="5BDA6054" w14:textId="77777777" w:rsidR="002354C7" w:rsidRPr="002354C7" w:rsidRDefault="002354C7" w:rsidP="002354C7">
      <w:pPr>
        <w:autoSpaceDE/>
        <w:adjustRightInd/>
        <w:rPr>
          <w:bCs/>
          <w:i/>
          <w:lang w:eastAsia="ko-KR"/>
        </w:rPr>
      </w:pPr>
      <w:r w:rsidRPr="002354C7">
        <w:rPr>
          <w:bCs/>
          <w:i/>
          <w:lang w:eastAsia="zh-CN"/>
        </w:rPr>
        <w:t>RAN2 would like to thank RAN4 for the LS on RRM relaxation. Based on further RAN4 progress, RAN2 discussed the coexistence of Rel-16 and Rel-17 RRM relaxation, and achieved the following agreements:</w:t>
      </w:r>
      <w:r w:rsidRPr="002354C7">
        <w:rPr>
          <w:bCs/>
          <w:i/>
          <w:lang w:eastAsia="ko-KR"/>
        </w:rPr>
        <w:t xml:space="preserve"> </w:t>
      </w:r>
    </w:p>
    <w:p w14:paraId="63AE5CDE" w14:textId="77777777" w:rsidR="002354C7" w:rsidRPr="002354C7" w:rsidRDefault="002354C7" w:rsidP="002354C7">
      <w:pPr>
        <w:widowControl w:val="0"/>
        <w:autoSpaceDE/>
        <w:adjustRightInd/>
        <w:rPr>
          <w:b/>
          <w:i/>
          <w:lang w:eastAsia="zh-CN"/>
        </w:rPr>
      </w:pPr>
      <w:r w:rsidRPr="002354C7">
        <w:rPr>
          <w:b/>
          <w:i/>
          <w:lang w:eastAsia="zh-CN"/>
        </w:rPr>
        <w:t>Regarding the coexistence cases of Rel-17 and Rel-17 RRM relaxation:</w:t>
      </w:r>
    </w:p>
    <w:p w14:paraId="332D8F22" w14:textId="77777777" w:rsidR="002354C7" w:rsidRPr="002354C7" w:rsidRDefault="002354C7" w:rsidP="002354C7">
      <w:pPr>
        <w:widowControl w:val="0"/>
        <w:numPr>
          <w:ilvl w:val="0"/>
          <w:numId w:val="43"/>
        </w:numPr>
        <w:overflowPunct/>
        <w:autoSpaceDE/>
        <w:adjustRightInd/>
        <w:jc w:val="both"/>
        <w:textAlignment w:val="auto"/>
        <w:rPr>
          <w:bCs/>
          <w:i/>
          <w:lang w:eastAsia="zh-CN"/>
        </w:rPr>
      </w:pPr>
      <w:r w:rsidRPr="002354C7">
        <w:rPr>
          <w:bCs/>
          <w:i/>
          <w:lang w:eastAsia="zh-CN"/>
        </w:rPr>
        <w:t>Simultaneous configuration of R16 not-at-cell-edge criterion and R17 stationary criterion for idle/inactive mode is a valid configuration from the network’s point of view, where the network supports RRM relaxation for both R16 and R17 UEs in idle/inactive mode.</w:t>
      </w:r>
    </w:p>
    <w:p w14:paraId="75D8E710" w14:textId="77777777" w:rsidR="002354C7" w:rsidRPr="002354C7" w:rsidRDefault="002354C7" w:rsidP="002354C7">
      <w:pPr>
        <w:widowControl w:val="0"/>
        <w:numPr>
          <w:ilvl w:val="0"/>
          <w:numId w:val="43"/>
        </w:numPr>
        <w:overflowPunct/>
        <w:autoSpaceDE/>
        <w:adjustRightInd/>
        <w:jc w:val="both"/>
        <w:textAlignment w:val="auto"/>
        <w:rPr>
          <w:bCs/>
          <w:i/>
          <w:lang w:eastAsia="zh-CN"/>
        </w:rPr>
      </w:pPr>
      <w:r w:rsidRPr="002354C7">
        <w:rPr>
          <w:bCs/>
          <w:i/>
          <w:lang w:eastAsia="zh-CN"/>
        </w:rPr>
        <w:t xml:space="preserve">From signalling’s point of view, any R16 RRM relaxation criterion and any R17 RRM relaxation criterion for idle/inactive mode can be configured in a same cell at a same time, as independent criteria (i.e., without requiring a UE to fulfil both the R16 and the R17 criteria </w:t>
      </w:r>
      <w:proofErr w:type="gramStart"/>
      <w:r w:rsidRPr="002354C7">
        <w:rPr>
          <w:bCs/>
          <w:i/>
          <w:lang w:eastAsia="zh-CN"/>
        </w:rPr>
        <w:t>in order to</w:t>
      </w:r>
      <w:proofErr w:type="gramEnd"/>
      <w:r w:rsidRPr="002354C7">
        <w:rPr>
          <w:bCs/>
          <w:i/>
          <w:lang w:eastAsia="zh-CN"/>
        </w:rPr>
        <w:t xml:space="preserve"> relax its RRM measurements).</w:t>
      </w:r>
    </w:p>
    <w:p w14:paraId="1D25373E" w14:textId="77777777" w:rsidR="002354C7" w:rsidRPr="002354C7" w:rsidRDefault="002354C7" w:rsidP="002354C7">
      <w:pPr>
        <w:widowControl w:val="0"/>
        <w:numPr>
          <w:ilvl w:val="0"/>
          <w:numId w:val="43"/>
        </w:numPr>
        <w:overflowPunct/>
        <w:autoSpaceDE/>
        <w:adjustRightInd/>
        <w:jc w:val="both"/>
        <w:textAlignment w:val="auto"/>
        <w:rPr>
          <w:bCs/>
          <w:i/>
          <w:lang w:eastAsia="zh-CN"/>
        </w:rPr>
      </w:pPr>
      <w:r w:rsidRPr="002354C7">
        <w:rPr>
          <w:bCs/>
          <w:i/>
          <w:lang w:eastAsia="zh-CN"/>
        </w:rPr>
        <w:t>If combined with a not-at-cell-edge criterion (</w:t>
      </w:r>
      <w:proofErr w:type="gramStart"/>
      <w:r w:rsidRPr="002354C7">
        <w:rPr>
          <w:bCs/>
          <w:i/>
          <w:lang w:eastAsia="zh-CN"/>
        </w:rPr>
        <w:t>i.e.</w:t>
      </w:r>
      <w:proofErr w:type="gramEnd"/>
      <w:r w:rsidRPr="002354C7">
        <w:rPr>
          <w:bCs/>
          <w:i/>
          <w:lang w:eastAsia="zh-CN"/>
        </w:rPr>
        <w:t xml:space="preserve"> for Rel-17 stationary &amp; Rel-17 not-at-cell-edge), the R17 stationary criterion can only be combined with the R17 not-at-cell-edge criterion, not with the R16 one.</w:t>
      </w:r>
    </w:p>
    <w:p w14:paraId="37C504B0" w14:textId="77777777" w:rsidR="002354C7" w:rsidRPr="002354C7" w:rsidRDefault="002354C7" w:rsidP="002354C7">
      <w:pPr>
        <w:widowControl w:val="0"/>
        <w:autoSpaceDE/>
        <w:adjustRightInd/>
        <w:rPr>
          <w:b/>
          <w:i/>
          <w:lang w:eastAsia="zh-CN"/>
        </w:rPr>
      </w:pPr>
      <w:r w:rsidRPr="002354C7">
        <w:rPr>
          <w:b/>
          <w:i/>
          <w:lang w:eastAsia="zh-CN"/>
        </w:rPr>
        <w:t>In this way, RAN2 kindly request RAN4 to consider support cases#8 and case #9 in the previous LS [R2-2204487/R4-2207109]. But it is up to RAN4 to make the final decision on whether support case#8 and case#9, for example, considering other reasons from RAN4 (if any).</w:t>
      </w:r>
    </w:p>
    <w:p w14:paraId="1C51B280" w14:textId="77777777" w:rsidR="002354C7" w:rsidRPr="002354C7" w:rsidRDefault="002354C7" w:rsidP="002354C7">
      <w:pPr>
        <w:widowControl w:val="0"/>
        <w:autoSpaceDE/>
        <w:adjustRightInd/>
        <w:rPr>
          <w:bCs/>
          <w:i/>
          <w:lang w:eastAsia="zh-CN"/>
        </w:rPr>
      </w:pPr>
      <w:r w:rsidRPr="002354C7">
        <w:rPr>
          <w:bCs/>
          <w:i/>
          <w:lang w:eastAsia="zh-CN"/>
        </w:rPr>
        <w:t>Besides, RAN2 also discussed the relaxation criteria, and achieved the following agreements:</w:t>
      </w:r>
    </w:p>
    <w:p w14:paraId="053994D2" w14:textId="77777777" w:rsidR="002354C7" w:rsidRPr="002354C7" w:rsidRDefault="002354C7" w:rsidP="002354C7">
      <w:pPr>
        <w:widowControl w:val="0"/>
        <w:autoSpaceDE/>
        <w:adjustRightInd/>
        <w:rPr>
          <w:b/>
          <w:i/>
          <w:lang w:eastAsia="zh-CN"/>
        </w:rPr>
      </w:pPr>
      <w:r w:rsidRPr="002354C7">
        <w:rPr>
          <w:b/>
          <w:i/>
          <w:lang w:eastAsia="zh-CN"/>
        </w:rPr>
        <w:t>Regarding the relaxation criteria:</w:t>
      </w:r>
    </w:p>
    <w:p w14:paraId="0D0EF83C" w14:textId="77777777" w:rsidR="002354C7" w:rsidRPr="002354C7" w:rsidRDefault="002354C7" w:rsidP="002354C7">
      <w:pPr>
        <w:widowControl w:val="0"/>
        <w:numPr>
          <w:ilvl w:val="0"/>
          <w:numId w:val="44"/>
        </w:numPr>
        <w:overflowPunct/>
        <w:autoSpaceDE/>
        <w:adjustRightInd/>
        <w:jc w:val="both"/>
        <w:textAlignment w:val="auto"/>
        <w:rPr>
          <w:bCs/>
          <w:i/>
          <w:lang w:eastAsia="zh-CN"/>
        </w:rPr>
      </w:pPr>
      <w:r w:rsidRPr="002354C7">
        <w:rPr>
          <w:bCs/>
          <w:i/>
          <w:lang w:eastAsia="zh-CN"/>
        </w:rPr>
        <w:t>RAN2 assume to change the “</w:t>
      </w:r>
      <w:proofErr w:type="spellStart"/>
      <w:r w:rsidRPr="002354C7">
        <w:rPr>
          <w:bCs/>
          <w:i/>
          <w:lang w:eastAsia="zh-CN"/>
        </w:rPr>
        <w:t>Srxlev</w:t>
      </w:r>
      <w:proofErr w:type="spellEnd"/>
      <w:r w:rsidRPr="002354C7">
        <w:rPr>
          <w:bCs/>
          <w:i/>
          <w:lang w:eastAsia="zh-CN"/>
        </w:rPr>
        <w:t>” for stationary criterion to “SS-RSRP” in RRC_CONNECTED, pending confirmation by RAN4. Please find the below TP (which has been agreed and will be implemented in TS 38.331) for your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54C7" w:rsidRPr="002354C7" w14:paraId="3BADEFA7" w14:textId="77777777" w:rsidTr="00785B68">
        <w:tc>
          <w:tcPr>
            <w:tcW w:w="10081" w:type="dxa"/>
            <w:tcBorders>
              <w:top w:val="single" w:sz="4" w:space="0" w:color="auto"/>
              <w:left w:val="single" w:sz="4" w:space="0" w:color="auto"/>
              <w:bottom w:val="single" w:sz="4" w:space="0" w:color="auto"/>
              <w:right w:val="single" w:sz="4" w:space="0" w:color="auto"/>
            </w:tcBorders>
          </w:tcPr>
          <w:p w14:paraId="1255D544" w14:textId="77777777" w:rsidR="002354C7" w:rsidRPr="002354C7" w:rsidRDefault="002354C7" w:rsidP="002354C7">
            <w:pPr>
              <w:keepNext/>
              <w:keepLines/>
              <w:widowControl w:val="0"/>
              <w:spacing w:before="120"/>
              <w:ind w:left="1418" w:hanging="1418"/>
              <w:outlineLvl w:val="3"/>
              <w:rPr>
                <w:rFonts w:eastAsia="DengXian"/>
                <w:b/>
                <w:bCs/>
                <w:i/>
                <w:lang w:val="en-US" w:eastAsia="en-US"/>
              </w:rPr>
            </w:pPr>
            <w:r w:rsidRPr="002354C7">
              <w:rPr>
                <w:rFonts w:eastAsia="DengXian"/>
                <w:b/>
                <w:bCs/>
                <w:i/>
                <w:lang w:eastAsia="ko-KR"/>
              </w:rPr>
              <w:lastRenderedPageBreak/>
              <w:t>5.7.4.4</w:t>
            </w:r>
            <w:r w:rsidRPr="002354C7">
              <w:rPr>
                <w:rFonts w:eastAsia="DengXian"/>
                <w:b/>
                <w:bCs/>
                <w:i/>
                <w:lang w:eastAsia="ko-KR"/>
              </w:rPr>
              <w:tab/>
            </w:r>
            <w:r w:rsidRPr="002354C7">
              <w:rPr>
                <w:b/>
                <w:bCs/>
                <w:i/>
                <w:lang w:eastAsia="ko-KR"/>
              </w:rPr>
              <w:t>Relaxed measurement criterion for a stationary UE</w:t>
            </w:r>
          </w:p>
          <w:p w14:paraId="01E33F6A" w14:textId="77777777" w:rsidR="002354C7" w:rsidRPr="002354C7" w:rsidRDefault="002354C7" w:rsidP="002354C7">
            <w:pPr>
              <w:widowControl w:val="0"/>
              <w:rPr>
                <w:i/>
                <w:lang w:eastAsia="ko-KR"/>
              </w:rPr>
            </w:pPr>
            <w:r w:rsidRPr="002354C7">
              <w:rPr>
                <w:i/>
                <w:lang w:eastAsia="ko-KR"/>
              </w:rPr>
              <w:t>The relaxed measurement criterion for a stationary UE is met when:</w:t>
            </w:r>
          </w:p>
          <w:p w14:paraId="06047158" w14:textId="77777777" w:rsidR="002354C7" w:rsidRPr="002354C7" w:rsidRDefault="002354C7" w:rsidP="002354C7">
            <w:pPr>
              <w:widowControl w:val="0"/>
              <w:ind w:left="568" w:hanging="284"/>
              <w:rPr>
                <w:i/>
                <w:lang w:eastAsia="ko-KR"/>
              </w:rPr>
            </w:pPr>
            <w:r w:rsidRPr="002354C7">
              <w:rPr>
                <w:i/>
                <w:lang w:eastAsia="ko-KR"/>
              </w:rPr>
              <w:t>-</w:t>
            </w:r>
            <w:r w:rsidRPr="002354C7">
              <w:rPr>
                <w:i/>
                <w:lang w:eastAsia="ko-KR"/>
              </w:rPr>
              <w:tab/>
              <w:t>(</w:t>
            </w:r>
            <w:proofErr w:type="spellStart"/>
            <w:r w:rsidRPr="002354C7">
              <w:rPr>
                <w:i/>
                <w:strike/>
                <w:color w:val="FF0000"/>
                <w:lang w:eastAsia="ko-KR"/>
              </w:rPr>
              <w:t>Srxlev</w:t>
            </w:r>
            <w:r w:rsidRPr="002354C7">
              <w:rPr>
                <w:i/>
                <w:color w:val="FF0000"/>
                <w:u w:val="single"/>
                <w:lang w:eastAsia="ko-KR"/>
              </w:rPr>
              <w:t>SS</w:t>
            </w:r>
            <w:proofErr w:type="spellEnd"/>
            <w:r w:rsidRPr="002354C7">
              <w:rPr>
                <w:i/>
                <w:color w:val="FF0000"/>
                <w:u w:val="single"/>
                <w:lang w:eastAsia="ko-KR"/>
              </w:rPr>
              <w:t>-RSRP</w:t>
            </w:r>
            <w:r w:rsidRPr="002354C7">
              <w:rPr>
                <w:i/>
                <w:vertAlign w:val="subscript"/>
                <w:lang w:eastAsia="ko-KR"/>
              </w:rPr>
              <w:t xml:space="preserve"> </w:t>
            </w:r>
            <w:proofErr w:type="spellStart"/>
            <w:r w:rsidRPr="002354C7">
              <w:rPr>
                <w:i/>
                <w:vertAlign w:val="subscript"/>
                <w:lang w:eastAsia="ko-KR"/>
              </w:rPr>
              <w:t>RefStationaryConnected</w:t>
            </w:r>
            <w:proofErr w:type="spellEnd"/>
            <w:r w:rsidRPr="002354C7">
              <w:rPr>
                <w:i/>
                <w:lang w:eastAsia="ko-KR"/>
              </w:rPr>
              <w:t xml:space="preserve"> – </w:t>
            </w:r>
            <w:r w:rsidRPr="002354C7">
              <w:rPr>
                <w:i/>
                <w:color w:val="FF0000"/>
                <w:u w:val="single"/>
                <w:lang w:eastAsia="ko-KR"/>
              </w:rPr>
              <w:t>SS-</w:t>
            </w:r>
            <w:proofErr w:type="spellStart"/>
            <w:r w:rsidRPr="002354C7">
              <w:rPr>
                <w:i/>
                <w:color w:val="FF0000"/>
                <w:u w:val="single"/>
                <w:lang w:eastAsia="ko-KR"/>
              </w:rPr>
              <w:t>RSRP</w:t>
            </w:r>
            <w:r w:rsidRPr="002354C7">
              <w:rPr>
                <w:i/>
                <w:strike/>
                <w:color w:val="FF0000"/>
                <w:lang w:eastAsia="ko-KR"/>
              </w:rPr>
              <w:t>Srxlev</w:t>
            </w:r>
            <w:proofErr w:type="spellEnd"/>
            <w:r w:rsidRPr="002354C7">
              <w:rPr>
                <w:i/>
                <w:lang w:eastAsia="ko-KR"/>
              </w:rPr>
              <w:t xml:space="preserve">) &lt; </w:t>
            </w:r>
            <w:proofErr w:type="spellStart"/>
            <w:r w:rsidRPr="002354C7">
              <w:rPr>
                <w:i/>
                <w:lang w:eastAsia="ko-KR"/>
              </w:rPr>
              <w:t>S</w:t>
            </w:r>
            <w:r w:rsidRPr="002354C7">
              <w:rPr>
                <w:i/>
                <w:vertAlign w:val="subscript"/>
                <w:lang w:eastAsia="ko-KR"/>
              </w:rPr>
              <w:t>SearchDeltaP-StationaryConnected</w:t>
            </w:r>
            <w:proofErr w:type="spellEnd"/>
            <w:r w:rsidRPr="002354C7">
              <w:rPr>
                <w:i/>
                <w:lang w:eastAsia="ko-KR"/>
              </w:rPr>
              <w:t>,</w:t>
            </w:r>
          </w:p>
          <w:p w14:paraId="737CFA69" w14:textId="77777777" w:rsidR="002354C7" w:rsidRPr="002354C7" w:rsidRDefault="002354C7" w:rsidP="002354C7">
            <w:pPr>
              <w:widowControl w:val="0"/>
              <w:rPr>
                <w:i/>
                <w:lang w:eastAsia="ko-KR"/>
              </w:rPr>
            </w:pPr>
            <w:r w:rsidRPr="002354C7">
              <w:rPr>
                <w:i/>
                <w:lang w:eastAsia="ko-KR"/>
              </w:rPr>
              <w:t>Where:</w:t>
            </w:r>
          </w:p>
          <w:p w14:paraId="1C9F7CE2" w14:textId="77777777" w:rsidR="002354C7" w:rsidRPr="002354C7" w:rsidRDefault="002354C7" w:rsidP="002354C7">
            <w:pPr>
              <w:widowControl w:val="0"/>
              <w:ind w:left="568" w:hanging="284"/>
              <w:rPr>
                <w:i/>
                <w:lang w:eastAsia="ko-KR"/>
              </w:rPr>
            </w:pPr>
            <w:r w:rsidRPr="002354C7">
              <w:rPr>
                <w:i/>
                <w:lang w:eastAsia="ko-KR"/>
              </w:rPr>
              <w:t>-</w:t>
            </w:r>
            <w:r w:rsidRPr="002354C7">
              <w:rPr>
                <w:i/>
                <w:lang w:eastAsia="ko-KR"/>
              </w:rPr>
              <w:tab/>
            </w:r>
            <w:proofErr w:type="spellStart"/>
            <w:r w:rsidRPr="002354C7">
              <w:rPr>
                <w:i/>
                <w:strike/>
                <w:color w:val="FF0000"/>
                <w:lang w:eastAsia="ko-KR"/>
              </w:rPr>
              <w:t>Srxlev</w:t>
            </w:r>
            <w:proofErr w:type="spellEnd"/>
            <w:r w:rsidRPr="002354C7">
              <w:rPr>
                <w:i/>
                <w:color w:val="FF0000"/>
                <w:u w:val="single"/>
                <w:lang w:eastAsia="ko-KR"/>
              </w:rPr>
              <w:t xml:space="preserve"> SS-RSRP</w:t>
            </w:r>
            <w:r w:rsidRPr="002354C7">
              <w:rPr>
                <w:i/>
                <w:lang w:eastAsia="ko-KR"/>
              </w:rPr>
              <w:t xml:space="preserve"> = </w:t>
            </w:r>
            <w:r w:rsidRPr="002354C7">
              <w:rPr>
                <w:i/>
                <w:strike/>
                <w:color w:val="FF0000"/>
                <w:lang w:eastAsia="ko-KR"/>
              </w:rPr>
              <w:t xml:space="preserve">current </w:t>
            </w:r>
            <w:proofErr w:type="spellStart"/>
            <w:r w:rsidRPr="002354C7">
              <w:rPr>
                <w:i/>
                <w:strike/>
                <w:color w:val="FF0000"/>
                <w:lang w:eastAsia="ko-KR"/>
              </w:rPr>
              <w:t>Srxlev</w:t>
            </w:r>
            <w:proofErr w:type="spellEnd"/>
            <w:r w:rsidRPr="002354C7">
              <w:rPr>
                <w:i/>
                <w:strike/>
                <w:color w:val="FF0000"/>
                <w:lang w:eastAsia="ko-KR"/>
              </w:rPr>
              <w:t xml:space="preserve"> value of the </w:t>
            </w:r>
            <w:proofErr w:type="spellStart"/>
            <w:r w:rsidRPr="002354C7">
              <w:rPr>
                <w:i/>
                <w:strike/>
                <w:color w:val="FF0000"/>
                <w:lang w:eastAsia="ko-KR"/>
              </w:rPr>
              <w:t>PCell</w:t>
            </w:r>
            <w:proofErr w:type="spellEnd"/>
            <w:r w:rsidRPr="002354C7">
              <w:rPr>
                <w:i/>
                <w:lang w:eastAsia="ko-KR"/>
              </w:rPr>
              <w:t xml:space="preserve"> </w:t>
            </w:r>
            <w:r w:rsidRPr="002354C7">
              <w:rPr>
                <w:i/>
                <w:color w:val="FF0000"/>
                <w:u w:val="single"/>
                <w:lang w:eastAsia="ko-KR"/>
              </w:rPr>
              <w:t xml:space="preserve">current L3 RSRP </w:t>
            </w:r>
            <w:r w:rsidRPr="002354C7">
              <w:rPr>
                <w:rFonts w:eastAsia="DengXian"/>
                <w:i/>
                <w:color w:val="FF0000"/>
                <w:u w:val="single"/>
                <w:lang w:eastAsia="zh-CN"/>
              </w:rPr>
              <w:t>measurement</w:t>
            </w:r>
            <w:r w:rsidRPr="002354C7">
              <w:rPr>
                <w:i/>
                <w:color w:val="FF0000"/>
                <w:u w:val="single"/>
                <w:lang w:eastAsia="ko-KR"/>
              </w:rPr>
              <w:t xml:space="preserve"> of the </w:t>
            </w:r>
            <w:proofErr w:type="spellStart"/>
            <w:r w:rsidRPr="002354C7">
              <w:rPr>
                <w:i/>
                <w:color w:val="FF0000"/>
                <w:u w:val="single"/>
                <w:lang w:eastAsia="ko-KR"/>
              </w:rPr>
              <w:t>PCell</w:t>
            </w:r>
            <w:proofErr w:type="spellEnd"/>
            <w:r w:rsidRPr="002354C7">
              <w:rPr>
                <w:i/>
                <w:color w:val="FF0000"/>
                <w:u w:val="single"/>
                <w:lang w:eastAsia="ko-KR"/>
              </w:rPr>
              <w:t xml:space="preserve"> </w:t>
            </w:r>
            <w:r w:rsidRPr="002354C7">
              <w:rPr>
                <w:rFonts w:eastAsia="DengXian"/>
                <w:i/>
                <w:color w:val="FF0000"/>
                <w:u w:val="single"/>
                <w:lang w:eastAsia="zh-CN"/>
              </w:rPr>
              <w:t xml:space="preserve">based on SSB </w:t>
            </w:r>
            <w:r w:rsidRPr="002354C7">
              <w:rPr>
                <w:i/>
                <w:lang w:eastAsia="ko-KR"/>
              </w:rPr>
              <w:t>(dB).</w:t>
            </w:r>
          </w:p>
          <w:p w14:paraId="2D86A047" w14:textId="77777777" w:rsidR="002354C7" w:rsidRPr="002354C7" w:rsidRDefault="002354C7" w:rsidP="002354C7">
            <w:pPr>
              <w:widowControl w:val="0"/>
              <w:ind w:left="568" w:hanging="284"/>
              <w:rPr>
                <w:i/>
                <w:lang w:eastAsia="ko-KR"/>
              </w:rPr>
            </w:pPr>
            <w:r w:rsidRPr="002354C7">
              <w:rPr>
                <w:i/>
                <w:lang w:eastAsia="ko-KR"/>
              </w:rPr>
              <w:t>-</w:t>
            </w:r>
            <w:r w:rsidRPr="002354C7">
              <w:rPr>
                <w:i/>
                <w:lang w:eastAsia="ko-KR"/>
              </w:rPr>
              <w:tab/>
              <w:t xml:space="preserve"> </w:t>
            </w:r>
            <w:proofErr w:type="spellStart"/>
            <w:r w:rsidRPr="002354C7">
              <w:rPr>
                <w:i/>
                <w:strike/>
                <w:color w:val="FF0000"/>
                <w:lang w:eastAsia="ko-KR"/>
              </w:rPr>
              <w:t>Srxlev</w:t>
            </w:r>
            <w:proofErr w:type="spellEnd"/>
            <w:r w:rsidRPr="002354C7">
              <w:rPr>
                <w:i/>
                <w:color w:val="FF0000"/>
                <w:u w:val="single"/>
                <w:lang w:eastAsia="ko-KR"/>
              </w:rPr>
              <w:t xml:space="preserve"> SS-RSRP</w:t>
            </w:r>
            <w:r w:rsidRPr="002354C7">
              <w:rPr>
                <w:i/>
                <w:vertAlign w:val="subscript"/>
                <w:lang w:eastAsia="ko-KR"/>
              </w:rPr>
              <w:t xml:space="preserve"> </w:t>
            </w:r>
            <w:proofErr w:type="spellStart"/>
            <w:r w:rsidRPr="002354C7">
              <w:rPr>
                <w:i/>
                <w:vertAlign w:val="subscript"/>
                <w:lang w:eastAsia="ko-KR"/>
              </w:rPr>
              <w:t>RefStationaryConnected</w:t>
            </w:r>
            <w:proofErr w:type="spellEnd"/>
            <w:r w:rsidRPr="002354C7">
              <w:rPr>
                <w:i/>
                <w:lang w:eastAsia="ko-KR"/>
              </w:rPr>
              <w:t xml:space="preserve"> = reference </w:t>
            </w:r>
            <w:r w:rsidRPr="002354C7">
              <w:rPr>
                <w:i/>
                <w:color w:val="FF0000"/>
                <w:u w:val="single"/>
                <w:lang w:eastAsia="ko-KR"/>
              </w:rPr>
              <w:t>SS-RSRP</w:t>
            </w:r>
            <w:r w:rsidRPr="002354C7">
              <w:rPr>
                <w:i/>
                <w:vertAlign w:val="subscript"/>
                <w:lang w:eastAsia="ko-KR"/>
              </w:rPr>
              <w:t xml:space="preserve"> </w:t>
            </w:r>
            <w:proofErr w:type="spellStart"/>
            <w:proofErr w:type="gramStart"/>
            <w:r w:rsidRPr="002354C7">
              <w:rPr>
                <w:i/>
                <w:strike/>
                <w:color w:val="FF0000"/>
                <w:lang w:eastAsia="ko-KR"/>
              </w:rPr>
              <w:t>Srxlev</w:t>
            </w:r>
            <w:proofErr w:type="spellEnd"/>
            <w:r w:rsidRPr="002354C7">
              <w:rPr>
                <w:i/>
                <w:lang w:eastAsia="ko-KR"/>
              </w:rPr>
              <w:t xml:space="preserve">  value</w:t>
            </w:r>
            <w:proofErr w:type="gramEnd"/>
            <w:r w:rsidRPr="002354C7">
              <w:rPr>
                <w:i/>
                <w:lang w:eastAsia="ko-KR"/>
              </w:rPr>
              <w:t xml:space="preserve"> of the </w:t>
            </w:r>
            <w:proofErr w:type="spellStart"/>
            <w:r w:rsidRPr="002354C7">
              <w:rPr>
                <w:i/>
                <w:lang w:eastAsia="ko-KR"/>
              </w:rPr>
              <w:t>PCell</w:t>
            </w:r>
            <w:proofErr w:type="spellEnd"/>
            <w:r w:rsidRPr="002354C7">
              <w:rPr>
                <w:i/>
                <w:lang w:eastAsia="ko-KR"/>
              </w:rPr>
              <w:t xml:space="preserve"> cell (dB), set as follows:</w:t>
            </w:r>
          </w:p>
          <w:p w14:paraId="20BF83C9" w14:textId="77777777" w:rsidR="002354C7" w:rsidRPr="002354C7" w:rsidRDefault="002354C7" w:rsidP="002354C7">
            <w:pPr>
              <w:widowControl w:val="0"/>
              <w:ind w:left="851" w:hanging="284"/>
              <w:rPr>
                <w:i/>
                <w:lang w:eastAsia="ko-KR"/>
              </w:rPr>
            </w:pPr>
            <w:r w:rsidRPr="002354C7">
              <w:rPr>
                <w:i/>
                <w:lang w:eastAsia="ko-KR"/>
              </w:rPr>
              <w:t>-</w:t>
            </w:r>
            <w:r w:rsidRPr="002354C7">
              <w:rPr>
                <w:i/>
                <w:lang w:eastAsia="ko-KR"/>
              </w:rPr>
              <w:tab/>
              <w:t xml:space="preserve">At the end of RRC reconfiguration procedure as specified in 5.3.5.3, when </w:t>
            </w:r>
            <w:proofErr w:type="spellStart"/>
            <w:r w:rsidRPr="002354C7">
              <w:rPr>
                <w:i/>
                <w:iCs/>
                <w:lang w:eastAsia="ko-KR"/>
              </w:rPr>
              <w:t>rrm-MeasRelaxationReportingConfig</w:t>
            </w:r>
            <w:proofErr w:type="spellEnd"/>
            <w:r w:rsidRPr="002354C7">
              <w:rPr>
                <w:i/>
                <w:lang w:eastAsia="ko-KR"/>
              </w:rPr>
              <w:t xml:space="preserve"> is included in the </w:t>
            </w:r>
            <w:proofErr w:type="spellStart"/>
            <w:r w:rsidRPr="002354C7">
              <w:rPr>
                <w:i/>
                <w:iCs/>
                <w:lang w:eastAsia="ko-KR"/>
              </w:rPr>
              <w:t>RRCReconfiguration</w:t>
            </w:r>
            <w:proofErr w:type="spellEnd"/>
            <w:r w:rsidRPr="002354C7">
              <w:rPr>
                <w:i/>
                <w:lang w:eastAsia="ko-KR"/>
              </w:rPr>
              <w:t xml:space="preserve"> message; or</w:t>
            </w:r>
          </w:p>
          <w:p w14:paraId="6E2F6E23" w14:textId="77777777" w:rsidR="002354C7" w:rsidRPr="002354C7" w:rsidRDefault="002354C7" w:rsidP="002354C7">
            <w:pPr>
              <w:widowControl w:val="0"/>
              <w:ind w:left="851" w:hanging="284"/>
              <w:rPr>
                <w:i/>
                <w:lang w:eastAsia="ko-KR"/>
              </w:rPr>
            </w:pPr>
            <w:r w:rsidRPr="002354C7">
              <w:rPr>
                <w:i/>
                <w:lang w:eastAsia="ko-KR"/>
              </w:rPr>
              <w:t>-</w:t>
            </w:r>
            <w:r w:rsidRPr="002354C7">
              <w:rPr>
                <w:i/>
                <w:lang w:eastAsia="ko-KR"/>
              </w:rPr>
              <w:tab/>
              <w:t>If (</w:t>
            </w:r>
            <w:proofErr w:type="spellStart"/>
            <w:r w:rsidRPr="002354C7">
              <w:rPr>
                <w:i/>
                <w:strike/>
                <w:color w:val="FF0000"/>
                <w:lang w:eastAsia="ko-KR"/>
              </w:rPr>
              <w:t>Srxlev</w:t>
            </w:r>
            <w:proofErr w:type="spellEnd"/>
            <w:r w:rsidRPr="002354C7">
              <w:rPr>
                <w:i/>
                <w:color w:val="FF0000"/>
                <w:u w:val="single"/>
                <w:lang w:eastAsia="ko-KR"/>
              </w:rPr>
              <w:t xml:space="preserve"> SS-RSRP</w:t>
            </w:r>
            <w:r w:rsidRPr="002354C7">
              <w:rPr>
                <w:i/>
                <w:lang w:eastAsia="ko-KR"/>
              </w:rPr>
              <w:t>–</w:t>
            </w:r>
            <w:proofErr w:type="spellStart"/>
            <w:r w:rsidRPr="002354C7">
              <w:rPr>
                <w:i/>
                <w:strike/>
                <w:color w:val="FF0000"/>
                <w:lang w:eastAsia="ko-KR"/>
              </w:rPr>
              <w:t>Srxlev</w:t>
            </w:r>
            <w:proofErr w:type="spellEnd"/>
            <w:r w:rsidRPr="002354C7">
              <w:rPr>
                <w:i/>
                <w:color w:val="FF0000"/>
                <w:u w:val="single"/>
                <w:lang w:eastAsia="ko-KR"/>
              </w:rPr>
              <w:t xml:space="preserve"> SS-RSRP</w:t>
            </w:r>
            <w:r w:rsidRPr="002354C7">
              <w:rPr>
                <w:i/>
                <w:vertAlign w:val="subscript"/>
                <w:lang w:eastAsia="ko-KR"/>
              </w:rPr>
              <w:t xml:space="preserve"> </w:t>
            </w:r>
            <w:proofErr w:type="spellStart"/>
            <w:r w:rsidRPr="002354C7">
              <w:rPr>
                <w:i/>
                <w:vertAlign w:val="subscript"/>
                <w:lang w:eastAsia="ko-KR"/>
              </w:rPr>
              <w:t>RefStationaryConnected</w:t>
            </w:r>
            <w:proofErr w:type="spellEnd"/>
            <w:r w:rsidRPr="002354C7">
              <w:rPr>
                <w:i/>
                <w:lang w:eastAsia="ko-KR"/>
              </w:rPr>
              <w:t>) &gt; 0; or</w:t>
            </w:r>
          </w:p>
          <w:p w14:paraId="2CA136CB" w14:textId="77777777" w:rsidR="002354C7" w:rsidRPr="002354C7" w:rsidRDefault="002354C7" w:rsidP="002354C7">
            <w:pPr>
              <w:widowControl w:val="0"/>
              <w:ind w:left="851" w:hanging="284"/>
              <w:rPr>
                <w:i/>
                <w:lang w:eastAsia="ko-KR"/>
              </w:rPr>
            </w:pPr>
            <w:r w:rsidRPr="002354C7">
              <w:rPr>
                <w:i/>
                <w:lang w:eastAsia="ko-KR"/>
              </w:rPr>
              <w:t>-</w:t>
            </w:r>
            <w:r w:rsidRPr="002354C7">
              <w:rPr>
                <w:i/>
                <w:lang w:eastAsia="ko-KR"/>
              </w:rPr>
              <w:tab/>
              <w:t xml:space="preserve">If the relaxed measurement criterion has not been met for </w:t>
            </w:r>
            <w:proofErr w:type="spellStart"/>
            <w:r w:rsidRPr="002354C7">
              <w:rPr>
                <w:i/>
                <w:lang w:eastAsia="ko-KR"/>
              </w:rPr>
              <w:t>T</w:t>
            </w:r>
            <w:r w:rsidRPr="002354C7">
              <w:rPr>
                <w:i/>
                <w:vertAlign w:val="subscript"/>
                <w:lang w:eastAsia="ko-KR"/>
              </w:rPr>
              <w:t>SearchDeltaP-StationaryConnected</w:t>
            </w:r>
            <w:proofErr w:type="spellEnd"/>
            <w:r w:rsidRPr="002354C7">
              <w:rPr>
                <w:i/>
                <w:lang w:eastAsia="ko-KR"/>
              </w:rPr>
              <w:t>:</w:t>
            </w:r>
          </w:p>
          <w:p w14:paraId="3FBFC9CF" w14:textId="77777777" w:rsidR="002354C7" w:rsidRPr="002354C7" w:rsidRDefault="002354C7" w:rsidP="002354C7">
            <w:pPr>
              <w:widowControl w:val="0"/>
              <w:ind w:left="1135" w:hanging="284"/>
              <w:rPr>
                <w:i/>
                <w:lang w:eastAsia="ko-KR"/>
              </w:rPr>
            </w:pPr>
            <w:r w:rsidRPr="002354C7">
              <w:rPr>
                <w:i/>
                <w:lang w:eastAsia="ko-KR"/>
              </w:rPr>
              <w:t>-</w:t>
            </w:r>
            <w:r w:rsidRPr="002354C7">
              <w:rPr>
                <w:i/>
                <w:lang w:eastAsia="ko-KR"/>
              </w:rPr>
              <w:tab/>
              <w:t xml:space="preserve">The UE shall set the value of </w:t>
            </w:r>
            <w:proofErr w:type="spellStart"/>
            <w:r w:rsidRPr="002354C7">
              <w:rPr>
                <w:i/>
                <w:strike/>
                <w:color w:val="FF0000"/>
                <w:lang w:eastAsia="ko-KR"/>
              </w:rPr>
              <w:t>Srxlev</w:t>
            </w:r>
            <w:proofErr w:type="spellEnd"/>
            <w:r w:rsidRPr="002354C7">
              <w:rPr>
                <w:i/>
                <w:color w:val="FF0000"/>
                <w:u w:val="single"/>
                <w:lang w:eastAsia="ko-KR"/>
              </w:rPr>
              <w:t xml:space="preserve"> SS-RSRP</w:t>
            </w:r>
            <w:r w:rsidRPr="002354C7">
              <w:rPr>
                <w:i/>
                <w:vertAlign w:val="subscript"/>
                <w:lang w:eastAsia="ko-KR"/>
              </w:rPr>
              <w:t xml:space="preserve"> </w:t>
            </w:r>
            <w:proofErr w:type="spellStart"/>
            <w:r w:rsidRPr="002354C7">
              <w:rPr>
                <w:i/>
                <w:vertAlign w:val="subscript"/>
                <w:lang w:eastAsia="ko-KR"/>
              </w:rPr>
              <w:t>RefStationaryConnected</w:t>
            </w:r>
            <w:proofErr w:type="spellEnd"/>
            <w:r w:rsidRPr="002354C7">
              <w:rPr>
                <w:i/>
                <w:lang w:eastAsia="ko-KR"/>
              </w:rPr>
              <w:t xml:space="preserve"> to the current </w:t>
            </w:r>
            <w:proofErr w:type="spellStart"/>
            <w:r w:rsidRPr="002354C7">
              <w:rPr>
                <w:i/>
                <w:strike/>
                <w:color w:val="FF0000"/>
                <w:lang w:eastAsia="ko-KR"/>
              </w:rPr>
              <w:t>Srxlev</w:t>
            </w:r>
            <w:proofErr w:type="spellEnd"/>
            <w:r w:rsidRPr="002354C7">
              <w:rPr>
                <w:i/>
                <w:color w:val="FF0000"/>
                <w:u w:val="single"/>
                <w:lang w:eastAsia="ko-KR"/>
              </w:rPr>
              <w:t xml:space="preserve"> SS-RSRP</w:t>
            </w:r>
            <w:r w:rsidRPr="002354C7">
              <w:rPr>
                <w:i/>
                <w:color w:val="FF0000"/>
                <w:lang w:eastAsia="ko-KR"/>
              </w:rPr>
              <w:t xml:space="preserve"> </w:t>
            </w:r>
            <w:r w:rsidRPr="002354C7">
              <w:rPr>
                <w:i/>
                <w:lang w:eastAsia="ko-KR"/>
              </w:rPr>
              <w:t>value of the serving cell.</w:t>
            </w:r>
          </w:p>
        </w:tc>
      </w:tr>
    </w:tbl>
    <w:p w14:paraId="1ACFB143" w14:textId="77777777" w:rsidR="002354C7" w:rsidRPr="002354C7" w:rsidRDefault="002354C7" w:rsidP="002354C7">
      <w:pPr>
        <w:widowControl w:val="0"/>
        <w:autoSpaceDE/>
        <w:adjustRightInd/>
        <w:rPr>
          <w:b/>
          <w:i/>
          <w:lang w:eastAsia="zh-CN"/>
        </w:rPr>
      </w:pPr>
      <w:r w:rsidRPr="002354C7">
        <w:rPr>
          <w:b/>
          <w:i/>
          <w:lang w:eastAsia="zh-CN"/>
        </w:rPr>
        <w:t>RAN2 would like to confirm with RAN4 whether it is reasonable, or whether there is any concern from RAN4.</w:t>
      </w:r>
    </w:p>
    <w:p w14:paraId="2CD017C8" w14:textId="77777777" w:rsidR="002354C7" w:rsidRPr="002354C7" w:rsidRDefault="002354C7" w:rsidP="002354C7">
      <w:pPr>
        <w:rPr>
          <w:b/>
          <w:i/>
          <w:lang w:val="en-US" w:eastAsia="zh-CN"/>
        </w:rPr>
      </w:pPr>
      <w:r w:rsidRPr="002354C7">
        <w:rPr>
          <w:b/>
          <w:i/>
          <w:lang w:val="en-US" w:eastAsia="zh-CN"/>
        </w:rPr>
        <w:t>2. Actions:</w:t>
      </w:r>
    </w:p>
    <w:p w14:paraId="462D0F39" w14:textId="77777777" w:rsidR="002354C7" w:rsidRPr="002354C7" w:rsidRDefault="002354C7" w:rsidP="002354C7">
      <w:pPr>
        <w:rPr>
          <w:b/>
          <w:i/>
          <w:lang w:val="en-US" w:eastAsia="zh-CN"/>
        </w:rPr>
      </w:pPr>
      <w:r w:rsidRPr="002354C7">
        <w:rPr>
          <w:b/>
          <w:i/>
          <w:lang w:val="en-US" w:eastAsia="zh-CN"/>
        </w:rPr>
        <w:t>To RAN WG4:</w:t>
      </w:r>
    </w:p>
    <w:p w14:paraId="49ADE70E" w14:textId="77777777" w:rsidR="002354C7" w:rsidRPr="002354C7" w:rsidRDefault="002354C7" w:rsidP="002354C7">
      <w:pPr>
        <w:rPr>
          <w:i/>
          <w:lang w:val="en-US" w:eastAsia="zh-CN"/>
        </w:rPr>
      </w:pPr>
      <w:r w:rsidRPr="002354C7">
        <w:rPr>
          <w:i/>
          <w:lang w:val="en-US" w:eastAsia="zh-CN"/>
        </w:rPr>
        <w:t>RAN2 kindly request RAN4 to take the above information into account during the following work, and provide feedback, if any.</w:t>
      </w:r>
    </w:p>
    <w:p w14:paraId="2F85ECC3" w14:textId="77777777" w:rsidR="002354C7" w:rsidRPr="002354C7" w:rsidRDefault="002354C7" w:rsidP="002354C7">
      <w:pPr>
        <w:rPr>
          <w:rFonts w:eastAsiaTheme="minorEastAsia"/>
          <w:lang w:eastAsia="ko-KR"/>
        </w:rPr>
      </w:pPr>
      <w:r w:rsidRPr="002354C7">
        <w:rPr>
          <w:rFonts w:eastAsiaTheme="minorEastAsia"/>
          <w:lang w:eastAsia="ko-KR"/>
        </w:rPr>
        <w:t>--------------------------------------------- LS -------------------------------------------</w:t>
      </w:r>
    </w:p>
    <w:p w14:paraId="3FD8C52A" w14:textId="77777777" w:rsidR="002354C7" w:rsidRPr="002354C7" w:rsidRDefault="002354C7" w:rsidP="002354C7">
      <w:pPr>
        <w:rPr>
          <w:b/>
          <w:u w:val="single"/>
          <w:lang w:eastAsia="ko-KR"/>
        </w:rPr>
      </w:pPr>
      <w:r w:rsidRPr="002354C7">
        <w:rPr>
          <w:b/>
          <w:u w:val="single"/>
          <w:lang w:eastAsia="ko-KR"/>
        </w:rPr>
        <w:t>Issue 2-1-2 Update the “</w:t>
      </w:r>
      <w:proofErr w:type="spellStart"/>
      <w:r w:rsidRPr="002354C7">
        <w:rPr>
          <w:b/>
          <w:u w:val="single"/>
          <w:lang w:eastAsia="ko-KR"/>
        </w:rPr>
        <w:t>Srxlev</w:t>
      </w:r>
      <w:proofErr w:type="spellEnd"/>
      <w:r w:rsidRPr="002354C7">
        <w:rPr>
          <w:b/>
          <w:u w:val="single"/>
          <w:lang w:eastAsia="ko-KR"/>
        </w:rPr>
        <w:t>” for stationary criterion to “SS-RSRP” in RRC_CONNECTED (question from RAN2 LS R2-2206418)</w:t>
      </w:r>
    </w:p>
    <w:p w14:paraId="7A10AB4E"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6C88C16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the SS-RSRP in stationary condition TP from RAN2 LS shall be revised as: SS-RSRP = current L3 RSRP measurement of the </w:t>
      </w:r>
      <w:proofErr w:type="spellStart"/>
      <w:r w:rsidRPr="002354C7">
        <w:rPr>
          <w:lang w:val="en-US" w:eastAsia="zh-CN"/>
        </w:rPr>
        <w:t>PCell</w:t>
      </w:r>
      <w:proofErr w:type="spellEnd"/>
      <w:r w:rsidRPr="002354C7">
        <w:rPr>
          <w:lang w:val="en-US" w:eastAsia="zh-CN"/>
        </w:rPr>
        <w:t xml:space="preserve"> based on an identical SSB (</w:t>
      </w:r>
      <w:proofErr w:type="gramStart"/>
      <w:r w:rsidRPr="002354C7">
        <w:rPr>
          <w:lang w:val="en-US" w:eastAsia="zh-CN"/>
        </w:rPr>
        <w:t>dB)  (</w:t>
      </w:r>
      <w:proofErr w:type="gramEnd"/>
      <w:r w:rsidRPr="002354C7">
        <w:rPr>
          <w:lang w:val="en-US" w:eastAsia="zh-CN"/>
        </w:rPr>
        <w:t>Apple)</w:t>
      </w:r>
    </w:p>
    <w:p w14:paraId="556F6B65"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It is proposed to check with RAN2 whether CSI-RSRP can be used to evaluate the relaxed measurement criterion for stationary UE in addition to SS-RSRP (CMCC)</w:t>
      </w:r>
    </w:p>
    <w:p w14:paraId="2E77F4B5"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3: From RAN4 perspective, it is reasonable to change the “</w:t>
      </w:r>
      <w:proofErr w:type="spellStart"/>
      <w:r w:rsidRPr="002354C7">
        <w:rPr>
          <w:lang w:val="en-US" w:eastAsia="zh-CN"/>
        </w:rPr>
        <w:t>Srxlev</w:t>
      </w:r>
      <w:proofErr w:type="spellEnd"/>
      <w:r w:rsidRPr="002354C7">
        <w:rPr>
          <w:lang w:val="en-US" w:eastAsia="zh-CN"/>
        </w:rPr>
        <w:t xml:space="preserve">” for stationary criterion to “SS-RSRP” in RRC_CONNECTED (Huawei Ericsson vivo) </w:t>
      </w:r>
    </w:p>
    <w:p w14:paraId="4AF396A0"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7DE64DEA"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Could option 3 is used as the baseline for </w:t>
      </w:r>
      <w:proofErr w:type="gramStart"/>
      <w:r w:rsidRPr="002354C7">
        <w:rPr>
          <w:lang w:val="en-US" w:eastAsia="zh-CN"/>
        </w:rPr>
        <w:t>replying</w:t>
      </w:r>
      <w:proofErr w:type="gramEnd"/>
      <w:r w:rsidRPr="002354C7">
        <w:rPr>
          <w:lang w:val="en-US" w:eastAsia="zh-CN"/>
        </w:rPr>
        <w:t xml:space="preserve"> LS, whether other options (option 2) included in the reply LS or not is up to further discussion.</w:t>
      </w:r>
    </w:p>
    <w:p w14:paraId="07480964" w14:textId="77777777" w:rsidR="002354C7" w:rsidRPr="002354C7" w:rsidRDefault="002354C7" w:rsidP="002354C7">
      <w:pPr>
        <w:rPr>
          <w:b/>
          <w:lang w:eastAsia="ko-KR"/>
        </w:rPr>
      </w:pPr>
      <w:r w:rsidRPr="002354C7">
        <w:rPr>
          <w:b/>
          <w:lang w:eastAsia="ko-KR"/>
        </w:rPr>
        <w:t>Discussions:</w:t>
      </w:r>
    </w:p>
    <w:p w14:paraId="719CECB5" w14:textId="77777777" w:rsidR="002354C7" w:rsidRPr="002354C7" w:rsidRDefault="002354C7" w:rsidP="002354C7">
      <w:pPr>
        <w:rPr>
          <w:rFonts w:eastAsiaTheme="minorEastAsia"/>
          <w:lang w:eastAsia="ko-KR"/>
        </w:rPr>
      </w:pPr>
      <w:r w:rsidRPr="002354C7">
        <w:rPr>
          <w:rFonts w:eastAsiaTheme="minorEastAsia" w:hint="eastAsia"/>
          <w:lang w:eastAsia="ko-KR"/>
        </w:rPr>
        <w:t>Moderator: majority view is option 3.</w:t>
      </w:r>
    </w:p>
    <w:p w14:paraId="2C31E27A" w14:textId="77777777" w:rsidR="002354C7" w:rsidRPr="002354C7" w:rsidRDefault="002354C7" w:rsidP="002354C7">
      <w:pPr>
        <w:rPr>
          <w:rFonts w:eastAsiaTheme="minorEastAsia"/>
          <w:lang w:eastAsia="ko-KR"/>
        </w:rPr>
      </w:pPr>
      <w:r w:rsidRPr="002354C7">
        <w:rPr>
          <w:rFonts w:eastAsiaTheme="minorEastAsia"/>
          <w:lang w:eastAsia="ko-KR"/>
        </w:rPr>
        <w:t xml:space="preserve">Apple: we are OK with the </w:t>
      </w:r>
      <w:proofErr w:type="spellStart"/>
      <w:r w:rsidRPr="002354C7">
        <w:rPr>
          <w:rFonts w:eastAsiaTheme="minorEastAsia"/>
          <w:lang w:eastAsia="ko-KR"/>
        </w:rPr>
        <w:t>terminolgiy</w:t>
      </w:r>
      <w:proofErr w:type="spellEnd"/>
      <w:r w:rsidRPr="002354C7">
        <w:rPr>
          <w:rFonts w:eastAsiaTheme="minorEastAsia"/>
          <w:lang w:eastAsia="ko-KR"/>
        </w:rPr>
        <w:t xml:space="preserve"> change. The definition </w:t>
      </w:r>
      <w:proofErr w:type="spellStart"/>
      <w:r w:rsidRPr="002354C7">
        <w:rPr>
          <w:rFonts w:eastAsiaTheme="minorEastAsia"/>
          <w:lang w:eastAsia="ko-KR"/>
        </w:rPr>
        <w:t>shuld</w:t>
      </w:r>
      <w:proofErr w:type="spellEnd"/>
      <w:r w:rsidRPr="002354C7">
        <w:rPr>
          <w:rFonts w:eastAsiaTheme="minorEastAsia"/>
          <w:lang w:eastAsia="ko-KR"/>
        </w:rPr>
        <w:t xml:space="preserve"> be clarified based on RAN4 discussion.</w:t>
      </w:r>
    </w:p>
    <w:p w14:paraId="10CA2C94" w14:textId="77777777" w:rsidR="002354C7" w:rsidRPr="002354C7" w:rsidRDefault="002354C7" w:rsidP="002354C7">
      <w:pPr>
        <w:rPr>
          <w:rFonts w:eastAsiaTheme="minorEastAsia"/>
          <w:lang w:eastAsia="ko-KR"/>
        </w:rPr>
      </w:pPr>
      <w:r w:rsidRPr="002354C7">
        <w:rPr>
          <w:rFonts w:eastAsiaTheme="minorEastAsia"/>
          <w:lang w:eastAsia="ko-KR"/>
        </w:rPr>
        <w:t>CMCC: we need clarify whether CSI-RS RSRP is artificially precluded from RAN2.</w:t>
      </w:r>
    </w:p>
    <w:p w14:paraId="371CDD78" w14:textId="77777777" w:rsidR="002354C7" w:rsidRPr="002354C7" w:rsidRDefault="002354C7" w:rsidP="002354C7">
      <w:pPr>
        <w:rPr>
          <w:rFonts w:eastAsiaTheme="minorEastAsia"/>
          <w:lang w:eastAsia="ko-KR"/>
        </w:rPr>
      </w:pPr>
      <w:r w:rsidRPr="002354C7">
        <w:rPr>
          <w:rFonts w:eastAsiaTheme="minorEastAsia"/>
          <w:lang w:eastAsia="ko-KR"/>
        </w:rPr>
        <w:t>Huawei: we agree to use option 3 as baseline. For option 1, we wonder if there is difference UE evaluate based on different SSB. RAN4 needs to first evaluate. RAN2 has discussed this issue and they sent the LS without mentioning the issue identified for different SSB based measurement.</w:t>
      </w:r>
    </w:p>
    <w:p w14:paraId="696904CE" w14:textId="77777777" w:rsidR="002354C7" w:rsidRPr="002354C7" w:rsidRDefault="002354C7" w:rsidP="002354C7">
      <w:pPr>
        <w:rPr>
          <w:rFonts w:eastAsiaTheme="minorEastAsia"/>
          <w:lang w:eastAsia="ko-KR"/>
        </w:rPr>
      </w:pPr>
      <w:r w:rsidRPr="002354C7">
        <w:rPr>
          <w:rFonts w:eastAsiaTheme="minorEastAsia"/>
          <w:lang w:eastAsia="ko-KR"/>
        </w:rPr>
        <w:t>Nokia: support option 3. We have the same understanding as Huawei that no consensus in RAN2.</w:t>
      </w:r>
    </w:p>
    <w:p w14:paraId="7CEA4639" w14:textId="77777777" w:rsidR="002354C7" w:rsidRPr="002354C7" w:rsidRDefault="002354C7" w:rsidP="002354C7">
      <w:pPr>
        <w:rPr>
          <w:rFonts w:eastAsiaTheme="minorEastAsia"/>
          <w:lang w:eastAsia="ko-KR"/>
        </w:rPr>
      </w:pPr>
      <w:r w:rsidRPr="002354C7">
        <w:rPr>
          <w:rFonts w:eastAsiaTheme="minorEastAsia"/>
          <w:lang w:eastAsia="ko-KR"/>
        </w:rPr>
        <w:lastRenderedPageBreak/>
        <w:t>Qualcomm: for option 1, what does identical SSB mean? It is not clear to me.</w:t>
      </w:r>
      <w:r w:rsidRPr="002354C7">
        <w:rPr>
          <w:rFonts w:eastAsiaTheme="minorEastAsia" w:hint="eastAsia"/>
          <w:lang w:eastAsia="ko-KR"/>
        </w:rPr>
        <w:t xml:space="preserve"> </w:t>
      </w:r>
      <w:r w:rsidRPr="002354C7">
        <w:rPr>
          <w:rFonts w:eastAsiaTheme="minorEastAsia"/>
          <w:lang w:eastAsia="ko-KR"/>
        </w:rPr>
        <w:t>For option 2, we can stick to SS-RSRP for simplicity.</w:t>
      </w:r>
    </w:p>
    <w:p w14:paraId="4294EE6B" w14:textId="77777777" w:rsidR="002354C7" w:rsidRPr="002354C7" w:rsidRDefault="002354C7" w:rsidP="002354C7">
      <w:pPr>
        <w:rPr>
          <w:rFonts w:eastAsiaTheme="minorEastAsia"/>
          <w:lang w:eastAsia="ko-KR"/>
        </w:rPr>
      </w:pPr>
      <w:r w:rsidRPr="002354C7">
        <w:rPr>
          <w:rFonts w:eastAsiaTheme="minorEastAsia"/>
          <w:lang w:eastAsia="ko-KR"/>
        </w:rPr>
        <w:t>Vivo: RAN2 has discussed for option 1. We need focus on the question from RAN2.</w:t>
      </w:r>
    </w:p>
    <w:p w14:paraId="668B667F" w14:textId="77777777" w:rsidR="002354C7" w:rsidRPr="002354C7" w:rsidRDefault="002354C7" w:rsidP="002354C7">
      <w:pPr>
        <w:rPr>
          <w:rFonts w:eastAsiaTheme="minorEastAsia"/>
          <w:lang w:eastAsia="ko-KR"/>
        </w:rPr>
      </w:pPr>
      <w:r w:rsidRPr="002354C7">
        <w:rPr>
          <w:rFonts w:eastAsiaTheme="minorEastAsia"/>
          <w:lang w:eastAsia="ko-KR"/>
        </w:rPr>
        <w:t xml:space="preserve">Apple: For RAN1, </w:t>
      </w:r>
    </w:p>
    <w:p w14:paraId="0CE7F7FF" w14:textId="77777777" w:rsidR="002354C7" w:rsidRPr="002354C7" w:rsidRDefault="002354C7" w:rsidP="002354C7">
      <w:pPr>
        <w:rPr>
          <w:b/>
          <w:highlight w:val="green"/>
          <w:lang w:eastAsia="ko-KR"/>
        </w:rPr>
      </w:pPr>
      <w:r w:rsidRPr="002354C7">
        <w:rPr>
          <w:b/>
          <w:highlight w:val="green"/>
          <w:lang w:eastAsia="ko-KR"/>
        </w:rPr>
        <w:t>Agreement:</w:t>
      </w:r>
    </w:p>
    <w:p w14:paraId="3A21ADA8" w14:textId="77777777" w:rsidR="002354C7" w:rsidRPr="002354C7" w:rsidRDefault="002354C7" w:rsidP="002354C7">
      <w:pPr>
        <w:numPr>
          <w:ilvl w:val="0"/>
          <w:numId w:val="50"/>
        </w:numPr>
        <w:overflowPunct/>
        <w:autoSpaceDE/>
        <w:autoSpaceDN/>
        <w:adjustRightInd/>
        <w:spacing w:after="120"/>
        <w:textAlignment w:val="auto"/>
        <w:rPr>
          <w:szCs w:val="24"/>
          <w:highlight w:val="green"/>
          <w:lang w:val="en-US" w:eastAsia="zh-CN"/>
        </w:rPr>
      </w:pPr>
      <w:r w:rsidRPr="002354C7">
        <w:rPr>
          <w:highlight w:val="green"/>
          <w:lang w:eastAsia="zh-CN"/>
        </w:rPr>
        <w:t>O</w:t>
      </w:r>
      <w:proofErr w:type="spellStart"/>
      <w:r w:rsidRPr="002354C7">
        <w:rPr>
          <w:highlight w:val="green"/>
          <w:lang w:val="en-US" w:eastAsia="zh-CN"/>
        </w:rPr>
        <w:t>ption</w:t>
      </w:r>
      <w:proofErr w:type="spellEnd"/>
      <w:r w:rsidRPr="002354C7">
        <w:rPr>
          <w:highlight w:val="green"/>
          <w:lang w:val="en-US" w:eastAsia="zh-CN"/>
        </w:rPr>
        <w:t xml:space="preserve"> 3 is used as the baseline for </w:t>
      </w:r>
      <w:proofErr w:type="gramStart"/>
      <w:r w:rsidRPr="002354C7">
        <w:rPr>
          <w:highlight w:val="green"/>
          <w:lang w:val="en-US" w:eastAsia="zh-CN"/>
        </w:rPr>
        <w:t>replying</w:t>
      </w:r>
      <w:proofErr w:type="gramEnd"/>
      <w:r w:rsidRPr="002354C7">
        <w:rPr>
          <w:highlight w:val="green"/>
          <w:lang w:val="en-US" w:eastAsia="zh-CN"/>
        </w:rPr>
        <w:t xml:space="preserve"> LS.</w:t>
      </w:r>
    </w:p>
    <w:p w14:paraId="390FCC77" w14:textId="77777777" w:rsidR="002354C7" w:rsidRPr="002354C7" w:rsidRDefault="002354C7" w:rsidP="002354C7">
      <w:pPr>
        <w:keepNext/>
        <w:keepLines/>
        <w:spacing w:before="120"/>
        <w:ind w:left="1134" w:hanging="1134"/>
        <w:outlineLvl w:val="2"/>
        <w:rPr>
          <w:rFonts w:ascii="Arial" w:hAnsi="Arial"/>
          <w:sz w:val="28"/>
          <w:lang w:eastAsia="ko-KR"/>
        </w:rPr>
      </w:pPr>
      <w:bookmarkStart w:id="113" w:name="_Toc111094815"/>
      <w:r w:rsidRPr="002354C7">
        <w:rPr>
          <w:rFonts w:ascii="Arial" w:hAnsi="Arial"/>
          <w:sz w:val="28"/>
          <w:lang w:eastAsia="ko-KR"/>
        </w:rPr>
        <w:t>9.19</w:t>
      </w:r>
      <w:r w:rsidRPr="002354C7">
        <w:rPr>
          <w:rFonts w:ascii="Arial" w:hAnsi="Arial"/>
          <w:sz w:val="28"/>
          <w:lang w:eastAsia="ko-KR"/>
        </w:rPr>
        <w:tab/>
        <w:t>Positioning enhancements for NR</w:t>
      </w:r>
      <w:bookmarkEnd w:id="113"/>
    </w:p>
    <w:p w14:paraId="2E23C12E" w14:textId="77777777" w:rsidR="002354C7" w:rsidRPr="002354C7" w:rsidRDefault="002354C7" w:rsidP="002354C7">
      <w:pPr>
        <w:keepNext/>
        <w:keepLines/>
        <w:spacing w:before="120"/>
        <w:ind w:left="1418" w:hanging="1418"/>
        <w:outlineLvl w:val="3"/>
        <w:rPr>
          <w:rFonts w:ascii="Arial" w:hAnsi="Arial"/>
          <w:sz w:val="24"/>
          <w:lang w:eastAsia="ko-KR"/>
        </w:rPr>
      </w:pPr>
      <w:bookmarkStart w:id="114" w:name="_Toc111094842"/>
      <w:r w:rsidRPr="002354C7">
        <w:rPr>
          <w:rFonts w:ascii="Arial" w:hAnsi="Arial"/>
          <w:sz w:val="24"/>
          <w:lang w:eastAsia="ko-KR"/>
        </w:rPr>
        <w:t>9.19.3</w:t>
      </w:r>
      <w:r w:rsidRPr="002354C7">
        <w:rPr>
          <w:rFonts w:ascii="Arial" w:hAnsi="Arial"/>
          <w:sz w:val="24"/>
          <w:lang w:eastAsia="ko-KR"/>
        </w:rPr>
        <w:tab/>
        <w:t>Moderator summary and conclusions</w:t>
      </w:r>
      <w:bookmarkEnd w:id="114"/>
    </w:p>
    <w:p w14:paraId="2CB6D449"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[104-e][225] NR_pos_enh_1, AI 9.19.1, 9.19.1.2, 9.19.1.4, 9.19.2 – Muhammad Kazmi</w:t>
      </w:r>
    </w:p>
    <w:p w14:paraId="7CFAAE70" w14:textId="77777777" w:rsidR="002354C7" w:rsidRPr="002354C7" w:rsidRDefault="002354C7" w:rsidP="002354C7">
      <w:pPr>
        <w:rPr>
          <w:rFonts w:ascii="Arial" w:hAnsi="Arial" w:cs="Arial"/>
          <w:b/>
          <w:sz w:val="24"/>
          <w:lang w:eastAsia="ko-KR"/>
        </w:rPr>
      </w:pPr>
      <w:r w:rsidRPr="002354C7">
        <w:rPr>
          <w:rFonts w:ascii="Arial" w:hAnsi="Arial" w:cs="Arial"/>
          <w:b/>
          <w:color w:val="0000FF"/>
          <w:sz w:val="24"/>
          <w:u w:val="thick"/>
          <w:lang w:eastAsia="ko-KR"/>
        </w:rPr>
        <w:t>R4-2214145</w:t>
      </w:r>
      <w:r w:rsidRPr="002354C7">
        <w:rPr>
          <w:b/>
          <w:lang w:val="en-US" w:eastAsia="zh-CN"/>
        </w:rPr>
        <w:tab/>
      </w:r>
      <w:r w:rsidRPr="002354C7">
        <w:rPr>
          <w:rFonts w:ascii="Arial" w:hAnsi="Arial" w:cs="Arial"/>
          <w:b/>
          <w:sz w:val="24"/>
          <w:lang w:eastAsia="ko-KR"/>
        </w:rPr>
        <w:t xml:space="preserve">Email Discussion Summary for </w:t>
      </w:r>
      <w:bookmarkStart w:id="115" w:name="OLE_LINK55"/>
      <w:bookmarkStart w:id="116" w:name="OLE_LINK56"/>
      <w:r w:rsidRPr="002354C7">
        <w:rPr>
          <w:rFonts w:ascii="Arial" w:hAnsi="Arial" w:cs="Arial"/>
          <w:b/>
          <w:sz w:val="24"/>
          <w:lang w:eastAsia="ko-KR"/>
        </w:rPr>
        <w:t>[104-e][225] NR_pos_enh_1</w:t>
      </w:r>
      <w:bookmarkEnd w:id="115"/>
      <w:bookmarkEnd w:id="116"/>
    </w:p>
    <w:p w14:paraId="3802E830" w14:textId="77777777" w:rsidR="002354C7" w:rsidRPr="002354C7" w:rsidRDefault="002354C7" w:rsidP="002354C7">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(Ericsson)</w:t>
      </w:r>
    </w:p>
    <w:p w14:paraId="629249AF" w14:textId="77777777" w:rsidR="002354C7" w:rsidRPr="002354C7" w:rsidRDefault="002354C7" w:rsidP="002354C7">
      <w:pPr>
        <w:rPr>
          <w:rFonts w:ascii="Arial" w:hAnsi="Arial" w:cs="Arial"/>
          <w:b/>
          <w:lang w:val="en-US" w:eastAsia="zh-CN"/>
        </w:rPr>
      </w:pPr>
      <w:r w:rsidRPr="002354C7">
        <w:rPr>
          <w:rFonts w:ascii="Arial" w:hAnsi="Arial" w:cs="Arial"/>
          <w:b/>
          <w:lang w:val="en-US" w:eastAsia="zh-CN"/>
        </w:rPr>
        <w:t xml:space="preserve">Abstract: </w:t>
      </w:r>
    </w:p>
    <w:p w14:paraId="2121AD05" w14:textId="77777777" w:rsidR="002354C7" w:rsidRPr="002354C7" w:rsidRDefault="002354C7" w:rsidP="002354C7">
      <w:pPr>
        <w:rPr>
          <w:lang w:eastAsia="ko-KR"/>
        </w:rPr>
      </w:pPr>
      <w:r w:rsidRPr="002354C7">
        <w:rPr>
          <w:lang w:eastAsia="ko-KR"/>
        </w:rPr>
        <w:t>This contribution provides the summary of email discussion and recommended summary.</w:t>
      </w:r>
    </w:p>
    <w:p w14:paraId="65378B55" w14:textId="72EC97BB" w:rsidR="007C1F19" w:rsidRPr="00CB4DF0" w:rsidRDefault="007C1F19" w:rsidP="007C1F19">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R4-2214276</w:t>
      </w:r>
    </w:p>
    <w:p w14:paraId="32FB6613" w14:textId="2DD9FEFE" w:rsidR="000421D0" w:rsidRPr="002354C7" w:rsidRDefault="000421D0" w:rsidP="000421D0">
      <w:pPr>
        <w:rPr>
          <w:rFonts w:ascii="Arial" w:hAnsi="Arial" w:cs="Arial"/>
          <w:b/>
          <w:sz w:val="24"/>
          <w:lang w:eastAsia="ko-KR"/>
        </w:rPr>
      </w:pPr>
      <w:r w:rsidRPr="002354C7">
        <w:rPr>
          <w:rFonts w:ascii="Arial" w:hAnsi="Arial" w:cs="Arial"/>
          <w:b/>
          <w:color w:val="0000FF"/>
          <w:sz w:val="24"/>
          <w:u w:val="thick"/>
          <w:lang w:eastAsia="ko-KR"/>
        </w:rPr>
        <w:t>R4-2214</w:t>
      </w:r>
      <w:r w:rsidR="007C1F19">
        <w:rPr>
          <w:rFonts w:ascii="Arial" w:hAnsi="Arial" w:cs="Arial"/>
          <w:b/>
          <w:color w:val="0000FF"/>
          <w:sz w:val="24"/>
          <w:u w:val="thick"/>
          <w:lang w:eastAsia="ko-KR"/>
        </w:rPr>
        <w:t>276</w:t>
      </w:r>
      <w:r w:rsidRPr="002354C7">
        <w:rPr>
          <w:b/>
          <w:lang w:val="en-US" w:eastAsia="zh-CN"/>
        </w:rPr>
        <w:tab/>
      </w:r>
      <w:r w:rsidRPr="002354C7">
        <w:rPr>
          <w:rFonts w:ascii="Arial" w:hAnsi="Arial" w:cs="Arial"/>
          <w:b/>
          <w:sz w:val="24"/>
          <w:lang w:eastAsia="ko-KR"/>
        </w:rPr>
        <w:t>Email Discussion Summary for [104-e][225] NR_pos_enh_1</w:t>
      </w:r>
    </w:p>
    <w:p w14:paraId="7187C0AA" w14:textId="77777777" w:rsidR="000421D0" w:rsidRPr="002354C7" w:rsidRDefault="000421D0" w:rsidP="000421D0">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(Ericsson)</w:t>
      </w:r>
    </w:p>
    <w:p w14:paraId="7FF72AD2" w14:textId="77777777" w:rsidR="000421D0" w:rsidRPr="002354C7" w:rsidRDefault="000421D0" w:rsidP="000421D0">
      <w:pPr>
        <w:rPr>
          <w:rFonts w:ascii="Arial" w:hAnsi="Arial" w:cs="Arial"/>
          <w:b/>
          <w:lang w:val="en-US" w:eastAsia="zh-CN"/>
        </w:rPr>
      </w:pPr>
      <w:r w:rsidRPr="002354C7">
        <w:rPr>
          <w:rFonts w:ascii="Arial" w:hAnsi="Arial" w:cs="Arial"/>
          <w:b/>
          <w:lang w:val="en-US" w:eastAsia="zh-CN"/>
        </w:rPr>
        <w:t xml:space="preserve">Abstract: </w:t>
      </w:r>
    </w:p>
    <w:p w14:paraId="4832BE3D" w14:textId="77777777" w:rsidR="000421D0" w:rsidRPr="002354C7" w:rsidRDefault="000421D0" w:rsidP="000421D0">
      <w:pPr>
        <w:rPr>
          <w:lang w:eastAsia="ko-KR"/>
        </w:rPr>
      </w:pPr>
      <w:r w:rsidRPr="002354C7">
        <w:rPr>
          <w:lang w:eastAsia="ko-KR"/>
        </w:rPr>
        <w:t>This contribution provides the summary of email discussion and recommended summary.</w:t>
      </w:r>
    </w:p>
    <w:p w14:paraId="01805798"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65753A08"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Conclusions after 1st round</w:t>
      </w:r>
    </w:p>
    <w:p w14:paraId="5A2E8DC7" w14:textId="77777777" w:rsidR="008B6AC3" w:rsidRPr="00FC4AA8" w:rsidRDefault="008B6AC3" w:rsidP="008B6AC3">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68" w:history="1">
        <w:r w:rsidRPr="00FC4AA8">
          <w:rPr>
            <w:color w:val="0000FF"/>
            <w:u w:val="single"/>
            <w:lang w:eastAsia="ko-KR"/>
          </w:rPr>
          <w:t>https://www.3gpp.org/ftp/tsg_ran/WG4_Radio/TSGR4_104-e/Inbox/Tdoclist</w:t>
        </w:r>
      </w:hyperlink>
    </w:p>
    <w:p w14:paraId="470203ED" w14:textId="77777777" w:rsidR="008B6AC3" w:rsidRDefault="008B6AC3" w:rsidP="008B6AC3">
      <w:pPr>
        <w:rPr>
          <w:rFonts w:ascii="Arial" w:hAnsi="Arial" w:cs="Arial"/>
          <w:b/>
          <w:color w:val="C00000"/>
          <w:lang w:eastAsia="zh-CN"/>
        </w:rPr>
      </w:pPr>
      <w:r w:rsidRPr="00FC4AA8">
        <w:rPr>
          <w:rFonts w:ascii="Arial" w:hAnsi="Arial" w:cs="Arial"/>
          <w:b/>
          <w:color w:val="C00000"/>
          <w:lang w:eastAsia="zh-CN"/>
        </w:rPr>
        <w:t>Conclusions after 2nd round</w:t>
      </w:r>
    </w:p>
    <w:p w14:paraId="335D85DF" w14:textId="77777777" w:rsidR="008B6AC3" w:rsidRDefault="008B6AC3" w:rsidP="008B6AC3">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8B6AC3" w14:paraId="622E47CA"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5E58FA2" w14:textId="77777777" w:rsidR="008B6AC3" w:rsidRDefault="008B6AC3"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72C40899" w14:textId="77777777" w:rsidR="008B6AC3" w:rsidRDefault="008B6AC3"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658AD21C" w14:textId="77777777" w:rsidR="008B6AC3" w:rsidRDefault="008B6AC3"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19AB782E" w14:textId="77777777" w:rsidR="008B6AC3" w:rsidRDefault="008B6AC3" w:rsidP="00C00F70">
            <w:pPr>
              <w:snapToGrid w:val="0"/>
              <w:spacing w:after="0"/>
              <w:rPr>
                <w:b/>
                <w:bCs/>
                <w:lang w:val="en-US" w:eastAsia="zh-CN"/>
              </w:rPr>
            </w:pPr>
            <w:r>
              <w:rPr>
                <w:b/>
                <w:bCs/>
                <w:lang w:val="en-US" w:eastAsia="zh-CN"/>
              </w:rPr>
              <w:t>Comments</w:t>
            </w:r>
          </w:p>
        </w:tc>
      </w:tr>
      <w:tr w:rsidR="00567C3F" w14:paraId="33F624F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484EA60" w14:textId="5281DFD6" w:rsidR="00567C3F" w:rsidRDefault="00567C3F" w:rsidP="00567C3F">
            <w:pPr>
              <w:snapToGrid w:val="0"/>
              <w:spacing w:after="0"/>
              <w:rPr>
                <w:rFonts w:eastAsia="Malgun Gothic"/>
                <w:lang w:val="en-US" w:eastAsia="zh-CN"/>
              </w:rPr>
            </w:pPr>
            <w:r w:rsidRPr="00997770">
              <w:t>R4-2214489</w:t>
            </w:r>
          </w:p>
        </w:tc>
        <w:tc>
          <w:tcPr>
            <w:tcW w:w="2052" w:type="pct"/>
            <w:tcBorders>
              <w:top w:val="single" w:sz="4" w:space="0" w:color="auto"/>
              <w:left w:val="single" w:sz="4" w:space="0" w:color="auto"/>
              <w:bottom w:val="single" w:sz="4" w:space="0" w:color="auto"/>
              <w:right w:val="single" w:sz="4" w:space="0" w:color="auto"/>
            </w:tcBorders>
            <w:hideMark/>
          </w:tcPr>
          <w:p w14:paraId="1A201E1F" w14:textId="2FBDDE21" w:rsidR="00567C3F" w:rsidRDefault="00567C3F" w:rsidP="00567C3F">
            <w:pPr>
              <w:snapToGrid w:val="0"/>
              <w:spacing w:after="0"/>
              <w:rPr>
                <w:rFonts w:eastAsia="Malgun Gothic"/>
                <w:lang w:val="en-US" w:eastAsia="zh-CN"/>
              </w:rPr>
            </w:pPr>
            <w:r w:rsidRPr="00997770">
              <w:t xml:space="preserve">LS on alignment of </w:t>
            </w:r>
            <w:proofErr w:type="spellStart"/>
            <w:r w:rsidRPr="00997770">
              <w:t>supportedDL</w:t>
            </w:r>
            <w:proofErr w:type="spellEnd"/>
            <w:r w:rsidRPr="00997770">
              <w:t>-PRS-</w:t>
            </w:r>
            <w:proofErr w:type="spellStart"/>
            <w:r w:rsidRPr="00997770">
              <w:t>ProcessingSamples</w:t>
            </w:r>
            <w:proofErr w:type="spellEnd"/>
            <w:r w:rsidRPr="00997770">
              <w:t xml:space="preserve"> in RRC_CONNECTED and RRC_INACTIVE</w:t>
            </w:r>
          </w:p>
        </w:tc>
        <w:tc>
          <w:tcPr>
            <w:tcW w:w="626" w:type="pct"/>
            <w:tcBorders>
              <w:top w:val="single" w:sz="4" w:space="0" w:color="auto"/>
              <w:left w:val="single" w:sz="4" w:space="0" w:color="auto"/>
              <w:bottom w:val="single" w:sz="4" w:space="0" w:color="auto"/>
              <w:right w:val="single" w:sz="4" w:space="0" w:color="auto"/>
            </w:tcBorders>
            <w:hideMark/>
          </w:tcPr>
          <w:p w14:paraId="5D305C68" w14:textId="5F4BA8DC" w:rsidR="00567C3F" w:rsidRDefault="00567C3F" w:rsidP="00567C3F">
            <w:pPr>
              <w:snapToGrid w:val="0"/>
              <w:spacing w:after="0"/>
              <w:rPr>
                <w:rFonts w:eastAsia="Malgun Gothic"/>
                <w:lang w:val="en-US" w:eastAsia="zh-CN"/>
              </w:rPr>
            </w:pPr>
            <w:r w:rsidRPr="00997770">
              <w:t>CATT</w:t>
            </w:r>
          </w:p>
        </w:tc>
        <w:tc>
          <w:tcPr>
            <w:tcW w:w="1424" w:type="pct"/>
            <w:tcBorders>
              <w:top w:val="single" w:sz="4" w:space="0" w:color="auto"/>
              <w:left w:val="single" w:sz="4" w:space="0" w:color="auto"/>
              <w:bottom w:val="single" w:sz="4" w:space="0" w:color="auto"/>
              <w:right w:val="single" w:sz="4" w:space="0" w:color="auto"/>
            </w:tcBorders>
          </w:tcPr>
          <w:p w14:paraId="2355F71F" w14:textId="744EE068" w:rsidR="00567C3F" w:rsidRDefault="00567C3F" w:rsidP="00567C3F">
            <w:pPr>
              <w:snapToGrid w:val="0"/>
              <w:spacing w:after="0"/>
              <w:rPr>
                <w:rFonts w:eastAsia="Malgun Gothic"/>
                <w:lang w:val="en-US" w:eastAsia="zh-CN"/>
              </w:rPr>
            </w:pPr>
            <w:r w:rsidRPr="00FE66B2">
              <w:rPr>
                <w:highlight w:val="green"/>
              </w:rPr>
              <w:t>Agreeable</w:t>
            </w:r>
          </w:p>
        </w:tc>
      </w:tr>
      <w:tr w:rsidR="0051610F" w14:paraId="22012376"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04F52D97" w14:textId="4EE78CA1" w:rsidR="0051610F" w:rsidRPr="005630E1" w:rsidRDefault="0051610F" w:rsidP="0051610F">
            <w:pPr>
              <w:snapToGrid w:val="0"/>
              <w:spacing w:after="0"/>
            </w:pPr>
            <w:r w:rsidRPr="00997770">
              <w:t>R4-2214490</w:t>
            </w:r>
          </w:p>
        </w:tc>
        <w:tc>
          <w:tcPr>
            <w:tcW w:w="2052" w:type="pct"/>
            <w:tcBorders>
              <w:top w:val="single" w:sz="4" w:space="0" w:color="auto"/>
              <w:left w:val="single" w:sz="4" w:space="0" w:color="auto"/>
              <w:bottom w:val="single" w:sz="4" w:space="0" w:color="auto"/>
              <w:right w:val="single" w:sz="4" w:space="0" w:color="auto"/>
            </w:tcBorders>
          </w:tcPr>
          <w:p w14:paraId="4CE2B81F" w14:textId="508D9203" w:rsidR="0051610F" w:rsidRPr="005630E1" w:rsidRDefault="0051610F" w:rsidP="0051610F">
            <w:pPr>
              <w:snapToGrid w:val="0"/>
              <w:spacing w:after="0"/>
            </w:pPr>
            <w:r w:rsidRPr="00997770">
              <w:t>Simulation assumptions for PRS-RSRP and UE Rx-Tx Time difference for higher side condition</w:t>
            </w:r>
          </w:p>
        </w:tc>
        <w:tc>
          <w:tcPr>
            <w:tcW w:w="626" w:type="pct"/>
            <w:tcBorders>
              <w:top w:val="single" w:sz="4" w:space="0" w:color="auto"/>
              <w:left w:val="single" w:sz="4" w:space="0" w:color="auto"/>
              <w:bottom w:val="single" w:sz="4" w:space="0" w:color="auto"/>
              <w:right w:val="single" w:sz="4" w:space="0" w:color="auto"/>
            </w:tcBorders>
          </w:tcPr>
          <w:p w14:paraId="30BE54EE" w14:textId="1B91EAE0" w:rsidR="0051610F" w:rsidRPr="005630E1" w:rsidRDefault="0051610F" w:rsidP="0051610F">
            <w:pPr>
              <w:snapToGrid w:val="0"/>
              <w:spacing w:after="0"/>
            </w:pPr>
            <w:r w:rsidRPr="00997770">
              <w:t>Ericsson</w:t>
            </w:r>
          </w:p>
        </w:tc>
        <w:tc>
          <w:tcPr>
            <w:tcW w:w="1424" w:type="pct"/>
            <w:tcBorders>
              <w:top w:val="single" w:sz="4" w:space="0" w:color="auto"/>
              <w:left w:val="single" w:sz="4" w:space="0" w:color="auto"/>
              <w:bottom w:val="single" w:sz="4" w:space="0" w:color="auto"/>
              <w:right w:val="single" w:sz="4" w:space="0" w:color="auto"/>
            </w:tcBorders>
          </w:tcPr>
          <w:p w14:paraId="10CCF5DF" w14:textId="686D8E51" w:rsidR="0051610F" w:rsidRDefault="0051610F" w:rsidP="0051610F">
            <w:pPr>
              <w:snapToGrid w:val="0"/>
              <w:spacing w:after="0"/>
              <w:rPr>
                <w:rFonts w:eastAsia="Malgun Gothic"/>
                <w:lang w:val="en-US" w:eastAsia="zh-CN"/>
              </w:rPr>
            </w:pPr>
            <w:r w:rsidRPr="00FE66B2">
              <w:rPr>
                <w:highlight w:val="green"/>
              </w:rPr>
              <w:t>Agreeable</w:t>
            </w:r>
          </w:p>
        </w:tc>
      </w:tr>
      <w:tr w:rsidR="00F854C9" w14:paraId="4CA7C1C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20BA293B" w14:textId="5032D62D" w:rsidR="00F854C9" w:rsidRPr="00E13CF2" w:rsidRDefault="00F854C9" w:rsidP="00F854C9">
            <w:pPr>
              <w:snapToGrid w:val="0"/>
              <w:spacing w:after="0"/>
            </w:pPr>
            <w:r w:rsidRPr="00997770">
              <w:t>R4-2214491</w:t>
            </w:r>
          </w:p>
        </w:tc>
        <w:tc>
          <w:tcPr>
            <w:tcW w:w="2052" w:type="pct"/>
            <w:tcBorders>
              <w:top w:val="single" w:sz="4" w:space="0" w:color="auto"/>
              <w:left w:val="single" w:sz="4" w:space="0" w:color="auto"/>
              <w:bottom w:val="single" w:sz="4" w:space="0" w:color="auto"/>
              <w:right w:val="single" w:sz="4" w:space="0" w:color="auto"/>
            </w:tcBorders>
          </w:tcPr>
          <w:p w14:paraId="20CC7B3A" w14:textId="02850E4E" w:rsidR="00F854C9" w:rsidRPr="00E13CF2" w:rsidRDefault="00F854C9" w:rsidP="00F854C9">
            <w:pPr>
              <w:snapToGrid w:val="0"/>
              <w:spacing w:after="0"/>
            </w:pPr>
            <w:r w:rsidRPr="00997770">
              <w:t>WF on NR Positioning Enhancements (Part 1)</w:t>
            </w:r>
          </w:p>
        </w:tc>
        <w:tc>
          <w:tcPr>
            <w:tcW w:w="626" w:type="pct"/>
            <w:tcBorders>
              <w:top w:val="single" w:sz="4" w:space="0" w:color="auto"/>
              <w:left w:val="single" w:sz="4" w:space="0" w:color="auto"/>
              <w:bottom w:val="single" w:sz="4" w:space="0" w:color="auto"/>
              <w:right w:val="single" w:sz="4" w:space="0" w:color="auto"/>
            </w:tcBorders>
          </w:tcPr>
          <w:p w14:paraId="5FA01BC9" w14:textId="393775DC" w:rsidR="00F854C9" w:rsidRPr="00E13CF2" w:rsidRDefault="00F854C9" w:rsidP="00F854C9">
            <w:pPr>
              <w:snapToGrid w:val="0"/>
              <w:spacing w:after="0"/>
            </w:pPr>
            <w:r w:rsidRPr="00997770">
              <w:t>Ericsson</w:t>
            </w:r>
          </w:p>
        </w:tc>
        <w:tc>
          <w:tcPr>
            <w:tcW w:w="1424" w:type="pct"/>
            <w:tcBorders>
              <w:top w:val="single" w:sz="4" w:space="0" w:color="auto"/>
              <w:left w:val="single" w:sz="4" w:space="0" w:color="auto"/>
              <w:bottom w:val="single" w:sz="4" w:space="0" w:color="auto"/>
              <w:right w:val="single" w:sz="4" w:space="0" w:color="auto"/>
            </w:tcBorders>
          </w:tcPr>
          <w:p w14:paraId="1C56E54F" w14:textId="30305501" w:rsidR="00F854C9" w:rsidRDefault="00F854C9" w:rsidP="00F854C9">
            <w:pPr>
              <w:snapToGrid w:val="0"/>
              <w:spacing w:after="0"/>
              <w:rPr>
                <w:rFonts w:eastAsia="Malgun Gothic"/>
                <w:lang w:val="en-US" w:eastAsia="zh-CN"/>
              </w:rPr>
            </w:pPr>
            <w:r w:rsidRPr="00FE66B2">
              <w:rPr>
                <w:highlight w:val="green"/>
              </w:rPr>
              <w:t>Agreeable</w:t>
            </w:r>
          </w:p>
        </w:tc>
      </w:tr>
      <w:tr w:rsidR="00567C3F" w14:paraId="59B23EA1"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6473BE14" w14:textId="3756B05F" w:rsidR="00567C3F" w:rsidRPr="00997770" w:rsidRDefault="00567C3F" w:rsidP="00567C3F">
            <w:pPr>
              <w:snapToGrid w:val="0"/>
              <w:spacing w:after="0"/>
            </w:pPr>
            <w:r w:rsidRPr="00EB3F0F">
              <w:t>R4-2214496</w:t>
            </w:r>
          </w:p>
        </w:tc>
        <w:tc>
          <w:tcPr>
            <w:tcW w:w="2052" w:type="pct"/>
            <w:tcBorders>
              <w:top w:val="single" w:sz="4" w:space="0" w:color="auto"/>
              <w:left w:val="single" w:sz="4" w:space="0" w:color="auto"/>
              <w:bottom w:val="single" w:sz="4" w:space="0" w:color="auto"/>
              <w:right w:val="single" w:sz="4" w:space="0" w:color="auto"/>
            </w:tcBorders>
          </w:tcPr>
          <w:p w14:paraId="47500265" w14:textId="13B900A9" w:rsidR="00567C3F" w:rsidRPr="00997770" w:rsidRDefault="00567C3F" w:rsidP="00567C3F">
            <w:pPr>
              <w:snapToGrid w:val="0"/>
              <w:spacing w:after="0"/>
            </w:pPr>
            <w:r w:rsidRPr="00EB3F0F">
              <w:t>Draft CR on new PRS RMC based on the serving cell RF BW and RMC for PPW</w:t>
            </w:r>
          </w:p>
        </w:tc>
        <w:tc>
          <w:tcPr>
            <w:tcW w:w="626" w:type="pct"/>
            <w:tcBorders>
              <w:top w:val="single" w:sz="4" w:space="0" w:color="auto"/>
              <w:left w:val="single" w:sz="4" w:space="0" w:color="auto"/>
              <w:bottom w:val="single" w:sz="4" w:space="0" w:color="auto"/>
              <w:right w:val="single" w:sz="4" w:space="0" w:color="auto"/>
            </w:tcBorders>
          </w:tcPr>
          <w:p w14:paraId="6378C391" w14:textId="3B5B0632" w:rsidR="00567C3F" w:rsidRPr="00997770" w:rsidRDefault="00567C3F" w:rsidP="00567C3F">
            <w:pPr>
              <w:snapToGrid w:val="0"/>
              <w:spacing w:after="0"/>
            </w:pPr>
            <w:r w:rsidRPr="00EB3F0F">
              <w:t xml:space="preserve">Huawei, </w:t>
            </w:r>
            <w:proofErr w:type="spellStart"/>
            <w:r w:rsidRPr="00EB3F0F">
              <w:t>HiSilicon</w:t>
            </w:r>
            <w:proofErr w:type="spellEnd"/>
          </w:p>
        </w:tc>
        <w:tc>
          <w:tcPr>
            <w:tcW w:w="1424" w:type="pct"/>
            <w:tcBorders>
              <w:top w:val="single" w:sz="4" w:space="0" w:color="auto"/>
              <w:left w:val="single" w:sz="4" w:space="0" w:color="auto"/>
              <w:bottom w:val="single" w:sz="4" w:space="0" w:color="auto"/>
              <w:right w:val="single" w:sz="4" w:space="0" w:color="auto"/>
            </w:tcBorders>
          </w:tcPr>
          <w:p w14:paraId="2AF37A94" w14:textId="291512B2" w:rsidR="00567C3F" w:rsidRDefault="00567C3F" w:rsidP="00567C3F">
            <w:pPr>
              <w:snapToGrid w:val="0"/>
              <w:spacing w:after="0"/>
              <w:rPr>
                <w:rFonts w:eastAsia="Malgun Gothic"/>
                <w:lang w:val="en-US" w:eastAsia="zh-CN"/>
              </w:rPr>
            </w:pPr>
            <w:r w:rsidRPr="00FE66B2">
              <w:rPr>
                <w:highlight w:val="green"/>
              </w:rPr>
              <w:t>Agreeable</w:t>
            </w:r>
          </w:p>
        </w:tc>
      </w:tr>
      <w:tr w:rsidR="0051610F" w14:paraId="314656EA"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192CD16F" w14:textId="2E098BD9" w:rsidR="0051610F" w:rsidRPr="00997770" w:rsidRDefault="0051610F" w:rsidP="0051610F">
            <w:pPr>
              <w:snapToGrid w:val="0"/>
              <w:spacing w:after="0"/>
            </w:pPr>
            <w:r w:rsidRPr="00EB3F0F">
              <w:t>R4-2214497</w:t>
            </w:r>
          </w:p>
        </w:tc>
        <w:tc>
          <w:tcPr>
            <w:tcW w:w="2052" w:type="pct"/>
            <w:tcBorders>
              <w:top w:val="single" w:sz="4" w:space="0" w:color="auto"/>
              <w:left w:val="single" w:sz="4" w:space="0" w:color="auto"/>
              <w:bottom w:val="single" w:sz="4" w:space="0" w:color="auto"/>
              <w:right w:val="single" w:sz="4" w:space="0" w:color="auto"/>
            </w:tcBorders>
          </w:tcPr>
          <w:p w14:paraId="676B5096" w14:textId="3F46DBF3" w:rsidR="0051610F" w:rsidRPr="00997770" w:rsidRDefault="0051610F" w:rsidP="0051610F">
            <w:pPr>
              <w:snapToGrid w:val="0"/>
              <w:spacing w:after="0"/>
            </w:pPr>
            <w:r w:rsidRPr="00EB3F0F">
              <w:t>Applicability rules for test cases</w:t>
            </w:r>
          </w:p>
        </w:tc>
        <w:tc>
          <w:tcPr>
            <w:tcW w:w="626" w:type="pct"/>
            <w:tcBorders>
              <w:top w:val="single" w:sz="4" w:space="0" w:color="auto"/>
              <w:left w:val="single" w:sz="4" w:space="0" w:color="auto"/>
              <w:bottom w:val="single" w:sz="4" w:space="0" w:color="auto"/>
              <w:right w:val="single" w:sz="4" w:space="0" w:color="auto"/>
            </w:tcBorders>
          </w:tcPr>
          <w:p w14:paraId="1AFF6C5A" w14:textId="1C70C422" w:rsidR="0051610F" w:rsidRPr="00997770" w:rsidRDefault="0051610F" w:rsidP="0051610F">
            <w:pPr>
              <w:snapToGrid w:val="0"/>
              <w:spacing w:after="0"/>
            </w:pPr>
            <w:r w:rsidRPr="00EB3F0F">
              <w:t>Ericsson</w:t>
            </w:r>
          </w:p>
        </w:tc>
        <w:tc>
          <w:tcPr>
            <w:tcW w:w="1424" w:type="pct"/>
            <w:tcBorders>
              <w:top w:val="single" w:sz="4" w:space="0" w:color="auto"/>
              <w:left w:val="single" w:sz="4" w:space="0" w:color="auto"/>
              <w:bottom w:val="single" w:sz="4" w:space="0" w:color="auto"/>
              <w:right w:val="single" w:sz="4" w:space="0" w:color="auto"/>
            </w:tcBorders>
          </w:tcPr>
          <w:p w14:paraId="53EC74B6" w14:textId="41D379BD" w:rsidR="0051610F" w:rsidRDefault="0051610F" w:rsidP="0051610F">
            <w:pPr>
              <w:snapToGrid w:val="0"/>
              <w:spacing w:after="0"/>
              <w:rPr>
                <w:rFonts w:eastAsia="Malgun Gothic"/>
                <w:lang w:val="en-US" w:eastAsia="zh-CN"/>
              </w:rPr>
            </w:pPr>
            <w:r w:rsidRPr="00FE66B2">
              <w:rPr>
                <w:highlight w:val="green"/>
              </w:rPr>
              <w:t>Agreeable</w:t>
            </w:r>
          </w:p>
        </w:tc>
      </w:tr>
    </w:tbl>
    <w:p w14:paraId="59CBED3B" w14:textId="77777777" w:rsidR="008B6AC3" w:rsidRDefault="008B6AC3" w:rsidP="008B6AC3">
      <w:pPr>
        <w:snapToGrid w:val="0"/>
        <w:spacing w:after="0"/>
        <w:rPr>
          <w:lang w:eastAsia="ja-JP"/>
        </w:rPr>
      </w:pPr>
    </w:p>
    <w:p w14:paraId="7F58DC54" w14:textId="77777777" w:rsidR="008B6AC3" w:rsidRDefault="008B6AC3" w:rsidP="008B6AC3">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8B6AC3" w14:paraId="046ACCAC"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0F0971F0" w14:textId="77777777" w:rsidR="008B6AC3" w:rsidRDefault="008B6AC3"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7864BB8E" w14:textId="77777777" w:rsidR="008B6AC3" w:rsidRDefault="008B6AC3"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4B7C3FB4" w14:textId="77777777" w:rsidR="008B6AC3" w:rsidRDefault="008B6AC3"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78A4C5D0" w14:textId="77777777" w:rsidR="008B6AC3" w:rsidRDefault="008B6AC3"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6445AC34" w14:textId="77777777" w:rsidR="008B6AC3" w:rsidRDefault="008B6AC3"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5FEC399B" w14:textId="77777777" w:rsidR="008B6AC3" w:rsidRDefault="008B6AC3" w:rsidP="00C00F70">
            <w:pPr>
              <w:snapToGrid w:val="0"/>
              <w:spacing w:after="0"/>
              <w:rPr>
                <w:b/>
                <w:bCs/>
                <w:lang w:val="en-US" w:eastAsia="zh-CN"/>
              </w:rPr>
            </w:pPr>
            <w:r>
              <w:rPr>
                <w:b/>
                <w:bCs/>
                <w:lang w:val="en-US" w:eastAsia="zh-CN"/>
              </w:rPr>
              <w:t>Comments</w:t>
            </w:r>
          </w:p>
        </w:tc>
      </w:tr>
      <w:tr w:rsidR="00CC4AB7" w14:paraId="1D4B7E2E" w14:textId="77777777" w:rsidTr="00C00F70">
        <w:tc>
          <w:tcPr>
            <w:tcW w:w="1874" w:type="dxa"/>
            <w:tcBorders>
              <w:top w:val="single" w:sz="4" w:space="0" w:color="auto"/>
              <w:left w:val="single" w:sz="4" w:space="0" w:color="auto"/>
              <w:bottom w:val="single" w:sz="4" w:space="0" w:color="auto"/>
              <w:right w:val="single" w:sz="4" w:space="0" w:color="auto"/>
            </w:tcBorders>
          </w:tcPr>
          <w:p w14:paraId="3AC31AF6" w14:textId="262B2F27" w:rsidR="00CC4AB7" w:rsidRPr="00B264E1" w:rsidRDefault="00CC4AB7" w:rsidP="00CC4AB7">
            <w:pPr>
              <w:snapToGrid w:val="0"/>
              <w:spacing w:after="0"/>
            </w:pPr>
            <w:r w:rsidRPr="00FE0218">
              <w:t>R4-2211726</w:t>
            </w:r>
          </w:p>
        </w:tc>
        <w:tc>
          <w:tcPr>
            <w:tcW w:w="1354" w:type="dxa"/>
            <w:tcBorders>
              <w:top w:val="single" w:sz="4" w:space="0" w:color="auto"/>
              <w:left w:val="single" w:sz="4" w:space="0" w:color="auto"/>
              <w:bottom w:val="single" w:sz="4" w:space="0" w:color="auto"/>
              <w:right w:val="single" w:sz="4" w:space="0" w:color="auto"/>
            </w:tcBorders>
          </w:tcPr>
          <w:p w14:paraId="69EE2DED" w14:textId="20D5AE61" w:rsidR="00CC4AB7" w:rsidRPr="00B264E1" w:rsidRDefault="00CC4AB7" w:rsidP="00CC4AB7">
            <w:pPr>
              <w:snapToGrid w:val="0"/>
              <w:spacing w:after="0"/>
            </w:pPr>
            <w:r w:rsidRPr="00F81D43">
              <w:t>R4-2214564</w:t>
            </w:r>
          </w:p>
        </w:tc>
        <w:tc>
          <w:tcPr>
            <w:tcW w:w="2727" w:type="dxa"/>
            <w:tcBorders>
              <w:top w:val="single" w:sz="4" w:space="0" w:color="auto"/>
              <w:left w:val="single" w:sz="4" w:space="0" w:color="auto"/>
              <w:bottom w:val="single" w:sz="4" w:space="0" w:color="auto"/>
              <w:right w:val="single" w:sz="4" w:space="0" w:color="auto"/>
            </w:tcBorders>
          </w:tcPr>
          <w:p w14:paraId="7164BFC7" w14:textId="1FC80775" w:rsidR="00CC4AB7" w:rsidRPr="00B264E1" w:rsidRDefault="00CC4AB7" w:rsidP="00CC4AB7">
            <w:pPr>
              <w:snapToGrid w:val="0"/>
              <w:spacing w:after="0"/>
            </w:pPr>
            <w:r w:rsidRPr="00FE0218">
              <w:t>CR on PRS measurement period requirements</w:t>
            </w:r>
          </w:p>
        </w:tc>
        <w:tc>
          <w:tcPr>
            <w:tcW w:w="1805" w:type="dxa"/>
            <w:tcBorders>
              <w:top w:val="single" w:sz="4" w:space="0" w:color="auto"/>
              <w:left w:val="single" w:sz="4" w:space="0" w:color="auto"/>
              <w:bottom w:val="single" w:sz="4" w:space="0" w:color="auto"/>
              <w:right w:val="single" w:sz="4" w:space="0" w:color="auto"/>
            </w:tcBorders>
          </w:tcPr>
          <w:p w14:paraId="411E1799" w14:textId="4BFA5EED" w:rsidR="00CC4AB7" w:rsidRPr="00B264E1" w:rsidRDefault="00CC4AB7" w:rsidP="00CC4AB7">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3A7C2E69" w14:textId="43AE5C46" w:rsidR="00CC4AB7" w:rsidRPr="00B264E1" w:rsidRDefault="00CC4AB7" w:rsidP="00CC4AB7">
            <w:pPr>
              <w:snapToGrid w:val="0"/>
              <w:spacing w:after="0"/>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90D4637" w14:textId="77777777" w:rsidR="00CC4AB7" w:rsidRPr="00B264E1" w:rsidRDefault="00CC4AB7" w:rsidP="00CC4AB7">
            <w:pPr>
              <w:snapToGrid w:val="0"/>
              <w:spacing w:after="0"/>
            </w:pPr>
          </w:p>
        </w:tc>
      </w:tr>
      <w:tr w:rsidR="008D2988" w14:paraId="52509665" w14:textId="77777777" w:rsidTr="00C00F70">
        <w:tc>
          <w:tcPr>
            <w:tcW w:w="1874" w:type="dxa"/>
            <w:tcBorders>
              <w:top w:val="single" w:sz="4" w:space="0" w:color="auto"/>
              <w:left w:val="single" w:sz="4" w:space="0" w:color="auto"/>
              <w:bottom w:val="single" w:sz="4" w:space="0" w:color="auto"/>
              <w:right w:val="single" w:sz="4" w:space="0" w:color="auto"/>
            </w:tcBorders>
          </w:tcPr>
          <w:p w14:paraId="4B1CBFA4" w14:textId="68D450DF" w:rsidR="008D2988" w:rsidRPr="00B264E1" w:rsidRDefault="008D2988" w:rsidP="008D2988">
            <w:pPr>
              <w:snapToGrid w:val="0"/>
              <w:spacing w:after="0"/>
            </w:pPr>
            <w:r w:rsidRPr="00FE0218">
              <w:t>R4-2211729</w:t>
            </w:r>
          </w:p>
        </w:tc>
        <w:tc>
          <w:tcPr>
            <w:tcW w:w="1354" w:type="dxa"/>
            <w:tcBorders>
              <w:top w:val="single" w:sz="4" w:space="0" w:color="auto"/>
              <w:left w:val="single" w:sz="4" w:space="0" w:color="auto"/>
              <w:bottom w:val="single" w:sz="4" w:space="0" w:color="auto"/>
              <w:right w:val="single" w:sz="4" w:space="0" w:color="auto"/>
            </w:tcBorders>
          </w:tcPr>
          <w:p w14:paraId="28F0CC26" w14:textId="77777777" w:rsidR="008D2988" w:rsidRPr="00B264E1" w:rsidRDefault="008D2988" w:rsidP="008D2988">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8D491EA" w14:textId="1927263B" w:rsidR="008D2988" w:rsidRPr="00B264E1" w:rsidRDefault="008D2988" w:rsidP="008D2988">
            <w:pPr>
              <w:snapToGrid w:val="0"/>
              <w:spacing w:after="0"/>
            </w:pPr>
            <w:r w:rsidRPr="00FE0218">
              <w:t xml:space="preserve">CR: Introduction of BDS B2a and B3I signals </w:t>
            </w:r>
            <w:proofErr w:type="spellStart"/>
            <w:r w:rsidRPr="00FE0218">
              <w:t>inTS</w:t>
            </w:r>
            <w:proofErr w:type="spellEnd"/>
            <w:r w:rsidRPr="00FE0218">
              <w:t xml:space="preserve"> 36.171 </w:t>
            </w:r>
            <w:r w:rsidRPr="00FE0218">
              <w:lastRenderedPageBreak/>
              <w:t>requirements for support of A-GNSS</w:t>
            </w:r>
          </w:p>
        </w:tc>
        <w:tc>
          <w:tcPr>
            <w:tcW w:w="1805" w:type="dxa"/>
            <w:tcBorders>
              <w:top w:val="single" w:sz="4" w:space="0" w:color="auto"/>
              <w:left w:val="single" w:sz="4" w:space="0" w:color="auto"/>
              <w:bottom w:val="single" w:sz="4" w:space="0" w:color="auto"/>
              <w:right w:val="single" w:sz="4" w:space="0" w:color="auto"/>
            </w:tcBorders>
          </w:tcPr>
          <w:p w14:paraId="4DEE9C1E" w14:textId="247ABDA1" w:rsidR="008D2988" w:rsidRPr="00B264E1" w:rsidRDefault="008D2988" w:rsidP="008D2988">
            <w:pPr>
              <w:snapToGrid w:val="0"/>
              <w:spacing w:after="0"/>
            </w:pPr>
            <w:r w:rsidRPr="00FE0218">
              <w:lastRenderedPageBreak/>
              <w:t>CATT, CAICT, CENC</w:t>
            </w:r>
          </w:p>
        </w:tc>
        <w:tc>
          <w:tcPr>
            <w:tcW w:w="1233" w:type="dxa"/>
            <w:tcBorders>
              <w:top w:val="single" w:sz="4" w:space="0" w:color="auto"/>
              <w:left w:val="single" w:sz="4" w:space="0" w:color="auto"/>
              <w:bottom w:val="single" w:sz="4" w:space="0" w:color="auto"/>
              <w:right w:val="single" w:sz="4" w:space="0" w:color="auto"/>
            </w:tcBorders>
          </w:tcPr>
          <w:p w14:paraId="55E80A22" w14:textId="3C010788" w:rsidR="008D2988" w:rsidRPr="00B264E1" w:rsidRDefault="008D2988" w:rsidP="008D2988">
            <w:pPr>
              <w:snapToGrid w:val="0"/>
              <w:spacing w:after="0"/>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1D98F05" w14:textId="77777777" w:rsidR="008D2988" w:rsidRPr="00B264E1" w:rsidRDefault="008D2988" w:rsidP="008D2988">
            <w:pPr>
              <w:snapToGrid w:val="0"/>
              <w:spacing w:after="0"/>
            </w:pPr>
          </w:p>
        </w:tc>
      </w:tr>
      <w:tr w:rsidR="008D2988" w14:paraId="03C1E099" w14:textId="77777777" w:rsidTr="00C00F70">
        <w:tc>
          <w:tcPr>
            <w:tcW w:w="1874" w:type="dxa"/>
            <w:tcBorders>
              <w:top w:val="single" w:sz="4" w:space="0" w:color="auto"/>
              <w:left w:val="single" w:sz="4" w:space="0" w:color="auto"/>
              <w:bottom w:val="single" w:sz="4" w:space="0" w:color="auto"/>
              <w:right w:val="single" w:sz="4" w:space="0" w:color="auto"/>
            </w:tcBorders>
          </w:tcPr>
          <w:p w14:paraId="42393D71" w14:textId="7A9E8F72" w:rsidR="008D2988" w:rsidRPr="00B264E1" w:rsidRDefault="008D2988" w:rsidP="008D2988">
            <w:pPr>
              <w:snapToGrid w:val="0"/>
              <w:spacing w:after="0"/>
            </w:pPr>
            <w:r w:rsidRPr="00FE0218">
              <w:t>R4-2211730</w:t>
            </w:r>
          </w:p>
        </w:tc>
        <w:tc>
          <w:tcPr>
            <w:tcW w:w="1354" w:type="dxa"/>
            <w:tcBorders>
              <w:top w:val="single" w:sz="4" w:space="0" w:color="auto"/>
              <w:left w:val="single" w:sz="4" w:space="0" w:color="auto"/>
              <w:bottom w:val="single" w:sz="4" w:space="0" w:color="auto"/>
              <w:right w:val="single" w:sz="4" w:space="0" w:color="auto"/>
            </w:tcBorders>
          </w:tcPr>
          <w:p w14:paraId="28F6F57D" w14:textId="77777777" w:rsidR="008D2988" w:rsidRPr="00B264E1" w:rsidRDefault="008D2988" w:rsidP="008D2988">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534834B" w14:textId="7158BD21" w:rsidR="008D2988" w:rsidRPr="00B264E1" w:rsidRDefault="008D2988" w:rsidP="008D2988">
            <w:pPr>
              <w:snapToGrid w:val="0"/>
              <w:spacing w:after="0"/>
            </w:pPr>
            <w:r w:rsidRPr="00FE0218">
              <w:t xml:space="preserve">CR: Introduction of BDS B2a and B3I signals </w:t>
            </w:r>
            <w:proofErr w:type="spellStart"/>
            <w:r w:rsidRPr="00FE0218">
              <w:t>inTS</w:t>
            </w:r>
            <w:proofErr w:type="spellEnd"/>
            <w:r w:rsidRPr="00FE0218">
              <w:t xml:space="preserve"> 38.171 requirements for support of A-GNSS</w:t>
            </w:r>
          </w:p>
        </w:tc>
        <w:tc>
          <w:tcPr>
            <w:tcW w:w="1805" w:type="dxa"/>
            <w:tcBorders>
              <w:top w:val="single" w:sz="4" w:space="0" w:color="auto"/>
              <w:left w:val="single" w:sz="4" w:space="0" w:color="auto"/>
              <w:bottom w:val="single" w:sz="4" w:space="0" w:color="auto"/>
              <w:right w:val="single" w:sz="4" w:space="0" w:color="auto"/>
            </w:tcBorders>
          </w:tcPr>
          <w:p w14:paraId="6A9DA7A4" w14:textId="1C75FE1C" w:rsidR="008D2988" w:rsidRPr="00B264E1" w:rsidRDefault="008D2988" w:rsidP="008D2988">
            <w:pPr>
              <w:snapToGrid w:val="0"/>
              <w:spacing w:after="0"/>
            </w:pPr>
            <w:r w:rsidRPr="00FE0218">
              <w:t>CATT, CAICT, CENC</w:t>
            </w:r>
          </w:p>
        </w:tc>
        <w:tc>
          <w:tcPr>
            <w:tcW w:w="1233" w:type="dxa"/>
            <w:tcBorders>
              <w:top w:val="single" w:sz="4" w:space="0" w:color="auto"/>
              <w:left w:val="single" w:sz="4" w:space="0" w:color="auto"/>
              <w:bottom w:val="single" w:sz="4" w:space="0" w:color="auto"/>
              <w:right w:val="single" w:sz="4" w:space="0" w:color="auto"/>
            </w:tcBorders>
          </w:tcPr>
          <w:p w14:paraId="3D351EC9" w14:textId="4F641CD9" w:rsidR="008D2988" w:rsidRPr="00B264E1" w:rsidRDefault="008D2988" w:rsidP="008D2988">
            <w:pPr>
              <w:snapToGrid w:val="0"/>
              <w:spacing w:after="0"/>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9EAE78D" w14:textId="77777777" w:rsidR="008D2988" w:rsidRPr="00B264E1" w:rsidRDefault="008D2988" w:rsidP="008D2988">
            <w:pPr>
              <w:snapToGrid w:val="0"/>
              <w:spacing w:after="0"/>
            </w:pPr>
          </w:p>
        </w:tc>
      </w:tr>
      <w:tr w:rsidR="00471415" w14:paraId="6B153DC3" w14:textId="77777777" w:rsidTr="00C00F70">
        <w:tc>
          <w:tcPr>
            <w:tcW w:w="1874" w:type="dxa"/>
            <w:tcBorders>
              <w:top w:val="single" w:sz="4" w:space="0" w:color="auto"/>
              <w:left w:val="single" w:sz="4" w:space="0" w:color="auto"/>
              <w:bottom w:val="single" w:sz="4" w:space="0" w:color="auto"/>
              <w:right w:val="single" w:sz="4" w:space="0" w:color="auto"/>
            </w:tcBorders>
          </w:tcPr>
          <w:p w14:paraId="017886A6" w14:textId="3C719F9D" w:rsidR="00471415" w:rsidRPr="00B264E1" w:rsidRDefault="00471415" w:rsidP="00471415">
            <w:pPr>
              <w:snapToGrid w:val="0"/>
              <w:spacing w:after="0"/>
            </w:pPr>
            <w:r w:rsidRPr="00FE0218">
              <w:t>R4-2211731</w:t>
            </w:r>
          </w:p>
        </w:tc>
        <w:tc>
          <w:tcPr>
            <w:tcW w:w="1354" w:type="dxa"/>
            <w:tcBorders>
              <w:top w:val="single" w:sz="4" w:space="0" w:color="auto"/>
              <w:left w:val="single" w:sz="4" w:space="0" w:color="auto"/>
              <w:bottom w:val="single" w:sz="4" w:space="0" w:color="auto"/>
              <w:right w:val="single" w:sz="4" w:space="0" w:color="auto"/>
            </w:tcBorders>
          </w:tcPr>
          <w:p w14:paraId="07D24634" w14:textId="79A82081" w:rsidR="00471415" w:rsidRPr="00B264E1" w:rsidRDefault="00471415" w:rsidP="00471415">
            <w:pPr>
              <w:snapToGrid w:val="0"/>
              <w:spacing w:after="0"/>
            </w:pPr>
            <w:r w:rsidRPr="00883474">
              <w:t>R4-2214891</w:t>
            </w:r>
          </w:p>
        </w:tc>
        <w:tc>
          <w:tcPr>
            <w:tcW w:w="2727" w:type="dxa"/>
            <w:tcBorders>
              <w:top w:val="single" w:sz="4" w:space="0" w:color="auto"/>
              <w:left w:val="single" w:sz="4" w:space="0" w:color="auto"/>
              <w:bottom w:val="single" w:sz="4" w:space="0" w:color="auto"/>
              <w:right w:val="single" w:sz="4" w:space="0" w:color="auto"/>
            </w:tcBorders>
          </w:tcPr>
          <w:p w14:paraId="28DBFFB3" w14:textId="5560C401" w:rsidR="00471415" w:rsidRPr="00B264E1" w:rsidRDefault="00471415" w:rsidP="00471415">
            <w:pPr>
              <w:snapToGrid w:val="0"/>
              <w:spacing w:after="0"/>
            </w:pPr>
            <w:r w:rsidRPr="00FE0218">
              <w:t>Test set 2-4:PRS-RSRPP accuracy and report mapping in FR1 and FR2</w:t>
            </w:r>
          </w:p>
        </w:tc>
        <w:tc>
          <w:tcPr>
            <w:tcW w:w="1805" w:type="dxa"/>
            <w:tcBorders>
              <w:top w:val="single" w:sz="4" w:space="0" w:color="auto"/>
              <w:left w:val="single" w:sz="4" w:space="0" w:color="auto"/>
              <w:bottom w:val="single" w:sz="4" w:space="0" w:color="auto"/>
              <w:right w:val="single" w:sz="4" w:space="0" w:color="auto"/>
            </w:tcBorders>
          </w:tcPr>
          <w:p w14:paraId="1AED4DF5" w14:textId="13FCAF3C" w:rsidR="00471415" w:rsidRPr="00B264E1" w:rsidRDefault="00471415" w:rsidP="00471415">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1CD47C9F" w14:textId="2C44A261" w:rsidR="00471415" w:rsidRPr="00305555" w:rsidRDefault="00471415" w:rsidP="0047141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EBD9BF8" w14:textId="77777777" w:rsidR="00471415" w:rsidRPr="00B264E1" w:rsidRDefault="00471415" w:rsidP="00471415">
            <w:pPr>
              <w:snapToGrid w:val="0"/>
              <w:spacing w:after="0"/>
            </w:pPr>
          </w:p>
        </w:tc>
      </w:tr>
      <w:tr w:rsidR="00C06963" w14:paraId="70BBADCE" w14:textId="77777777" w:rsidTr="00C00F70">
        <w:tc>
          <w:tcPr>
            <w:tcW w:w="1874" w:type="dxa"/>
            <w:tcBorders>
              <w:top w:val="single" w:sz="4" w:space="0" w:color="auto"/>
              <w:left w:val="single" w:sz="4" w:space="0" w:color="auto"/>
              <w:bottom w:val="single" w:sz="4" w:space="0" w:color="auto"/>
              <w:right w:val="single" w:sz="4" w:space="0" w:color="auto"/>
            </w:tcBorders>
          </w:tcPr>
          <w:p w14:paraId="1ABF9C1E" w14:textId="7B1D7EAE" w:rsidR="00C06963" w:rsidRPr="00B264E1" w:rsidRDefault="00C06963" w:rsidP="00C06963">
            <w:pPr>
              <w:snapToGrid w:val="0"/>
              <w:spacing w:after="0"/>
            </w:pPr>
            <w:r w:rsidRPr="00FE0218">
              <w:t>R4-2211732</w:t>
            </w:r>
          </w:p>
        </w:tc>
        <w:tc>
          <w:tcPr>
            <w:tcW w:w="1354" w:type="dxa"/>
            <w:tcBorders>
              <w:top w:val="single" w:sz="4" w:space="0" w:color="auto"/>
              <w:left w:val="single" w:sz="4" w:space="0" w:color="auto"/>
              <w:bottom w:val="single" w:sz="4" w:space="0" w:color="auto"/>
              <w:right w:val="single" w:sz="4" w:space="0" w:color="auto"/>
            </w:tcBorders>
          </w:tcPr>
          <w:p w14:paraId="43D4E5A4" w14:textId="41F3FFDB" w:rsidR="00C06963" w:rsidRPr="00B264E1" w:rsidRDefault="00C06963" w:rsidP="00C06963">
            <w:pPr>
              <w:snapToGrid w:val="0"/>
              <w:spacing w:after="0"/>
            </w:pPr>
            <w:r w:rsidRPr="00883474">
              <w:t>R4-2214892</w:t>
            </w:r>
          </w:p>
        </w:tc>
        <w:tc>
          <w:tcPr>
            <w:tcW w:w="2727" w:type="dxa"/>
            <w:tcBorders>
              <w:top w:val="single" w:sz="4" w:space="0" w:color="auto"/>
              <w:left w:val="single" w:sz="4" w:space="0" w:color="auto"/>
              <w:bottom w:val="single" w:sz="4" w:space="0" w:color="auto"/>
              <w:right w:val="single" w:sz="4" w:space="0" w:color="auto"/>
            </w:tcBorders>
          </w:tcPr>
          <w:p w14:paraId="597AAE00" w14:textId="36C76F42" w:rsidR="00C06963" w:rsidRPr="00B264E1" w:rsidRDefault="00C06963" w:rsidP="00C06963">
            <w:pPr>
              <w:snapToGrid w:val="0"/>
              <w:spacing w:after="0"/>
            </w:pPr>
            <w:r w:rsidRPr="00FE0218">
              <w:t>Test set 3-5:PRS-RSRP reporting delay test case with reduced number of samples in FR1</w:t>
            </w:r>
          </w:p>
        </w:tc>
        <w:tc>
          <w:tcPr>
            <w:tcW w:w="1805" w:type="dxa"/>
            <w:tcBorders>
              <w:top w:val="single" w:sz="4" w:space="0" w:color="auto"/>
              <w:left w:val="single" w:sz="4" w:space="0" w:color="auto"/>
              <w:bottom w:val="single" w:sz="4" w:space="0" w:color="auto"/>
              <w:right w:val="single" w:sz="4" w:space="0" w:color="auto"/>
            </w:tcBorders>
          </w:tcPr>
          <w:p w14:paraId="527225A4" w14:textId="633C9123" w:rsidR="00C06963" w:rsidRPr="00B264E1" w:rsidRDefault="00C06963" w:rsidP="00C06963">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001AF726" w14:textId="5888F9B7" w:rsidR="00C06963" w:rsidRPr="00305555" w:rsidRDefault="00C06963" w:rsidP="00C0696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58815DE" w14:textId="77777777" w:rsidR="00C06963" w:rsidRPr="00B264E1" w:rsidRDefault="00C06963" w:rsidP="00C06963">
            <w:pPr>
              <w:snapToGrid w:val="0"/>
              <w:spacing w:after="0"/>
            </w:pPr>
          </w:p>
        </w:tc>
      </w:tr>
      <w:tr w:rsidR="000E0534" w14:paraId="61C55D60" w14:textId="77777777" w:rsidTr="00C00F70">
        <w:tc>
          <w:tcPr>
            <w:tcW w:w="1874" w:type="dxa"/>
            <w:tcBorders>
              <w:top w:val="single" w:sz="4" w:space="0" w:color="auto"/>
              <w:left w:val="single" w:sz="4" w:space="0" w:color="auto"/>
              <w:bottom w:val="single" w:sz="4" w:space="0" w:color="auto"/>
              <w:right w:val="single" w:sz="4" w:space="0" w:color="auto"/>
            </w:tcBorders>
          </w:tcPr>
          <w:p w14:paraId="1852FAF3" w14:textId="281DF9DE" w:rsidR="000E0534" w:rsidRPr="00B264E1" w:rsidRDefault="000E0534" w:rsidP="000E0534">
            <w:pPr>
              <w:snapToGrid w:val="0"/>
              <w:spacing w:after="0"/>
            </w:pPr>
            <w:r w:rsidRPr="00FE0218">
              <w:t>R4-2211733</w:t>
            </w:r>
          </w:p>
        </w:tc>
        <w:tc>
          <w:tcPr>
            <w:tcW w:w="1354" w:type="dxa"/>
            <w:tcBorders>
              <w:top w:val="single" w:sz="4" w:space="0" w:color="auto"/>
              <w:left w:val="single" w:sz="4" w:space="0" w:color="auto"/>
              <w:bottom w:val="single" w:sz="4" w:space="0" w:color="auto"/>
              <w:right w:val="single" w:sz="4" w:space="0" w:color="auto"/>
            </w:tcBorders>
          </w:tcPr>
          <w:p w14:paraId="42720003" w14:textId="48AB4C4D" w:rsidR="000E0534" w:rsidRPr="00B264E1" w:rsidRDefault="000E0534" w:rsidP="000E0534">
            <w:pPr>
              <w:snapToGrid w:val="0"/>
              <w:spacing w:after="0"/>
            </w:pPr>
            <w:r w:rsidRPr="00883474">
              <w:t>R4-2214893</w:t>
            </w:r>
          </w:p>
        </w:tc>
        <w:tc>
          <w:tcPr>
            <w:tcW w:w="2727" w:type="dxa"/>
            <w:tcBorders>
              <w:top w:val="single" w:sz="4" w:space="0" w:color="auto"/>
              <w:left w:val="single" w:sz="4" w:space="0" w:color="auto"/>
              <w:bottom w:val="single" w:sz="4" w:space="0" w:color="auto"/>
              <w:right w:val="single" w:sz="4" w:space="0" w:color="auto"/>
            </w:tcBorders>
          </w:tcPr>
          <w:p w14:paraId="2A7754B9" w14:textId="37ACB6DF" w:rsidR="000E0534" w:rsidRPr="00B264E1" w:rsidRDefault="000E0534" w:rsidP="000E0534">
            <w:pPr>
              <w:snapToGrid w:val="0"/>
              <w:spacing w:after="0"/>
            </w:pPr>
            <w:r w:rsidRPr="00FE0218">
              <w:t>Test set 3-6:PRS-RSRP reporting delay test case with reduced number of samples in FR2</w:t>
            </w:r>
          </w:p>
        </w:tc>
        <w:tc>
          <w:tcPr>
            <w:tcW w:w="1805" w:type="dxa"/>
            <w:tcBorders>
              <w:top w:val="single" w:sz="4" w:space="0" w:color="auto"/>
              <w:left w:val="single" w:sz="4" w:space="0" w:color="auto"/>
              <w:bottom w:val="single" w:sz="4" w:space="0" w:color="auto"/>
              <w:right w:val="single" w:sz="4" w:space="0" w:color="auto"/>
            </w:tcBorders>
          </w:tcPr>
          <w:p w14:paraId="3EFA0AAF" w14:textId="5B637E7F"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1978AE5F" w14:textId="44AD40D3"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5C64156" w14:textId="77777777" w:rsidR="000E0534" w:rsidRPr="00B264E1" w:rsidRDefault="000E0534" w:rsidP="000E0534">
            <w:pPr>
              <w:snapToGrid w:val="0"/>
              <w:spacing w:after="0"/>
            </w:pPr>
          </w:p>
        </w:tc>
      </w:tr>
      <w:tr w:rsidR="00A55D6C" w14:paraId="594D2548" w14:textId="77777777" w:rsidTr="00C00F70">
        <w:tc>
          <w:tcPr>
            <w:tcW w:w="1874" w:type="dxa"/>
            <w:tcBorders>
              <w:top w:val="single" w:sz="4" w:space="0" w:color="auto"/>
              <w:left w:val="single" w:sz="4" w:space="0" w:color="auto"/>
              <w:bottom w:val="single" w:sz="4" w:space="0" w:color="auto"/>
              <w:right w:val="single" w:sz="4" w:space="0" w:color="auto"/>
            </w:tcBorders>
          </w:tcPr>
          <w:p w14:paraId="0EC8B51B" w14:textId="4D66758C" w:rsidR="00A55D6C" w:rsidRPr="00B264E1" w:rsidRDefault="00A55D6C" w:rsidP="00A55D6C">
            <w:pPr>
              <w:snapToGrid w:val="0"/>
              <w:spacing w:after="0"/>
            </w:pPr>
            <w:r w:rsidRPr="00FE0218">
              <w:t>R4-2211734</w:t>
            </w:r>
          </w:p>
        </w:tc>
        <w:tc>
          <w:tcPr>
            <w:tcW w:w="1354" w:type="dxa"/>
            <w:tcBorders>
              <w:top w:val="single" w:sz="4" w:space="0" w:color="auto"/>
              <w:left w:val="single" w:sz="4" w:space="0" w:color="auto"/>
              <w:bottom w:val="single" w:sz="4" w:space="0" w:color="auto"/>
              <w:right w:val="single" w:sz="4" w:space="0" w:color="auto"/>
            </w:tcBorders>
          </w:tcPr>
          <w:p w14:paraId="44D8920B" w14:textId="6E9AF458" w:rsidR="00A55D6C" w:rsidRPr="00B264E1" w:rsidRDefault="00A55D6C" w:rsidP="00A55D6C">
            <w:pPr>
              <w:snapToGrid w:val="0"/>
              <w:spacing w:after="0"/>
            </w:pPr>
            <w:r w:rsidRPr="00883474">
              <w:t>R4-2214894</w:t>
            </w:r>
          </w:p>
        </w:tc>
        <w:tc>
          <w:tcPr>
            <w:tcW w:w="2727" w:type="dxa"/>
            <w:tcBorders>
              <w:top w:val="single" w:sz="4" w:space="0" w:color="auto"/>
              <w:left w:val="single" w:sz="4" w:space="0" w:color="auto"/>
              <w:bottom w:val="single" w:sz="4" w:space="0" w:color="auto"/>
              <w:right w:val="single" w:sz="4" w:space="0" w:color="auto"/>
            </w:tcBorders>
          </w:tcPr>
          <w:p w14:paraId="4367838B" w14:textId="31F2F7BC" w:rsidR="00A55D6C" w:rsidRPr="00B264E1" w:rsidRDefault="00A55D6C" w:rsidP="00A55D6C">
            <w:pPr>
              <w:snapToGrid w:val="0"/>
              <w:spacing w:after="0"/>
            </w:pPr>
            <w:r w:rsidRPr="00FE0218">
              <w:t>Test set 3-</w:t>
            </w:r>
            <w:proofErr w:type="gramStart"/>
            <w:r w:rsidRPr="00FE0218">
              <w:t>23:UE</w:t>
            </w:r>
            <w:proofErr w:type="gramEnd"/>
            <w:r w:rsidRPr="00FE0218">
              <w:t xml:space="preserve"> Rx-Tx reporting delay test case in FR1 in RRC_INACTIVE</w:t>
            </w:r>
          </w:p>
        </w:tc>
        <w:tc>
          <w:tcPr>
            <w:tcW w:w="1805" w:type="dxa"/>
            <w:tcBorders>
              <w:top w:val="single" w:sz="4" w:space="0" w:color="auto"/>
              <w:left w:val="single" w:sz="4" w:space="0" w:color="auto"/>
              <w:bottom w:val="single" w:sz="4" w:space="0" w:color="auto"/>
              <w:right w:val="single" w:sz="4" w:space="0" w:color="auto"/>
            </w:tcBorders>
          </w:tcPr>
          <w:p w14:paraId="752E3346" w14:textId="6D7B55BC" w:rsidR="00A55D6C" w:rsidRPr="00B264E1" w:rsidRDefault="00A55D6C" w:rsidP="00A55D6C">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08720516" w14:textId="51412B90" w:rsidR="00A55D6C" w:rsidRPr="00305555" w:rsidRDefault="00A55D6C" w:rsidP="00A55D6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939CBD3" w14:textId="77777777" w:rsidR="00A55D6C" w:rsidRPr="00B264E1" w:rsidRDefault="00A55D6C" w:rsidP="00A55D6C">
            <w:pPr>
              <w:snapToGrid w:val="0"/>
              <w:spacing w:after="0"/>
            </w:pPr>
          </w:p>
        </w:tc>
      </w:tr>
      <w:tr w:rsidR="000E0534" w14:paraId="79FB8B25" w14:textId="77777777" w:rsidTr="00C00F70">
        <w:tc>
          <w:tcPr>
            <w:tcW w:w="1874" w:type="dxa"/>
            <w:tcBorders>
              <w:top w:val="single" w:sz="4" w:space="0" w:color="auto"/>
              <w:left w:val="single" w:sz="4" w:space="0" w:color="auto"/>
              <w:bottom w:val="single" w:sz="4" w:space="0" w:color="auto"/>
              <w:right w:val="single" w:sz="4" w:space="0" w:color="auto"/>
            </w:tcBorders>
          </w:tcPr>
          <w:p w14:paraId="0DD48495" w14:textId="7FB1557C" w:rsidR="000E0534" w:rsidRPr="00B264E1" w:rsidRDefault="000E0534" w:rsidP="000E0534">
            <w:pPr>
              <w:snapToGrid w:val="0"/>
              <w:spacing w:after="0"/>
            </w:pPr>
            <w:r w:rsidRPr="00FE0218">
              <w:t>R4-2211735</w:t>
            </w:r>
          </w:p>
        </w:tc>
        <w:tc>
          <w:tcPr>
            <w:tcW w:w="1354" w:type="dxa"/>
            <w:tcBorders>
              <w:top w:val="single" w:sz="4" w:space="0" w:color="auto"/>
              <w:left w:val="single" w:sz="4" w:space="0" w:color="auto"/>
              <w:bottom w:val="single" w:sz="4" w:space="0" w:color="auto"/>
              <w:right w:val="single" w:sz="4" w:space="0" w:color="auto"/>
            </w:tcBorders>
          </w:tcPr>
          <w:p w14:paraId="2CEF0FE9" w14:textId="499CD405" w:rsidR="000E0534" w:rsidRPr="00B264E1" w:rsidRDefault="000E0534" w:rsidP="000E0534">
            <w:pPr>
              <w:snapToGrid w:val="0"/>
              <w:spacing w:after="0"/>
            </w:pPr>
            <w:r w:rsidRPr="00883474">
              <w:t>R4-2214895</w:t>
            </w:r>
          </w:p>
        </w:tc>
        <w:tc>
          <w:tcPr>
            <w:tcW w:w="2727" w:type="dxa"/>
            <w:tcBorders>
              <w:top w:val="single" w:sz="4" w:space="0" w:color="auto"/>
              <w:left w:val="single" w:sz="4" w:space="0" w:color="auto"/>
              <w:bottom w:val="single" w:sz="4" w:space="0" w:color="auto"/>
              <w:right w:val="single" w:sz="4" w:space="0" w:color="auto"/>
            </w:tcBorders>
          </w:tcPr>
          <w:p w14:paraId="6A4237EE" w14:textId="4025B5ED" w:rsidR="000E0534" w:rsidRPr="00B264E1" w:rsidRDefault="000E0534" w:rsidP="000E0534">
            <w:pPr>
              <w:snapToGrid w:val="0"/>
              <w:spacing w:after="0"/>
            </w:pPr>
            <w:r w:rsidRPr="00FE0218">
              <w:t>Test set 3-</w:t>
            </w:r>
            <w:proofErr w:type="gramStart"/>
            <w:r w:rsidRPr="00FE0218">
              <w:t>24:UE</w:t>
            </w:r>
            <w:proofErr w:type="gramEnd"/>
            <w:r w:rsidRPr="00FE0218">
              <w:t xml:space="preserve"> Rx-Tx reporting delay test case in FR2 in RRC_INACTIVE</w:t>
            </w:r>
          </w:p>
        </w:tc>
        <w:tc>
          <w:tcPr>
            <w:tcW w:w="1805" w:type="dxa"/>
            <w:tcBorders>
              <w:top w:val="single" w:sz="4" w:space="0" w:color="auto"/>
              <w:left w:val="single" w:sz="4" w:space="0" w:color="auto"/>
              <w:bottom w:val="single" w:sz="4" w:space="0" w:color="auto"/>
              <w:right w:val="single" w:sz="4" w:space="0" w:color="auto"/>
            </w:tcBorders>
          </w:tcPr>
          <w:p w14:paraId="0968A0F2" w14:textId="68BE4F81"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0DF32495" w14:textId="71243816"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3CF123D" w14:textId="77777777" w:rsidR="000E0534" w:rsidRPr="00B264E1" w:rsidRDefault="000E0534" w:rsidP="000E0534">
            <w:pPr>
              <w:snapToGrid w:val="0"/>
              <w:spacing w:after="0"/>
            </w:pPr>
          </w:p>
        </w:tc>
      </w:tr>
      <w:tr w:rsidR="000E0534" w14:paraId="0DEAFB56" w14:textId="77777777" w:rsidTr="00C00F70">
        <w:tc>
          <w:tcPr>
            <w:tcW w:w="1874" w:type="dxa"/>
            <w:tcBorders>
              <w:top w:val="single" w:sz="4" w:space="0" w:color="auto"/>
              <w:left w:val="single" w:sz="4" w:space="0" w:color="auto"/>
              <w:bottom w:val="single" w:sz="4" w:space="0" w:color="auto"/>
              <w:right w:val="single" w:sz="4" w:space="0" w:color="auto"/>
            </w:tcBorders>
          </w:tcPr>
          <w:p w14:paraId="36BEB7F9" w14:textId="1B6F872C" w:rsidR="000E0534" w:rsidRPr="00B264E1" w:rsidRDefault="000E0534" w:rsidP="000E0534">
            <w:pPr>
              <w:snapToGrid w:val="0"/>
              <w:spacing w:after="0"/>
            </w:pPr>
            <w:r w:rsidRPr="00FE0218">
              <w:t>R4-2211736</w:t>
            </w:r>
          </w:p>
        </w:tc>
        <w:tc>
          <w:tcPr>
            <w:tcW w:w="1354" w:type="dxa"/>
            <w:tcBorders>
              <w:top w:val="single" w:sz="4" w:space="0" w:color="auto"/>
              <w:left w:val="single" w:sz="4" w:space="0" w:color="auto"/>
              <w:bottom w:val="single" w:sz="4" w:space="0" w:color="auto"/>
              <w:right w:val="single" w:sz="4" w:space="0" w:color="auto"/>
            </w:tcBorders>
          </w:tcPr>
          <w:p w14:paraId="4DA4994F" w14:textId="207EADFE" w:rsidR="000E0534" w:rsidRPr="00B264E1" w:rsidRDefault="000E0534" w:rsidP="000E0534">
            <w:pPr>
              <w:snapToGrid w:val="0"/>
              <w:spacing w:after="0"/>
            </w:pPr>
            <w:r w:rsidRPr="00883474">
              <w:t>R4-2214896</w:t>
            </w:r>
          </w:p>
        </w:tc>
        <w:tc>
          <w:tcPr>
            <w:tcW w:w="2727" w:type="dxa"/>
            <w:tcBorders>
              <w:top w:val="single" w:sz="4" w:space="0" w:color="auto"/>
              <w:left w:val="single" w:sz="4" w:space="0" w:color="auto"/>
              <w:bottom w:val="single" w:sz="4" w:space="0" w:color="auto"/>
              <w:right w:val="single" w:sz="4" w:space="0" w:color="auto"/>
            </w:tcBorders>
          </w:tcPr>
          <w:p w14:paraId="3E9A3AF9" w14:textId="6930F685" w:rsidR="000E0534" w:rsidRPr="00B264E1" w:rsidRDefault="000E0534" w:rsidP="000E0534">
            <w:pPr>
              <w:snapToGrid w:val="0"/>
              <w:spacing w:after="0"/>
            </w:pPr>
            <w:r w:rsidRPr="00FE0218">
              <w:t>Test set 4-</w:t>
            </w:r>
            <w:proofErr w:type="gramStart"/>
            <w:r w:rsidRPr="00FE0218">
              <w:t>7:UE</w:t>
            </w:r>
            <w:proofErr w:type="gramEnd"/>
            <w:r w:rsidRPr="00FE0218">
              <w:t xml:space="preserve"> Rx-Tx accuracy test case with reduced number of samples in FR1</w:t>
            </w:r>
          </w:p>
        </w:tc>
        <w:tc>
          <w:tcPr>
            <w:tcW w:w="1805" w:type="dxa"/>
            <w:tcBorders>
              <w:top w:val="single" w:sz="4" w:space="0" w:color="auto"/>
              <w:left w:val="single" w:sz="4" w:space="0" w:color="auto"/>
              <w:bottom w:val="single" w:sz="4" w:space="0" w:color="auto"/>
              <w:right w:val="single" w:sz="4" w:space="0" w:color="auto"/>
            </w:tcBorders>
          </w:tcPr>
          <w:p w14:paraId="3DD5430A" w14:textId="1C9D887B"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3979B5A5" w14:textId="76A28DE7"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D3A3AB5" w14:textId="77777777" w:rsidR="000E0534" w:rsidRPr="00B264E1" w:rsidRDefault="000E0534" w:rsidP="000E0534">
            <w:pPr>
              <w:snapToGrid w:val="0"/>
              <w:spacing w:after="0"/>
            </w:pPr>
          </w:p>
        </w:tc>
      </w:tr>
      <w:tr w:rsidR="000E0534" w14:paraId="6C46562C" w14:textId="77777777" w:rsidTr="00C00F70">
        <w:tc>
          <w:tcPr>
            <w:tcW w:w="1874" w:type="dxa"/>
            <w:tcBorders>
              <w:top w:val="single" w:sz="4" w:space="0" w:color="auto"/>
              <w:left w:val="single" w:sz="4" w:space="0" w:color="auto"/>
              <w:bottom w:val="single" w:sz="4" w:space="0" w:color="auto"/>
              <w:right w:val="single" w:sz="4" w:space="0" w:color="auto"/>
            </w:tcBorders>
          </w:tcPr>
          <w:p w14:paraId="36B7A850" w14:textId="1FA69052" w:rsidR="000E0534" w:rsidRPr="00B264E1" w:rsidRDefault="000E0534" w:rsidP="000E0534">
            <w:pPr>
              <w:snapToGrid w:val="0"/>
              <w:spacing w:after="0"/>
            </w:pPr>
            <w:r w:rsidRPr="00FE0218">
              <w:t>R4-2211737</w:t>
            </w:r>
          </w:p>
        </w:tc>
        <w:tc>
          <w:tcPr>
            <w:tcW w:w="1354" w:type="dxa"/>
            <w:tcBorders>
              <w:top w:val="single" w:sz="4" w:space="0" w:color="auto"/>
              <w:left w:val="single" w:sz="4" w:space="0" w:color="auto"/>
              <w:bottom w:val="single" w:sz="4" w:space="0" w:color="auto"/>
              <w:right w:val="single" w:sz="4" w:space="0" w:color="auto"/>
            </w:tcBorders>
          </w:tcPr>
          <w:p w14:paraId="3EC0C6DA" w14:textId="36E5AB83" w:rsidR="000E0534" w:rsidRPr="00B264E1" w:rsidRDefault="000E0534" w:rsidP="000E0534">
            <w:pPr>
              <w:snapToGrid w:val="0"/>
              <w:spacing w:after="0"/>
            </w:pPr>
            <w:r w:rsidRPr="00883474">
              <w:t>R4-2214897</w:t>
            </w:r>
          </w:p>
        </w:tc>
        <w:tc>
          <w:tcPr>
            <w:tcW w:w="2727" w:type="dxa"/>
            <w:tcBorders>
              <w:top w:val="single" w:sz="4" w:space="0" w:color="auto"/>
              <w:left w:val="single" w:sz="4" w:space="0" w:color="auto"/>
              <w:bottom w:val="single" w:sz="4" w:space="0" w:color="auto"/>
              <w:right w:val="single" w:sz="4" w:space="0" w:color="auto"/>
            </w:tcBorders>
          </w:tcPr>
          <w:p w14:paraId="0499761C" w14:textId="6D0921C4" w:rsidR="000E0534" w:rsidRPr="00B264E1" w:rsidRDefault="000E0534" w:rsidP="000E0534">
            <w:pPr>
              <w:snapToGrid w:val="0"/>
              <w:spacing w:after="0"/>
            </w:pPr>
            <w:r w:rsidRPr="00FE0218">
              <w:t>Test set 4-</w:t>
            </w:r>
            <w:proofErr w:type="gramStart"/>
            <w:r w:rsidRPr="00FE0218">
              <w:t>8:UE</w:t>
            </w:r>
            <w:proofErr w:type="gramEnd"/>
            <w:r w:rsidRPr="00FE0218">
              <w:t xml:space="preserve"> Rx-Tx accuracy test case with reduced number of samples in FR2</w:t>
            </w:r>
          </w:p>
        </w:tc>
        <w:tc>
          <w:tcPr>
            <w:tcW w:w="1805" w:type="dxa"/>
            <w:tcBorders>
              <w:top w:val="single" w:sz="4" w:space="0" w:color="auto"/>
              <w:left w:val="single" w:sz="4" w:space="0" w:color="auto"/>
              <w:bottom w:val="single" w:sz="4" w:space="0" w:color="auto"/>
              <w:right w:val="single" w:sz="4" w:space="0" w:color="auto"/>
            </w:tcBorders>
          </w:tcPr>
          <w:p w14:paraId="0E54CCA4" w14:textId="3A84E627"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663B7975" w14:textId="679431B1"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2AF5B18" w14:textId="77777777" w:rsidR="000E0534" w:rsidRPr="00B264E1" w:rsidRDefault="000E0534" w:rsidP="000E0534">
            <w:pPr>
              <w:snapToGrid w:val="0"/>
              <w:spacing w:after="0"/>
            </w:pPr>
          </w:p>
        </w:tc>
      </w:tr>
      <w:tr w:rsidR="000E0534" w14:paraId="6BC80C4D" w14:textId="77777777" w:rsidTr="00C00F70">
        <w:tc>
          <w:tcPr>
            <w:tcW w:w="1874" w:type="dxa"/>
            <w:tcBorders>
              <w:top w:val="single" w:sz="4" w:space="0" w:color="auto"/>
              <w:left w:val="single" w:sz="4" w:space="0" w:color="auto"/>
              <w:bottom w:val="single" w:sz="4" w:space="0" w:color="auto"/>
              <w:right w:val="single" w:sz="4" w:space="0" w:color="auto"/>
            </w:tcBorders>
          </w:tcPr>
          <w:p w14:paraId="7455B1E4" w14:textId="65261620" w:rsidR="000E0534" w:rsidRPr="00B264E1" w:rsidRDefault="000E0534" w:rsidP="000E0534">
            <w:pPr>
              <w:snapToGrid w:val="0"/>
              <w:spacing w:after="0"/>
            </w:pPr>
            <w:r w:rsidRPr="00FE0218">
              <w:t>R4-2211738</w:t>
            </w:r>
          </w:p>
        </w:tc>
        <w:tc>
          <w:tcPr>
            <w:tcW w:w="1354" w:type="dxa"/>
            <w:tcBorders>
              <w:top w:val="single" w:sz="4" w:space="0" w:color="auto"/>
              <w:left w:val="single" w:sz="4" w:space="0" w:color="auto"/>
              <w:bottom w:val="single" w:sz="4" w:space="0" w:color="auto"/>
              <w:right w:val="single" w:sz="4" w:space="0" w:color="auto"/>
            </w:tcBorders>
          </w:tcPr>
          <w:p w14:paraId="16966933" w14:textId="23F189F2" w:rsidR="000E0534" w:rsidRPr="00B264E1" w:rsidRDefault="000E0534" w:rsidP="000E0534">
            <w:pPr>
              <w:snapToGrid w:val="0"/>
              <w:spacing w:after="0"/>
            </w:pPr>
            <w:r w:rsidRPr="00883474">
              <w:t>R4-2214898</w:t>
            </w:r>
          </w:p>
        </w:tc>
        <w:tc>
          <w:tcPr>
            <w:tcW w:w="2727" w:type="dxa"/>
            <w:tcBorders>
              <w:top w:val="single" w:sz="4" w:space="0" w:color="auto"/>
              <w:left w:val="single" w:sz="4" w:space="0" w:color="auto"/>
              <w:bottom w:val="single" w:sz="4" w:space="0" w:color="auto"/>
              <w:right w:val="single" w:sz="4" w:space="0" w:color="auto"/>
            </w:tcBorders>
          </w:tcPr>
          <w:p w14:paraId="234E7643" w14:textId="05B4552B" w:rsidR="000E0534" w:rsidRPr="00B264E1" w:rsidRDefault="000E0534" w:rsidP="000E0534">
            <w:pPr>
              <w:snapToGrid w:val="0"/>
              <w:spacing w:after="0"/>
            </w:pPr>
            <w:r w:rsidRPr="00FE0218">
              <w:t>Test set 4-</w:t>
            </w:r>
            <w:proofErr w:type="gramStart"/>
            <w:r w:rsidRPr="00FE0218">
              <w:t>23:UE</w:t>
            </w:r>
            <w:proofErr w:type="gramEnd"/>
            <w:r w:rsidRPr="00FE0218">
              <w:t xml:space="preserve"> Rx-Tx accuracy test case with reduced number of samples in FR1 in RRC_INACTIVE</w:t>
            </w:r>
          </w:p>
        </w:tc>
        <w:tc>
          <w:tcPr>
            <w:tcW w:w="1805" w:type="dxa"/>
            <w:tcBorders>
              <w:top w:val="single" w:sz="4" w:space="0" w:color="auto"/>
              <w:left w:val="single" w:sz="4" w:space="0" w:color="auto"/>
              <w:bottom w:val="single" w:sz="4" w:space="0" w:color="auto"/>
              <w:right w:val="single" w:sz="4" w:space="0" w:color="auto"/>
            </w:tcBorders>
          </w:tcPr>
          <w:p w14:paraId="141BACAD" w14:textId="51B8204B"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04BC3581" w14:textId="21126B99"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35D425F" w14:textId="77777777" w:rsidR="000E0534" w:rsidRPr="00B264E1" w:rsidRDefault="000E0534" w:rsidP="000E0534">
            <w:pPr>
              <w:snapToGrid w:val="0"/>
              <w:spacing w:after="0"/>
            </w:pPr>
          </w:p>
        </w:tc>
      </w:tr>
      <w:tr w:rsidR="000E0534" w14:paraId="0F33238F" w14:textId="77777777" w:rsidTr="00C00F70">
        <w:tc>
          <w:tcPr>
            <w:tcW w:w="1874" w:type="dxa"/>
            <w:tcBorders>
              <w:top w:val="single" w:sz="4" w:space="0" w:color="auto"/>
              <w:left w:val="single" w:sz="4" w:space="0" w:color="auto"/>
              <w:bottom w:val="single" w:sz="4" w:space="0" w:color="auto"/>
              <w:right w:val="single" w:sz="4" w:space="0" w:color="auto"/>
            </w:tcBorders>
          </w:tcPr>
          <w:p w14:paraId="15A9ABBB" w14:textId="661B54F7" w:rsidR="000E0534" w:rsidRPr="00B264E1" w:rsidRDefault="000E0534" w:rsidP="000E0534">
            <w:pPr>
              <w:snapToGrid w:val="0"/>
              <w:spacing w:after="0"/>
            </w:pPr>
            <w:r w:rsidRPr="00FE0218">
              <w:t>R4-2211739</w:t>
            </w:r>
          </w:p>
        </w:tc>
        <w:tc>
          <w:tcPr>
            <w:tcW w:w="1354" w:type="dxa"/>
            <w:tcBorders>
              <w:top w:val="single" w:sz="4" w:space="0" w:color="auto"/>
              <w:left w:val="single" w:sz="4" w:space="0" w:color="auto"/>
              <w:bottom w:val="single" w:sz="4" w:space="0" w:color="auto"/>
              <w:right w:val="single" w:sz="4" w:space="0" w:color="auto"/>
            </w:tcBorders>
          </w:tcPr>
          <w:p w14:paraId="292DE8BF" w14:textId="0445DC17" w:rsidR="000E0534" w:rsidRPr="00B264E1" w:rsidRDefault="000E0534" w:rsidP="000E0534">
            <w:pPr>
              <w:snapToGrid w:val="0"/>
              <w:spacing w:after="0"/>
            </w:pPr>
            <w:r w:rsidRPr="00883474">
              <w:t>R4-2214899</w:t>
            </w:r>
          </w:p>
        </w:tc>
        <w:tc>
          <w:tcPr>
            <w:tcW w:w="2727" w:type="dxa"/>
            <w:tcBorders>
              <w:top w:val="single" w:sz="4" w:space="0" w:color="auto"/>
              <w:left w:val="single" w:sz="4" w:space="0" w:color="auto"/>
              <w:bottom w:val="single" w:sz="4" w:space="0" w:color="auto"/>
              <w:right w:val="single" w:sz="4" w:space="0" w:color="auto"/>
            </w:tcBorders>
          </w:tcPr>
          <w:p w14:paraId="6146A99F" w14:textId="69D9F4F0" w:rsidR="000E0534" w:rsidRPr="00B264E1" w:rsidRDefault="000E0534" w:rsidP="000E0534">
            <w:pPr>
              <w:snapToGrid w:val="0"/>
              <w:spacing w:after="0"/>
            </w:pPr>
            <w:r w:rsidRPr="00FE0218">
              <w:t>Test set 4-</w:t>
            </w:r>
            <w:proofErr w:type="gramStart"/>
            <w:r w:rsidRPr="00FE0218">
              <w:t>24:UE</w:t>
            </w:r>
            <w:proofErr w:type="gramEnd"/>
            <w:r w:rsidRPr="00FE0218">
              <w:t xml:space="preserve"> Rx-Tx accuracy test case with reduced number of samples in FR2 in RRC_INACTIVE</w:t>
            </w:r>
          </w:p>
        </w:tc>
        <w:tc>
          <w:tcPr>
            <w:tcW w:w="1805" w:type="dxa"/>
            <w:tcBorders>
              <w:top w:val="single" w:sz="4" w:space="0" w:color="auto"/>
              <w:left w:val="single" w:sz="4" w:space="0" w:color="auto"/>
              <w:bottom w:val="single" w:sz="4" w:space="0" w:color="auto"/>
              <w:right w:val="single" w:sz="4" w:space="0" w:color="auto"/>
            </w:tcBorders>
          </w:tcPr>
          <w:p w14:paraId="6EE6287A" w14:textId="50670D6C"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0EABC9DB" w14:textId="2886582A"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F6BA202" w14:textId="77777777" w:rsidR="000E0534" w:rsidRPr="00B264E1" w:rsidRDefault="000E0534" w:rsidP="000E0534">
            <w:pPr>
              <w:snapToGrid w:val="0"/>
              <w:spacing w:after="0"/>
            </w:pPr>
          </w:p>
        </w:tc>
      </w:tr>
      <w:tr w:rsidR="000E0534" w14:paraId="00FA8B53" w14:textId="77777777" w:rsidTr="00C00F70">
        <w:tc>
          <w:tcPr>
            <w:tcW w:w="1874" w:type="dxa"/>
            <w:tcBorders>
              <w:top w:val="single" w:sz="4" w:space="0" w:color="auto"/>
              <w:left w:val="single" w:sz="4" w:space="0" w:color="auto"/>
              <w:bottom w:val="single" w:sz="4" w:space="0" w:color="auto"/>
              <w:right w:val="single" w:sz="4" w:space="0" w:color="auto"/>
            </w:tcBorders>
          </w:tcPr>
          <w:p w14:paraId="7A6EC3CC" w14:textId="4F240F77" w:rsidR="000E0534" w:rsidRPr="00B264E1" w:rsidRDefault="000E0534" w:rsidP="000E0534">
            <w:pPr>
              <w:snapToGrid w:val="0"/>
              <w:spacing w:after="0"/>
            </w:pPr>
            <w:r w:rsidRPr="00FE0218">
              <w:t>R4-2211740</w:t>
            </w:r>
          </w:p>
        </w:tc>
        <w:tc>
          <w:tcPr>
            <w:tcW w:w="1354" w:type="dxa"/>
            <w:tcBorders>
              <w:top w:val="single" w:sz="4" w:space="0" w:color="auto"/>
              <w:left w:val="single" w:sz="4" w:space="0" w:color="auto"/>
              <w:bottom w:val="single" w:sz="4" w:space="0" w:color="auto"/>
              <w:right w:val="single" w:sz="4" w:space="0" w:color="auto"/>
            </w:tcBorders>
          </w:tcPr>
          <w:p w14:paraId="065A6C9D" w14:textId="0719034D" w:rsidR="000E0534" w:rsidRPr="00B264E1" w:rsidRDefault="000E0534" w:rsidP="000E0534">
            <w:pPr>
              <w:snapToGrid w:val="0"/>
              <w:spacing w:after="0"/>
            </w:pPr>
            <w:r w:rsidRPr="00883474">
              <w:t>R4-2214900</w:t>
            </w:r>
          </w:p>
        </w:tc>
        <w:tc>
          <w:tcPr>
            <w:tcW w:w="2727" w:type="dxa"/>
            <w:tcBorders>
              <w:top w:val="single" w:sz="4" w:space="0" w:color="auto"/>
              <w:left w:val="single" w:sz="4" w:space="0" w:color="auto"/>
              <w:bottom w:val="single" w:sz="4" w:space="0" w:color="auto"/>
              <w:right w:val="single" w:sz="4" w:space="0" w:color="auto"/>
            </w:tcBorders>
          </w:tcPr>
          <w:p w14:paraId="56056E1E" w14:textId="7677FF5F" w:rsidR="000E0534" w:rsidRPr="00B264E1" w:rsidRDefault="000E0534" w:rsidP="000E0534">
            <w:pPr>
              <w:snapToGrid w:val="0"/>
              <w:spacing w:after="0"/>
            </w:pPr>
            <w:r w:rsidRPr="00FE0218">
              <w:t>Test set 4-</w:t>
            </w:r>
            <w:proofErr w:type="gramStart"/>
            <w:r w:rsidRPr="00FE0218">
              <w:t>27:RSTD</w:t>
            </w:r>
            <w:proofErr w:type="gramEnd"/>
            <w:r w:rsidRPr="00FE0218">
              <w:t xml:space="preserve"> accuracy test case with Rx TEG in FR1</w:t>
            </w:r>
          </w:p>
        </w:tc>
        <w:tc>
          <w:tcPr>
            <w:tcW w:w="1805" w:type="dxa"/>
            <w:tcBorders>
              <w:top w:val="single" w:sz="4" w:space="0" w:color="auto"/>
              <w:left w:val="single" w:sz="4" w:space="0" w:color="auto"/>
              <w:bottom w:val="single" w:sz="4" w:space="0" w:color="auto"/>
              <w:right w:val="single" w:sz="4" w:space="0" w:color="auto"/>
            </w:tcBorders>
          </w:tcPr>
          <w:p w14:paraId="295E5FBF" w14:textId="5B2D2420"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248BFCFA" w14:textId="6CAEEB06"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974CD73" w14:textId="77777777" w:rsidR="000E0534" w:rsidRPr="00B264E1" w:rsidRDefault="000E0534" w:rsidP="000E0534">
            <w:pPr>
              <w:snapToGrid w:val="0"/>
              <w:spacing w:after="0"/>
            </w:pPr>
          </w:p>
        </w:tc>
      </w:tr>
      <w:tr w:rsidR="000E0534" w14:paraId="7DB28BBD" w14:textId="77777777" w:rsidTr="00C00F70">
        <w:tc>
          <w:tcPr>
            <w:tcW w:w="1874" w:type="dxa"/>
            <w:tcBorders>
              <w:top w:val="single" w:sz="4" w:space="0" w:color="auto"/>
              <w:left w:val="single" w:sz="4" w:space="0" w:color="auto"/>
              <w:bottom w:val="single" w:sz="4" w:space="0" w:color="auto"/>
              <w:right w:val="single" w:sz="4" w:space="0" w:color="auto"/>
            </w:tcBorders>
          </w:tcPr>
          <w:p w14:paraId="45738471" w14:textId="3F958285" w:rsidR="000E0534" w:rsidRPr="00B264E1" w:rsidRDefault="000E0534" w:rsidP="000E0534">
            <w:pPr>
              <w:snapToGrid w:val="0"/>
              <w:spacing w:after="0"/>
            </w:pPr>
            <w:r w:rsidRPr="00FE0218">
              <w:t>R4-2211741</w:t>
            </w:r>
          </w:p>
        </w:tc>
        <w:tc>
          <w:tcPr>
            <w:tcW w:w="1354" w:type="dxa"/>
            <w:tcBorders>
              <w:top w:val="single" w:sz="4" w:space="0" w:color="auto"/>
              <w:left w:val="single" w:sz="4" w:space="0" w:color="auto"/>
              <w:bottom w:val="single" w:sz="4" w:space="0" w:color="auto"/>
              <w:right w:val="single" w:sz="4" w:space="0" w:color="auto"/>
            </w:tcBorders>
          </w:tcPr>
          <w:p w14:paraId="7BACB7B7" w14:textId="65A04323" w:rsidR="000E0534" w:rsidRPr="00B264E1" w:rsidRDefault="000E0534" w:rsidP="000E0534">
            <w:pPr>
              <w:snapToGrid w:val="0"/>
              <w:spacing w:after="0"/>
            </w:pPr>
            <w:r w:rsidRPr="00883474">
              <w:t>R4-2214901</w:t>
            </w:r>
          </w:p>
        </w:tc>
        <w:tc>
          <w:tcPr>
            <w:tcW w:w="2727" w:type="dxa"/>
            <w:tcBorders>
              <w:top w:val="single" w:sz="4" w:space="0" w:color="auto"/>
              <w:left w:val="single" w:sz="4" w:space="0" w:color="auto"/>
              <w:bottom w:val="single" w:sz="4" w:space="0" w:color="auto"/>
              <w:right w:val="single" w:sz="4" w:space="0" w:color="auto"/>
            </w:tcBorders>
          </w:tcPr>
          <w:p w14:paraId="2C10F16D" w14:textId="1D9E5A80" w:rsidR="000E0534" w:rsidRPr="00B264E1" w:rsidRDefault="000E0534" w:rsidP="000E0534">
            <w:pPr>
              <w:snapToGrid w:val="0"/>
              <w:spacing w:after="0"/>
            </w:pPr>
            <w:r w:rsidRPr="00FE0218">
              <w:t>Test set 4-</w:t>
            </w:r>
            <w:proofErr w:type="gramStart"/>
            <w:r w:rsidRPr="00FE0218">
              <w:t>28:RSTD</w:t>
            </w:r>
            <w:proofErr w:type="gramEnd"/>
            <w:r w:rsidRPr="00FE0218">
              <w:t xml:space="preserve"> accuracy test case with Rx TEG in FR2</w:t>
            </w:r>
          </w:p>
        </w:tc>
        <w:tc>
          <w:tcPr>
            <w:tcW w:w="1805" w:type="dxa"/>
            <w:tcBorders>
              <w:top w:val="single" w:sz="4" w:space="0" w:color="auto"/>
              <w:left w:val="single" w:sz="4" w:space="0" w:color="auto"/>
              <w:bottom w:val="single" w:sz="4" w:space="0" w:color="auto"/>
              <w:right w:val="single" w:sz="4" w:space="0" w:color="auto"/>
            </w:tcBorders>
          </w:tcPr>
          <w:p w14:paraId="210AA583" w14:textId="03F60CD6" w:rsidR="000E0534" w:rsidRPr="00B264E1" w:rsidRDefault="000E0534" w:rsidP="000E0534">
            <w:pPr>
              <w:snapToGrid w:val="0"/>
              <w:spacing w:after="0"/>
            </w:pPr>
            <w:r w:rsidRPr="00FE0218">
              <w:t>CATT</w:t>
            </w:r>
          </w:p>
        </w:tc>
        <w:tc>
          <w:tcPr>
            <w:tcW w:w="1233" w:type="dxa"/>
            <w:tcBorders>
              <w:top w:val="single" w:sz="4" w:space="0" w:color="auto"/>
              <w:left w:val="single" w:sz="4" w:space="0" w:color="auto"/>
              <w:bottom w:val="single" w:sz="4" w:space="0" w:color="auto"/>
              <w:right w:val="single" w:sz="4" w:space="0" w:color="auto"/>
            </w:tcBorders>
          </w:tcPr>
          <w:p w14:paraId="307C4DEF" w14:textId="4CA5F7D5"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BC69E45" w14:textId="77777777" w:rsidR="000E0534" w:rsidRPr="00B264E1" w:rsidRDefault="000E0534" w:rsidP="000E0534">
            <w:pPr>
              <w:snapToGrid w:val="0"/>
              <w:spacing w:after="0"/>
            </w:pPr>
          </w:p>
        </w:tc>
      </w:tr>
      <w:tr w:rsidR="009A0E99" w14:paraId="12A55CD5" w14:textId="77777777" w:rsidTr="00C00F70">
        <w:tc>
          <w:tcPr>
            <w:tcW w:w="1874" w:type="dxa"/>
            <w:tcBorders>
              <w:top w:val="single" w:sz="4" w:space="0" w:color="auto"/>
              <w:left w:val="single" w:sz="4" w:space="0" w:color="auto"/>
              <w:bottom w:val="single" w:sz="4" w:space="0" w:color="auto"/>
              <w:right w:val="single" w:sz="4" w:space="0" w:color="auto"/>
            </w:tcBorders>
          </w:tcPr>
          <w:p w14:paraId="22AAC1EE" w14:textId="10649661" w:rsidR="009A0E99" w:rsidRPr="00B264E1" w:rsidRDefault="009A0E99" w:rsidP="009A0E99">
            <w:pPr>
              <w:snapToGrid w:val="0"/>
              <w:spacing w:after="0"/>
            </w:pPr>
            <w:r w:rsidRPr="00FE0218">
              <w:t>R4-2212046</w:t>
            </w:r>
          </w:p>
        </w:tc>
        <w:tc>
          <w:tcPr>
            <w:tcW w:w="1354" w:type="dxa"/>
            <w:tcBorders>
              <w:top w:val="single" w:sz="4" w:space="0" w:color="auto"/>
              <w:left w:val="single" w:sz="4" w:space="0" w:color="auto"/>
              <w:bottom w:val="single" w:sz="4" w:space="0" w:color="auto"/>
              <w:right w:val="single" w:sz="4" w:space="0" w:color="auto"/>
            </w:tcBorders>
          </w:tcPr>
          <w:p w14:paraId="0BDE9192" w14:textId="77777777" w:rsidR="009A0E99" w:rsidRPr="00B264E1" w:rsidRDefault="009A0E99" w:rsidP="009A0E99">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48333CD" w14:textId="0C397E4F" w:rsidR="009A0E99" w:rsidRPr="00B264E1" w:rsidRDefault="009A0E99" w:rsidP="009A0E99">
            <w:pPr>
              <w:snapToGrid w:val="0"/>
              <w:spacing w:after="0"/>
            </w:pPr>
            <w:r w:rsidRPr="00FE0218">
              <w:t xml:space="preserve">CR to pre-configured </w:t>
            </w:r>
            <w:proofErr w:type="spellStart"/>
            <w:proofErr w:type="gramStart"/>
            <w:r w:rsidRPr="00FE0218">
              <w:t>Pos</w:t>
            </w:r>
            <w:proofErr w:type="spellEnd"/>
            <w:proofErr w:type="gramEnd"/>
            <w:r w:rsidRPr="00FE0218">
              <w:t xml:space="preserve"> gap activation limitation</w:t>
            </w:r>
          </w:p>
        </w:tc>
        <w:tc>
          <w:tcPr>
            <w:tcW w:w="1805" w:type="dxa"/>
            <w:tcBorders>
              <w:top w:val="single" w:sz="4" w:space="0" w:color="auto"/>
              <w:left w:val="single" w:sz="4" w:space="0" w:color="auto"/>
              <w:bottom w:val="single" w:sz="4" w:space="0" w:color="auto"/>
              <w:right w:val="single" w:sz="4" w:space="0" w:color="auto"/>
            </w:tcBorders>
          </w:tcPr>
          <w:p w14:paraId="68672E4A" w14:textId="25951528" w:rsidR="009A0E99" w:rsidRPr="00B264E1" w:rsidRDefault="009A0E99" w:rsidP="009A0E99">
            <w:pPr>
              <w:snapToGrid w:val="0"/>
              <w:spacing w:after="0"/>
            </w:pPr>
            <w:r w:rsidRPr="00FE0218">
              <w:t>OPPO</w:t>
            </w:r>
          </w:p>
        </w:tc>
        <w:tc>
          <w:tcPr>
            <w:tcW w:w="1233" w:type="dxa"/>
            <w:tcBorders>
              <w:top w:val="single" w:sz="4" w:space="0" w:color="auto"/>
              <w:left w:val="single" w:sz="4" w:space="0" w:color="auto"/>
              <w:bottom w:val="single" w:sz="4" w:space="0" w:color="auto"/>
              <w:right w:val="single" w:sz="4" w:space="0" w:color="auto"/>
            </w:tcBorders>
          </w:tcPr>
          <w:p w14:paraId="5967BF99" w14:textId="7A5E4582" w:rsidR="009A0E99" w:rsidRPr="00B264E1" w:rsidRDefault="009A0E99" w:rsidP="009A0E99">
            <w:pPr>
              <w:snapToGrid w:val="0"/>
              <w:spacing w:after="0"/>
            </w:pPr>
            <w:r w:rsidRPr="00FE0218">
              <w:t>Merged in R4-2211726</w:t>
            </w:r>
          </w:p>
        </w:tc>
        <w:tc>
          <w:tcPr>
            <w:tcW w:w="1139" w:type="dxa"/>
            <w:tcBorders>
              <w:top w:val="single" w:sz="4" w:space="0" w:color="auto"/>
              <w:left w:val="single" w:sz="4" w:space="0" w:color="auto"/>
              <w:bottom w:val="single" w:sz="4" w:space="0" w:color="auto"/>
              <w:right w:val="single" w:sz="4" w:space="0" w:color="auto"/>
            </w:tcBorders>
          </w:tcPr>
          <w:p w14:paraId="7C2E2DF0" w14:textId="77777777" w:rsidR="009A0E99" w:rsidRPr="00B264E1" w:rsidRDefault="009A0E99" w:rsidP="009A0E99">
            <w:pPr>
              <w:snapToGrid w:val="0"/>
              <w:spacing w:after="0"/>
            </w:pPr>
          </w:p>
        </w:tc>
      </w:tr>
      <w:tr w:rsidR="000E0534" w14:paraId="391D90F4" w14:textId="77777777" w:rsidTr="00C00F70">
        <w:tc>
          <w:tcPr>
            <w:tcW w:w="1874" w:type="dxa"/>
            <w:tcBorders>
              <w:top w:val="single" w:sz="4" w:space="0" w:color="auto"/>
              <w:left w:val="single" w:sz="4" w:space="0" w:color="auto"/>
              <w:bottom w:val="single" w:sz="4" w:space="0" w:color="auto"/>
              <w:right w:val="single" w:sz="4" w:space="0" w:color="auto"/>
            </w:tcBorders>
          </w:tcPr>
          <w:p w14:paraId="574C3416" w14:textId="6FAE2EE1" w:rsidR="000E0534" w:rsidRPr="00B264E1" w:rsidRDefault="000E0534" w:rsidP="000E0534">
            <w:pPr>
              <w:snapToGrid w:val="0"/>
              <w:spacing w:after="0"/>
            </w:pPr>
            <w:r w:rsidRPr="00FE0218">
              <w:t>R4-2212048</w:t>
            </w:r>
          </w:p>
        </w:tc>
        <w:tc>
          <w:tcPr>
            <w:tcW w:w="1354" w:type="dxa"/>
            <w:tcBorders>
              <w:top w:val="single" w:sz="4" w:space="0" w:color="auto"/>
              <w:left w:val="single" w:sz="4" w:space="0" w:color="auto"/>
              <w:bottom w:val="single" w:sz="4" w:space="0" w:color="auto"/>
              <w:right w:val="single" w:sz="4" w:space="0" w:color="auto"/>
            </w:tcBorders>
          </w:tcPr>
          <w:p w14:paraId="21772448" w14:textId="28429AB9" w:rsidR="000E0534" w:rsidRPr="00B264E1" w:rsidRDefault="000E0534" w:rsidP="000E0534">
            <w:pPr>
              <w:snapToGrid w:val="0"/>
              <w:spacing w:after="0"/>
            </w:pPr>
            <w:r w:rsidRPr="00C71217">
              <w:t>R4-2214931</w:t>
            </w:r>
          </w:p>
        </w:tc>
        <w:tc>
          <w:tcPr>
            <w:tcW w:w="2727" w:type="dxa"/>
            <w:tcBorders>
              <w:top w:val="single" w:sz="4" w:space="0" w:color="auto"/>
              <w:left w:val="single" w:sz="4" w:space="0" w:color="auto"/>
              <w:bottom w:val="single" w:sz="4" w:space="0" w:color="auto"/>
              <w:right w:val="single" w:sz="4" w:space="0" w:color="auto"/>
            </w:tcBorders>
          </w:tcPr>
          <w:p w14:paraId="72B7B465" w14:textId="00FACBAF" w:rsidR="000E0534" w:rsidRPr="00B264E1" w:rsidRDefault="000E0534" w:rsidP="000E0534">
            <w:pPr>
              <w:snapToGrid w:val="0"/>
              <w:spacing w:after="0"/>
            </w:pPr>
            <w:r w:rsidRPr="00FE0218">
              <w:t>Draft CR to Test sets 4-17 PRS-RSRPP accuracy test case in FR1 in RRC_INACTIVE</w:t>
            </w:r>
          </w:p>
        </w:tc>
        <w:tc>
          <w:tcPr>
            <w:tcW w:w="1805" w:type="dxa"/>
            <w:tcBorders>
              <w:top w:val="single" w:sz="4" w:space="0" w:color="auto"/>
              <w:left w:val="single" w:sz="4" w:space="0" w:color="auto"/>
              <w:bottom w:val="single" w:sz="4" w:space="0" w:color="auto"/>
              <w:right w:val="single" w:sz="4" w:space="0" w:color="auto"/>
            </w:tcBorders>
          </w:tcPr>
          <w:p w14:paraId="0C908985" w14:textId="1F4EF5BD" w:rsidR="000E0534" w:rsidRPr="00B264E1" w:rsidRDefault="000E0534" w:rsidP="000E0534">
            <w:pPr>
              <w:snapToGrid w:val="0"/>
              <w:spacing w:after="0"/>
            </w:pPr>
            <w:r w:rsidRPr="00FE0218">
              <w:t>OPPO</w:t>
            </w:r>
          </w:p>
        </w:tc>
        <w:tc>
          <w:tcPr>
            <w:tcW w:w="1233" w:type="dxa"/>
            <w:tcBorders>
              <w:top w:val="single" w:sz="4" w:space="0" w:color="auto"/>
              <w:left w:val="single" w:sz="4" w:space="0" w:color="auto"/>
              <w:bottom w:val="single" w:sz="4" w:space="0" w:color="auto"/>
              <w:right w:val="single" w:sz="4" w:space="0" w:color="auto"/>
            </w:tcBorders>
          </w:tcPr>
          <w:p w14:paraId="1FF86C7D" w14:textId="6791BCBE"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866C198" w14:textId="77777777" w:rsidR="000E0534" w:rsidRPr="00B264E1" w:rsidRDefault="000E0534" w:rsidP="000E0534">
            <w:pPr>
              <w:snapToGrid w:val="0"/>
              <w:spacing w:after="0"/>
            </w:pPr>
          </w:p>
        </w:tc>
      </w:tr>
      <w:tr w:rsidR="000E0534" w14:paraId="5EB82BA2" w14:textId="77777777" w:rsidTr="00C00F70">
        <w:tc>
          <w:tcPr>
            <w:tcW w:w="1874" w:type="dxa"/>
            <w:tcBorders>
              <w:top w:val="single" w:sz="4" w:space="0" w:color="auto"/>
              <w:left w:val="single" w:sz="4" w:space="0" w:color="auto"/>
              <w:bottom w:val="single" w:sz="4" w:space="0" w:color="auto"/>
              <w:right w:val="single" w:sz="4" w:space="0" w:color="auto"/>
            </w:tcBorders>
          </w:tcPr>
          <w:p w14:paraId="21E1922F" w14:textId="6717C090" w:rsidR="000E0534" w:rsidRPr="00B264E1" w:rsidRDefault="000E0534" w:rsidP="000E0534">
            <w:pPr>
              <w:snapToGrid w:val="0"/>
              <w:spacing w:after="0"/>
            </w:pPr>
            <w:r w:rsidRPr="00FE0218">
              <w:t>R4-2212049</w:t>
            </w:r>
          </w:p>
        </w:tc>
        <w:tc>
          <w:tcPr>
            <w:tcW w:w="1354" w:type="dxa"/>
            <w:tcBorders>
              <w:top w:val="single" w:sz="4" w:space="0" w:color="auto"/>
              <w:left w:val="single" w:sz="4" w:space="0" w:color="auto"/>
              <w:bottom w:val="single" w:sz="4" w:space="0" w:color="auto"/>
              <w:right w:val="single" w:sz="4" w:space="0" w:color="auto"/>
            </w:tcBorders>
          </w:tcPr>
          <w:p w14:paraId="65B1E6D2" w14:textId="1E3682F3" w:rsidR="000E0534" w:rsidRPr="00B264E1" w:rsidRDefault="000E0534" w:rsidP="000E0534">
            <w:pPr>
              <w:snapToGrid w:val="0"/>
              <w:spacing w:after="0"/>
            </w:pPr>
            <w:r w:rsidRPr="00C71217">
              <w:t>R4-2214932</w:t>
            </w:r>
          </w:p>
        </w:tc>
        <w:tc>
          <w:tcPr>
            <w:tcW w:w="2727" w:type="dxa"/>
            <w:tcBorders>
              <w:top w:val="single" w:sz="4" w:space="0" w:color="auto"/>
              <w:left w:val="single" w:sz="4" w:space="0" w:color="auto"/>
              <w:bottom w:val="single" w:sz="4" w:space="0" w:color="auto"/>
              <w:right w:val="single" w:sz="4" w:space="0" w:color="auto"/>
            </w:tcBorders>
          </w:tcPr>
          <w:p w14:paraId="74F0E6A5" w14:textId="4FDDC25A" w:rsidR="000E0534" w:rsidRPr="00B264E1" w:rsidRDefault="000E0534" w:rsidP="000E0534">
            <w:pPr>
              <w:snapToGrid w:val="0"/>
              <w:spacing w:after="0"/>
            </w:pPr>
            <w:r w:rsidRPr="00FE0218">
              <w:t>Draft CR to Test sets 4-25 PRS-RSRPP accuracy test case with reduced number of samples in FR1 in RRC_INACTIVE</w:t>
            </w:r>
          </w:p>
        </w:tc>
        <w:tc>
          <w:tcPr>
            <w:tcW w:w="1805" w:type="dxa"/>
            <w:tcBorders>
              <w:top w:val="single" w:sz="4" w:space="0" w:color="auto"/>
              <w:left w:val="single" w:sz="4" w:space="0" w:color="auto"/>
              <w:bottom w:val="single" w:sz="4" w:space="0" w:color="auto"/>
              <w:right w:val="single" w:sz="4" w:space="0" w:color="auto"/>
            </w:tcBorders>
          </w:tcPr>
          <w:p w14:paraId="58CD3868" w14:textId="0AA80899" w:rsidR="000E0534" w:rsidRPr="00B264E1" w:rsidRDefault="000E0534" w:rsidP="000E0534">
            <w:pPr>
              <w:snapToGrid w:val="0"/>
              <w:spacing w:after="0"/>
            </w:pPr>
            <w:r w:rsidRPr="00FE0218">
              <w:t>OPPO</w:t>
            </w:r>
          </w:p>
        </w:tc>
        <w:tc>
          <w:tcPr>
            <w:tcW w:w="1233" w:type="dxa"/>
            <w:tcBorders>
              <w:top w:val="single" w:sz="4" w:space="0" w:color="auto"/>
              <w:left w:val="single" w:sz="4" w:space="0" w:color="auto"/>
              <w:bottom w:val="single" w:sz="4" w:space="0" w:color="auto"/>
              <w:right w:val="single" w:sz="4" w:space="0" w:color="auto"/>
            </w:tcBorders>
          </w:tcPr>
          <w:p w14:paraId="53F9E059" w14:textId="4A83BFB6"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42085C2" w14:textId="77777777" w:rsidR="000E0534" w:rsidRPr="00B264E1" w:rsidRDefault="000E0534" w:rsidP="000E0534">
            <w:pPr>
              <w:snapToGrid w:val="0"/>
              <w:spacing w:after="0"/>
            </w:pPr>
          </w:p>
        </w:tc>
      </w:tr>
      <w:tr w:rsidR="000E0534" w14:paraId="7C37D5F1" w14:textId="77777777" w:rsidTr="00C00F70">
        <w:tc>
          <w:tcPr>
            <w:tcW w:w="1874" w:type="dxa"/>
            <w:tcBorders>
              <w:top w:val="single" w:sz="4" w:space="0" w:color="auto"/>
              <w:left w:val="single" w:sz="4" w:space="0" w:color="auto"/>
              <w:bottom w:val="single" w:sz="4" w:space="0" w:color="auto"/>
              <w:right w:val="single" w:sz="4" w:space="0" w:color="auto"/>
            </w:tcBorders>
          </w:tcPr>
          <w:p w14:paraId="7834CFE5" w14:textId="002CC1D1" w:rsidR="000E0534" w:rsidRPr="00B264E1" w:rsidRDefault="000E0534" w:rsidP="000E0534">
            <w:pPr>
              <w:snapToGrid w:val="0"/>
              <w:spacing w:after="0"/>
            </w:pPr>
            <w:r w:rsidRPr="00FE0218">
              <w:t>R4-2212050</w:t>
            </w:r>
          </w:p>
        </w:tc>
        <w:tc>
          <w:tcPr>
            <w:tcW w:w="1354" w:type="dxa"/>
            <w:tcBorders>
              <w:top w:val="single" w:sz="4" w:space="0" w:color="auto"/>
              <w:left w:val="single" w:sz="4" w:space="0" w:color="auto"/>
              <w:bottom w:val="single" w:sz="4" w:space="0" w:color="auto"/>
              <w:right w:val="single" w:sz="4" w:space="0" w:color="auto"/>
            </w:tcBorders>
          </w:tcPr>
          <w:p w14:paraId="1D187C74" w14:textId="2C4A72A7" w:rsidR="000E0534" w:rsidRPr="00B264E1" w:rsidRDefault="000E0534" w:rsidP="000E0534">
            <w:pPr>
              <w:snapToGrid w:val="0"/>
              <w:spacing w:after="0"/>
            </w:pPr>
            <w:r w:rsidRPr="00C71217">
              <w:t>R4-2214933</w:t>
            </w:r>
          </w:p>
        </w:tc>
        <w:tc>
          <w:tcPr>
            <w:tcW w:w="2727" w:type="dxa"/>
            <w:tcBorders>
              <w:top w:val="single" w:sz="4" w:space="0" w:color="auto"/>
              <w:left w:val="single" w:sz="4" w:space="0" w:color="auto"/>
              <w:bottom w:val="single" w:sz="4" w:space="0" w:color="auto"/>
              <w:right w:val="single" w:sz="4" w:space="0" w:color="auto"/>
            </w:tcBorders>
          </w:tcPr>
          <w:p w14:paraId="4F6B3625" w14:textId="319ACE05" w:rsidR="000E0534" w:rsidRPr="00B264E1" w:rsidRDefault="000E0534" w:rsidP="000E0534">
            <w:pPr>
              <w:snapToGrid w:val="0"/>
              <w:spacing w:after="0"/>
            </w:pPr>
            <w:r w:rsidRPr="00FE0218">
              <w:t>Draft CR to Test sets 4-9 PRS-RSRPP accuracy test case with reduced number of samples in FR1</w:t>
            </w:r>
          </w:p>
        </w:tc>
        <w:tc>
          <w:tcPr>
            <w:tcW w:w="1805" w:type="dxa"/>
            <w:tcBorders>
              <w:top w:val="single" w:sz="4" w:space="0" w:color="auto"/>
              <w:left w:val="single" w:sz="4" w:space="0" w:color="auto"/>
              <w:bottom w:val="single" w:sz="4" w:space="0" w:color="auto"/>
              <w:right w:val="single" w:sz="4" w:space="0" w:color="auto"/>
            </w:tcBorders>
          </w:tcPr>
          <w:p w14:paraId="5F0918A2" w14:textId="5F2F9714" w:rsidR="000E0534" w:rsidRPr="00B264E1" w:rsidRDefault="000E0534" w:rsidP="000E0534">
            <w:pPr>
              <w:snapToGrid w:val="0"/>
              <w:spacing w:after="0"/>
            </w:pPr>
            <w:r w:rsidRPr="00FE0218">
              <w:t>OPPO</w:t>
            </w:r>
          </w:p>
        </w:tc>
        <w:tc>
          <w:tcPr>
            <w:tcW w:w="1233" w:type="dxa"/>
            <w:tcBorders>
              <w:top w:val="single" w:sz="4" w:space="0" w:color="auto"/>
              <w:left w:val="single" w:sz="4" w:space="0" w:color="auto"/>
              <w:bottom w:val="single" w:sz="4" w:space="0" w:color="auto"/>
              <w:right w:val="single" w:sz="4" w:space="0" w:color="auto"/>
            </w:tcBorders>
          </w:tcPr>
          <w:p w14:paraId="7B02EDF8" w14:textId="36C3E0CB"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A702B3F" w14:textId="77777777" w:rsidR="000E0534" w:rsidRPr="00B264E1" w:rsidRDefault="000E0534" w:rsidP="000E0534">
            <w:pPr>
              <w:snapToGrid w:val="0"/>
              <w:spacing w:after="0"/>
            </w:pPr>
          </w:p>
        </w:tc>
      </w:tr>
      <w:tr w:rsidR="000E0534" w14:paraId="394FBC01" w14:textId="77777777" w:rsidTr="00C00F70">
        <w:tc>
          <w:tcPr>
            <w:tcW w:w="1874" w:type="dxa"/>
            <w:tcBorders>
              <w:top w:val="single" w:sz="4" w:space="0" w:color="auto"/>
              <w:left w:val="single" w:sz="4" w:space="0" w:color="auto"/>
              <w:bottom w:val="single" w:sz="4" w:space="0" w:color="auto"/>
              <w:right w:val="single" w:sz="4" w:space="0" w:color="auto"/>
            </w:tcBorders>
          </w:tcPr>
          <w:p w14:paraId="57FD2E74" w14:textId="68072B93" w:rsidR="000E0534" w:rsidRPr="00B264E1" w:rsidRDefault="000E0534" w:rsidP="000E0534">
            <w:pPr>
              <w:snapToGrid w:val="0"/>
              <w:spacing w:after="0"/>
            </w:pPr>
            <w:r w:rsidRPr="00FE0218">
              <w:t>R4-2212051</w:t>
            </w:r>
          </w:p>
        </w:tc>
        <w:tc>
          <w:tcPr>
            <w:tcW w:w="1354" w:type="dxa"/>
            <w:tcBorders>
              <w:top w:val="single" w:sz="4" w:space="0" w:color="auto"/>
              <w:left w:val="single" w:sz="4" w:space="0" w:color="auto"/>
              <w:bottom w:val="single" w:sz="4" w:space="0" w:color="auto"/>
              <w:right w:val="single" w:sz="4" w:space="0" w:color="auto"/>
            </w:tcBorders>
          </w:tcPr>
          <w:p w14:paraId="26EC0BE8" w14:textId="3F1D4A5C" w:rsidR="000E0534" w:rsidRPr="00B264E1" w:rsidRDefault="000E0534" w:rsidP="000E0534">
            <w:pPr>
              <w:snapToGrid w:val="0"/>
              <w:spacing w:after="0"/>
            </w:pPr>
            <w:r w:rsidRPr="00C71217">
              <w:t>R4-2214934</w:t>
            </w:r>
          </w:p>
        </w:tc>
        <w:tc>
          <w:tcPr>
            <w:tcW w:w="2727" w:type="dxa"/>
            <w:tcBorders>
              <w:top w:val="single" w:sz="4" w:space="0" w:color="auto"/>
              <w:left w:val="single" w:sz="4" w:space="0" w:color="auto"/>
              <w:bottom w:val="single" w:sz="4" w:space="0" w:color="auto"/>
              <w:right w:val="single" w:sz="4" w:space="0" w:color="auto"/>
            </w:tcBorders>
          </w:tcPr>
          <w:p w14:paraId="48918F1C" w14:textId="31F1F769" w:rsidR="000E0534" w:rsidRPr="00B264E1" w:rsidRDefault="000E0534" w:rsidP="000E0534">
            <w:pPr>
              <w:snapToGrid w:val="0"/>
              <w:spacing w:after="0"/>
            </w:pPr>
            <w:r w:rsidRPr="00FE0218">
              <w:t>Draft CR to Test sets 4-18 PRS-RSRPP accuracy test case in FR2 in RRC_INACTIVE</w:t>
            </w:r>
          </w:p>
        </w:tc>
        <w:tc>
          <w:tcPr>
            <w:tcW w:w="1805" w:type="dxa"/>
            <w:tcBorders>
              <w:top w:val="single" w:sz="4" w:space="0" w:color="auto"/>
              <w:left w:val="single" w:sz="4" w:space="0" w:color="auto"/>
              <w:bottom w:val="single" w:sz="4" w:space="0" w:color="auto"/>
              <w:right w:val="single" w:sz="4" w:space="0" w:color="auto"/>
            </w:tcBorders>
          </w:tcPr>
          <w:p w14:paraId="132BF81F" w14:textId="561FA42F" w:rsidR="000E0534" w:rsidRPr="00B264E1" w:rsidRDefault="000E0534" w:rsidP="000E0534">
            <w:pPr>
              <w:snapToGrid w:val="0"/>
              <w:spacing w:after="0"/>
            </w:pPr>
            <w:r w:rsidRPr="00FE0218">
              <w:t>OPPO</w:t>
            </w:r>
          </w:p>
        </w:tc>
        <w:tc>
          <w:tcPr>
            <w:tcW w:w="1233" w:type="dxa"/>
            <w:tcBorders>
              <w:top w:val="single" w:sz="4" w:space="0" w:color="auto"/>
              <w:left w:val="single" w:sz="4" w:space="0" w:color="auto"/>
              <w:bottom w:val="single" w:sz="4" w:space="0" w:color="auto"/>
              <w:right w:val="single" w:sz="4" w:space="0" w:color="auto"/>
            </w:tcBorders>
          </w:tcPr>
          <w:p w14:paraId="18DA73AA" w14:textId="215E4783"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F93EF4B" w14:textId="77777777" w:rsidR="000E0534" w:rsidRPr="00B264E1" w:rsidRDefault="000E0534" w:rsidP="000E0534">
            <w:pPr>
              <w:snapToGrid w:val="0"/>
              <w:spacing w:after="0"/>
            </w:pPr>
          </w:p>
        </w:tc>
      </w:tr>
      <w:tr w:rsidR="000E0534" w14:paraId="2C553B90" w14:textId="77777777" w:rsidTr="00C00F70">
        <w:tc>
          <w:tcPr>
            <w:tcW w:w="1874" w:type="dxa"/>
            <w:tcBorders>
              <w:top w:val="single" w:sz="4" w:space="0" w:color="auto"/>
              <w:left w:val="single" w:sz="4" w:space="0" w:color="auto"/>
              <w:bottom w:val="single" w:sz="4" w:space="0" w:color="auto"/>
              <w:right w:val="single" w:sz="4" w:space="0" w:color="auto"/>
            </w:tcBorders>
          </w:tcPr>
          <w:p w14:paraId="763354E1" w14:textId="71C3158D" w:rsidR="000E0534" w:rsidRPr="00B264E1" w:rsidRDefault="000E0534" w:rsidP="000E0534">
            <w:pPr>
              <w:snapToGrid w:val="0"/>
              <w:spacing w:after="0"/>
            </w:pPr>
            <w:r w:rsidRPr="00FE0218">
              <w:lastRenderedPageBreak/>
              <w:t>R4-2212052</w:t>
            </w:r>
          </w:p>
        </w:tc>
        <w:tc>
          <w:tcPr>
            <w:tcW w:w="1354" w:type="dxa"/>
            <w:tcBorders>
              <w:top w:val="single" w:sz="4" w:space="0" w:color="auto"/>
              <w:left w:val="single" w:sz="4" w:space="0" w:color="auto"/>
              <w:bottom w:val="single" w:sz="4" w:space="0" w:color="auto"/>
              <w:right w:val="single" w:sz="4" w:space="0" w:color="auto"/>
            </w:tcBorders>
          </w:tcPr>
          <w:p w14:paraId="2A4C27DD" w14:textId="61BA6F28" w:rsidR="000E0534" w:rsidRPr="00B264E1" w:rsidRDefault="000E0534" w:rsidP="000E0534">
            <w:pPr>
              <w:snapToGrid w:val="0"/>
              <w:spacing w:after="0"/>
            </w:pPr>
            <w:r w:rsidRPr="00C71217">
              <w:t>R4-2214935</w:t>
            </w:r>
          </w:p>
        </w:tc>
        <w:tc>
          <w:tcPr>
            <w:tcW w:w="2727" w:type="dxa"/>
            <w:tcBorders>
              <w:top w:val="single" w:sz="4" w:space="0" w:color="auto"/>
              <w:left w:val="single" w:sz="4" w:space="0" w:color="auto"/>
              <w:bottom w:val="single" w:sz="4" w:space="0" w:color="auto"/>
              <w:right w:val="single" w:sz="4" w:space="0" w:color="auto"/>
            </w:tcBorders>
          </w:tcPr>
          <w:p w14:paraId="46A200F5" w14:textId="08A2FD8B" w:rsidR="000E0534" w:rsidRPr="00B264E1" w:rsidRDefault="000E0534" w:rsidP="000E0534">
            <w:pPr>
              <w:snapToGrid w:val="0"/>
              <w:spacing w:after="0"/>
            </w:pPr>
            <w:r w:rsidRPr="00FE0218">
              <w:t>Draft CR to Test sets 4-26 PRS-RSRPP accuracy test case with reduced number of samples in FR2 in RRC_INACTIVE</w:t>
            </w:r>
          </w:p>
        </w:tc>
        <w:tc>
          <w:tcPr>
            <w:tcW w:w="1805" w:type="dxa"/>
            <w:tcBorders>
              <w:top w:val="single" w:sz="4" w:space="0" w:color="auto"/>
              <w:left w:val="single" w:sz="4" w:space="0" w:color="auto"/>
              <w:bottom w:val="single" w:sz="4" w:space="0" w:color="auto"/>
              <w:right w:val="single" w:sz="4" w:space="0" w:color="auto"/>
            </w:tcBorders>
          </w:tcPr>
          <w:p w14:paraId="500B8F45" w14:textId="4DCD4D6B" w:rsidR="000E0534" w:rsidRPr="00B264E1" w:rsidRDefault="000E0534" w:rsidP="000E0534">
            <w:pPr>
              <w:snapToGrid w:val="0"/>
              <w:spacing w:after="0"/>
            </w:pPr>
            <w:r w:rsidRPr="00FE0218">
              <w:t>OPPO</w:t>
            </w:r>
          </w:p>
        </w:tc>
        <w:tc>
          <w:tcPr>
            <w:tcW w:w="1233" w:type="dxa"/>
            <w:tcBorders>
              <w:top w:val="single" w:sz="4" w:space="0" w:color="auto"/>
              <w:left w:val="single" w:sz="4" w:space="0" w:color="auto"/>
              <w:bottom w:val="single" w:sz="4" w:space="0" w:color="auto"/>
              <w:right w:val="single" w:sz="4" w:space="0" w:color="auto"/>
            </w:tcBorders>
          </w:tcPr>
          <w:p w14:paraId="668422DB" w14:textId="0C359750"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63A0EC3" w14:textId="77777777" w:rsidR="000E0534" w:rsidRPr="00B264E1" w:rsidRDefault="000E0534" w:rsidP="000E0534">
            <w:pPr>
              <w:snapToGrid w:val="0"/>
              <w:spacing w:after="0"/>
            </w:pPr>
          </w:p>
        </w:tc>
      </w:tr>
      <w:tr w:rsidR="000E0534" w14:paraId="2A73ABA9" w14:textId="77777777" w:rsidTr="00C00F70">
        <w:tc>
          <w:tcPr>
            <w:tcW w:w="1874" w:type="dxa"/>
            <w:tcBorders>
              <w:top w:val="single" w:sz="4" w:space="0" w:color="auto"/>
              <w:left w:val="single" w:sz="4" w:space="0" w:color="auto"/>
              <w:bottom w:val="single" w:sz="4" w:space="0" w:color="auto"/>
              <w:right w:val="single" w:sz="4" w:space="0" w:color="auto"/>
            </w:tcBorders>
          </w:tcPr>
          <w:p w14:paraId="6353C170" w14:textId="4CFD9278" w:rsidR="000E0534" w:rsidRPr="00B264E1" w:rsidRDefault="000E0534" w:rsidP="000E0534">
            <w:pPr>
              <w:snapToGrid w:val="0"/>
              <w:spacing w:after="0"/>
            </w:pPr>
            <w:r w:rsidRPr="00FE0218">
              <w:t>R4-2212053</w:t>
            </w:r>
          </w:p>
        </w:tc>
        <w:tc>
          <w:tcPr>
            <w:tcW w:w="1354" w:type="dxa"/>
            <w:tcBorders>
              <w:top w:val="single" w:sz="4" w:space="0" w:color="auto"/>
              <w:left w:val="single" w:sz="4" w:space="0" w:color="auto"/>
              <w:bottom w:val="single" w:sz="4" w:space="0" w:color="auto"/>
              <w:right w:val="single" w:sz="4" w:space="0" w:color="auto"/>
            </w:tcBorders>
          </w:tcPr>
          <w:p w14:paraId="1F30C633" w14:textId="4847332A" w:rsidR="000E0534" w:rsidRPr="00B264E1" w:rsidRDefault="000E0534" w:rsidP="000E0534">
            <w:pPr>
              <w:snapToGrid w:val="0"/>
              <w:spacing w:after="0"/>
            </w:pPr>
            <w:r w:rsidRPr="00C71217">
              <w:t>R4-2214936</w:t>
            </w:r>
          </w:p>
        </w:tc>
        <w:tc>
          <w:tcPr>
            <w:tcW w:w="2727" w:type="dxa"/>
            <w:tcBorders>
              <w:top w:val="single" w:sz="4" w:space="0" w:color="auto"/>
              <w:left w:val="single" w:sz="4" w:space="0" w:color="auto"/>
              <w:bottom w:val="single" w:sz="4" w:space="0" w:color="auto"/>
              <w:right w:val="single" w:sz="4" w:space="0" w:color="auto"/>
            </w:tcBorders>
          </w:tcPr>
          <w:p w14:paraId="2D304435" w14:textId="1D9A04F7" w:rsidR="000E0534" w:rsidRPr="00B264E1" w:rsidRDefault="000E0534" w:rsidP="000E0534">
            <w:pPr>
              <w:snapToGrid w:val="0"/>
              <w:spacing w:after="0"/>
            </w:pPr>
            <w:r w:rsidRPr="00FE0218">
              <w:t>Draft CR to Test sets 4-10 PRS-RSRPP accuracy test case with reduced number of samples in FR2</w:t>
            </w:r>
          </w:p>
        </w:tc>
        <w:tc>
          <w:tcPr>
            <w:tcW w:w="1805" w:type="dxa"/>
            <w:tcBorders>
              <w:top w:val="single" w:sz="4" w:space="0" w:color="auto"/>
              <w:left w:val="single" w:sz="4" w:space="0" w:color="auto"/>
              <w:bottom w:val="single" w:sz="4" w:space="0" w:color="auto"/>
              <w:right w:val="single" w:sz="4" w:space="0" w:color="auto"/>
            </w:tcBorders>
          </w:tcPr>
          <w:p w14:paraId="2FB56924" w14:textId="4F937ADE" w:rsidR="000E0534" w:rsidRPr="00B264E1" w:rsidRDefault="000E0534" w:rsidP="000E0534">
            <w:pPr>
              <w:snapToGrid w:val="0"/>
              <w:spacing w:after="0"/>
            </w:pPr>
            <w:r w:rsidRPr="00FE0218">
              <w:t>OPPO</w:t>
            </w:r>
          </w:p>
        </w:tc>
        <w:tc>
          <w:tcPr>
            <w:tcW w:w="1233" w:type="dxa"/>
            <w:tcBorders>
              <w:top w:val="single" w:sz="4" w:space="0" w:color="auto"/>
              <w:left w:val="single" w:sz="4" w:space="0" w:color="auto"/>
              <w:bottom w:val="single" w:sz="4" w:space="0" w:color="auto"/>
              <w:right w:val="single" w:sz="4" w:space="0" w:color="auto"/>
            </w:tcBorders>
          </w:tcPr>
          <w:p w14:paraId="5D8F5348" w14:textId="6CA5805B"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E7ADCC0" w14:textId="77777777" w:rsidR="000E0534" w:rsidRPr="00B264E1" w:rsidRDefault="000E0534" w:rsidP="000E0534">
            <w:pPr>
              <w:snapToGrid w:val="0"/>
              <w:spacing w:after="0"/>
            </w:pPr>
          </w:p>
        </w:tc>
      </w:tr>
      <w:tr w:rsidR="00C06963" w14:paraId="5BCDE505" w14:textId="77777777" w:rsidTr="00C00F70">
        <w:tc>
          <w:tcPr>
            <w:tcW w:w="1874" w:type="dxa"/>
            <w:tcBorders>
              <w:top w:val="single" w:sz="4" w:space="0" w:color="auto"/>
              <w:left w:val="single" w:sz="4" w:space="0" w:color="auto"/>
              <w:bottom w:val="single" w:sz="4" w:space="0" w:color="auto"/>
              <w:right w:val="single" w:sz="4" w:space="0" w:color="auto"/>
            </w:tcBorders>
          </w:tcPr>
          <w:p w14:paraId="5FD19378" w14:textId="0BE0CED2" w:rsidR="00C06963" w:rsidRPr="00B264E1" w:rsidRDefault="00C06963" w:rsidP="00C06963">
            <w:pPr>
              <w:snapToGrid w:val="0"/>
              <w:spacing w:after="0"/>
            </w:pPr>
            <w:r w:rsidRPr="00FE0218">
              <w:t>R4-2212136</w:t>
            </w:r>
          </w:p>
        </w:tc>
        <w:tc>
          <w:tcPr>
            <w:tcW w:w="1354" w:type="dxa"/>
            <w:tcBorders>
              <w:top w:val="single" w:sz="4" w:space="0" w:color="auto"/>
              <w:left w:val="single" w:sz="4" w:space="0" w:color="auto"/>
              <w:bottom w:val="single" w:sz="4" w:space="0" w:color="auto"/>
              <w:right w:val="single" w:sz="4" w:space="0" w:color="auto"/>
            </w:tcBorders>
          </w:tcPr>
          <w:p w14:paraId="061356A9" w14:textId="4222F19B" w:rsidR="00C06963" w:rsidRPr="00B264E1" w:rsidRDefault="00C06963" w:rsidP="00C06963">
            <w:pPr>
              <w:snapToGrid w:val="0"/>
              <w:spacing w:after="0"/>
            </w:pPr>
            <w:r w:rsidRPr="005A670D">
              <w:t>R4-2214940</w:t>
            </w:r>
          </w:p>
        </w:tc>
        <w:tc>
          <w:tcPr>
            <w:tcW w:w="2727" w:type="dxa"/>
            <w:tcBorders>
              <w:top w:val="single" w:sz="4" w:space="0" w:color="auto"/>
              <w:left w:val="single" w:sz="4" w:space="0" w:color="auto"/>
              <w:bottom w:val="single" w:sz="4" w:space="0" w:color="auto"/>
              <w:right w:val="single" w:sz="4" w:space="0" w:color="auto"/>
            </w:tcBorders>
          </w:tcPr>
          <w:p w14:paraId="2EF052BC" w14:textId="05C81289" w:rsidR="00C06963" w:rsidRPr="00B264E1" w:rsidRDefault="00C06963" w:rsidP="00C06963">
            <w:pPr>
              <w:snapToGrid w:val="0"/>
              <w:spacing w:after="0"/>
            </w:pPr>
            <w:r w:rsidRPr="00FE0218">
              <w:t>Test sets 3-1: RSTD reporting delay test case with reduced number of samples in FR1</w:t>
            </w:r>
          </w:p>
        </w:tc>
        <w:tc>
          <w:tcPr>
            <w:tcW w:w="1805" w:type="dxa"/>
            <w:tcBorders>
              <w:top w:val="single" w:sz="4" w:space="0" w:color="auto"/>
              <w:left w:val="single" w:sz="4" w:space="0" w:color="auto"/>
              <w:bottom w:val="single" w:sz="4" w:space="0" w:color="auto"/>
              <w:right w:val="single" w:sz="4" w:space="0" w:color="auto"/>
            </w:tcBorders>
          </w:tcPr>
          <w:p w14:paraId="54A2B8C2" w14:textId="11761D22" w:rsidR="00C06963" w:rsidRPr="00B264E1" w:rsidRDefault="00C06963" w:rsidP="00C06963">
            <w:pPr>
              <w:snapToGrid w:val="0"/>
              <w:spacing w:after="0"/>
            </w:pPr>
            <w:r w:rsidRPr="00FE0218">
              <w:t>Intel Corporation</w:t>
            </w:r>
          </w:p>
        </w:tc>
        <w:tc>
          <w:tcPr>
            <w:tcW w:w="1233" w:type="dxa"/>
            <w:tcBorders>
              <w:top w:val="single" w:sz="4" w:space="0" w:color="auto"/>
              <w:left w:val="single" w:sz="4" w:space="0" w:color="auto"/>
              <w:bottom w:val="single" w:sz="4" w:space="0" w:color="auto"/>
              <w:right w:val="single" w:sz="4" w:space="0" w:color="auto"/>
            </w:tcBorders>
          </w:tcPr>
          <w:p w14:paraId="0196C8BE" w14:textId="1399877A" w:rsidR="00C06963" w:rsidRPr="00305555" w:rsidRDefault="00C06963" w:rsidP="00C0696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09FC178" w14:textId="77777777" w:rsidR="00C06963" w:rsidRPr="00B264E1" w:rsidRDefault="00C06963" w:rsidP="00C06963">
            <w:pPr>
              <w:snapToGrid w:val="0"/>
              <w:spacing w:after="0"/>
            </w:pPr>
          </w:p>
        </w:tc>
      </w:tr>
      <w:tr w:rsidR="000E0534" w14:paraId="3B5393D8" w14:textId="77777777" w:rsidTr="00C00F70">
        <w:tc>
          <w:tcPr>
            <w:tcW w:w="1874" w:type="dxa"/>
            <w:tcBorders>
              <w:top w:val="single" w:sz="4" w:space="0" w:color="auto"/>
              <w:left w:val="single" w:sz="4" w:space="0" w:color="auto"/>
              <w:bottom w:val="single" w:sz="4" w:space="0" w:color="auto"/>
              <w:right w:val="single" w:sz="4" w:space="0" w:color="auto"/>
            </w:tcBorders>
          </w:tcPr>
          <w:p w14:paraId="3F15C03B" w14:textId="32143CFF" w:rsidR="000E0534" w:rsidRPr="00B264E1" w:rsidRDefault="000E0534" w:rsidP="000E0534">
            <w:pPr>
              <w:snapToGrid w:val="0"/>
              <w:spacing w:after="0"/>
            </w:pPr>
            <w:r w:rsidRPr="00FE0218">
              <w:t>R4-2212137</w:t>
            </w:r>
          </w:p>
        </w:tc>
        <w:tc>
          <w:tcPr>
            <w:tcW w:w="1354" w:type="dxa"/>
            <w:tcBorders>
              <w:top w:val="single" w:sz="4" w:space="0" w:color="auto"/>
              <w:left w:val="single" w:sz="4" w:space="0" w:color="auto"/>
              <w:bottom w:val="single" w:sz="4" w:space="0" w:color="auto"/>
              <w:right w:val="single" w:sz="4" w:space="0" w:color="auto"/>
            </w:tcBorders>
          </w:tcPr>
          <w:p w14:paraId="407C6057" w14:textId="519BAD5C" w:rsidR="000E0534" w:rsidRPr="00B264E1" w:rsidRDefault="000E0534" w:rsidP="000E0534">
            <w:pPr>
              <w:snapToGrid w:val="0"/>
              <w:spacing w:after="0"/>
            </w:pPr>
            <w:r w:rsidRPr="005A670D">
              <w:t>R4-2214941</w:t>
            </w:r>
          </w:p>
        </w:tc>
        <w:tc>
          <w:tcPr>
            <w:tcW w:w="2727" w:type="dxa"/>
            <w:tcBorders>
              <w:top w:val="single" w:sz="4" w:space="0" w:color="auto"/>
              <w:left w:val="single" w:sz="4" w:space="0" w:color="auto"/>
              <w:bottom w:val="single" w:sz="4" w:space="0" w:color="auto"/>
              <w:right w:val="single" w:sz="4" w:space="0" w:color="auto"/>
            </w:tcBorders>
          </w:tcPr>
          <w:p w14:paraId="7E88B953" w14:textId="138670AC" w:rsidR="000E0534" w:rsidRPr="00B264E1" w:rsidRDefault="000E0534" w:rsidP="000E0534">
            <w:pPr>
              <w:snapToGrid w:val="0"/>
              <w:spacing w:after="0"/>
            </w:pPr>
            <w:r w:rsidRPr="00FE0218">
              <w:t>Test sets 3-2: RSTD reporting delay test case with reduced number of samples in FR2</w:t>
            </w:r>
          </w:p>
        </w:tc>
        <w:tc>
          <w:tcPr>
            <w:tcW w:w="1805" w:type="dxa"/>
            <w:tcBorders>
              <w:top w:val="single" w:sz="4" w:space="0" w:color="auto"/>
              <w:left w:val="single" w:sz="4" w:space="0" w:color="auto"/>
              <w:bottom w:val="single" w:sz="4" w:space="0" w:color="auto"/>
              <w:right w:val="single" w:sz="4" w:space="0" w:color="auto"/>
            </w:tcBorders>
          </w:tcPr>
          <w:p w14:paraId="5E3AAF8B" w14:textId="55E37712" w:rsidR="000E0534" w:rsidRPr="00B264E1" w:rsidRDefault="000E0534" w:rsidP="000E0534">
            <w:pPr>
              <w:snapToGrid w:val="0"/>
              <w:spacing w:after="0"/>
            </w:pPr>
            <w:r w:rsidRPr="00FE0218">
              <w:t>Intel Corporation</w:t>
            </w:r>
          </w:p>
        </w:tc>
        <w:tc>
          <w:tcPr>
            <w:tcW w:w="1233" w:type="dxa"/>
            <w:tcBorders>
              <w:top w:val="single" w:sz="4" w:space="0" w:color="auto"/>
              <w:left w:val="single" w:sz="4" w:space="0" w:color="auto"/>
              <w:bottom w:val="single" w:sz="4" w:space="0" w:color="auto"/>
              <w:right w:val="single" w:sz="4" w:space="0" w:color="auto"/>
            </w:tcBorders>
          </w:tcPr>
          <w:p w14:paraId="0C6D5438" w14:textId="474430FF"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944B153" w14:textId="77777777" w:rsidR="000E0534" w:rsidRPr="00B264E1" w:rsidRDefault="000E0534" w:rsidP="000E0534">
            <w:pPr>
              <w:snapToGrid w:val="0"/>
              <w:spacing w:after="0"/>
            </w:pPr>
          </w:p>
        </w:tc>
      </w:tr>
      <w:tr w:rsidR="00A55D6C" w14:paraId="6F7585FF" w14:textId="77777777" w:rsidTr="00C00F70">
        <w:tc>
          <w:tcPr>
            <w:tcW w:w="1874" w:type="dxa"/>
            <w:tcBorders>
              <w:top w:val="single" w:sz="4" w:space="0" w:color="auto"/>
              <w:left w:val="single" w:sz="4" w:space="0" w:color="auto"/>
              <w:bottom w:val="single" w:sz="4" w:space="0" w:color="auto"/>
              <w:right w:val="single" w:sz="4" w:space="0" w:color="auto"/>
            </w:tcBorders>
          </w:tcPr>
          <w:p w14:paraId="1F644E81" w14:textId="495B00CA" w:rsidR="00A55D6C" w:rsidRPr="00B264E1" w:rsidRDefault="00A55D6C" w:rsidP="00A55D6C">
            <w:pPr>
              <w:snapToGrid w:val="0"/>
              <w:spacing w:after="0"/>
            </w:pPr>
            <w:r w:rsidRPr="00FE0218">
              <w:t>R4-2212138</w:t>
            </w:r>
          </w:p>
        </w:tc>
        <w:tc>
          <w:tcPr>
            <w:tcW w:w="1354" w:type="dxa"/>
            <w:tcBorders>
              <w:top w:val="single" w:sz="4" w:space="0" w:color="auto"/>
              <w:left w:val="single" w:sz="4" w:space="0" w:color="auto"/>
              <w:bottom w:val="single" w:sz="4" w:space="0" w:color="auto"/>
              <w:right w:val="single" w:sz="4" w:space="0" w:color="auto"/>
            </w:tcBorders>
          </w:tcPr>
          <w:p w14:paraId="662477AA" w14:textId="5C568B65" w:rsidR="00A55D6C" w:rsidRPr="00B264E1" w:rsidRDefault="00A55D6C" w:rsidP="00A55D6C">
            <w:pPr>
              <w:snapToGrid w:val="0"/>
              <w:spacing w:after="0"/>
            </w:pPr>
            <w:r w:rsidRPr="005A670D">
              <w:t>R4-2214942</w:t>
            </w:r>
          </w:p>
        </w:tc>
        <w:tc>
          <w:tcPr>
            <w:tcW w:w="2727" w:type="dxa"/>
            <w:tcBorders>
              <w:top w:val="single" w:sz="4" w:space="0" w:color="auto"/>
              <w:left w:val="single" w:sz="4" w:space="0" w:color="auto"/>
              <w:bottom w:val="single" w:sz="4" w:space="0" w:color="auto"/>
              <w:right w:val="single" w:sz="4" w:space="0" w:color="auto"/>
            </w:tcBorders>
          </w:tcPr>
          <w:p w14:paraId="200F9591" w14:textId="287ED75D" w:rsidR="00A55D6C" w:rsidRPr="00B264E1" w:rsidRDefault="00A55D6C" w:rsidP="00A55D6C">
            <w:pPr>
              <w:snapToGrid w:val="0"/>
              <w:spacing w:after="0"/>
            </w:pPr>
            <w:r w:rsidRPr="00FE0218">
              <w:t>[</w:t>
            </w:r>
            <w:proofErr w:type="spellStart"/>
            <w:r w:rsidRPr="00FE0218">
              <w:t>draftCR</w:t>
            </w:r>
            <w:proofErr w:type="spellEnd"/>
            <w:r w:rsidRPr="00FE0218">
              <w:t>] CR for UE Rx-Tx accuracy and report mapping in FR1 and FR2</w:t>
            </w:r>
          </w:p>
        </w:tc>
        <w:tc>
          <w:tcPr>
            <w:tcW w:w="1805" w:type="dxa"/>
            <w:tcBorders>
              <w:top w:val="single" w:sz="4" w:space="0" w:color="auto"/>
              <w:left w:val="single" w:sz="4" w:space="0" w:color="auto"/>
              <w:bottom w:val="single" w:sz="4" w:space="0" w:color="auto"/>
              <w:right w:val="single" w:sz="4" w:space="0" w:color="auto"/>
            </w:tcBorders>
          </w:tcPr>
          <w:p w14:paraId="10E9A93B" w14:textId="432ACC49" w:rsidR="00A55D6C" w:rsidRPr="00B264E1" w:rsidRDefault="00A55D6C" w:rsidP="00A55D6C">
            <w:pPr>
              <w:snapToGrid w:val="0"/>
              <w:spacing w:after="0"/>
            </w:pPr>
            <w:r w:rsidRPr="00FE0218">
              <w:t>Intel Corporation</w:t>
            </w:r>
          </w:p>
        </w:tc>
        <w:tc>
          <w:tcPr>
            <w:tcW w:w="1233" w:type="dxa"/>
            <w:tcBorders>
              <w:top w:val="single" w:sz="4" w:space="0" w:color="auto"/>
              <w:left w:val="single" w:sz="4" w:space="0" w:color="auto"/>
              <w:bottom w:val="single" w:sz="4" w:space="0" w:color="auto"/>
              <w:right w:val="single" w:sz="4" w:space="0" w:color="auto"/>
            </w:tcBorders>
          </w:tcPr>
          <w:p w14:paraId="6F0DEFD5" w14:textId="3E4D58B2" w:rsidR="00A55D6C" w:rsidRPr="00305555" w:rsidRDefault="00A55D6C" w:rsidP="00A55D6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4B6AF73" w14:textId="77777777" w:rsidR="00A55D6C" w:rsidRPr="00B264E1" w:rsidRDefault="00A55D6C" w:rsidP="00A55D6C">
            <w:pPr>
              <w:snapToGrid w:val="0"/>
              <w:spacing w:after="0"/>
            </w:pPr>
          </w:p>
        </w:tc>
      </w:tr>
      <w:tr w:rsidR="00A55D6C" w14:paraId="6642D58E" w14:textId="77777777" w:rsidTr="00C00F70">
        <w:tc>
          <w:tcPr>
            <w:tcW w:w="1874" w:type="dxa"/>
            <w:tcBorders>
              <w:top w:val="single" w:sz="4" w:space="0" w:color="auto"/>
              <w:left w:val="single" w:sz="4" w:space="0" w:color="auto"/>
              <w:bottom w:val="single" w:sz="4" w:space="0" w:color="auto"/>
              <w:right w:val="single" w:sz="4" w:space="0" w:color="auto"/>
            </w:tcBorders>
          </w:tcPr>
          <w:p w14:paraId="3F6308C0" w14:textId="38A33551" w:rsidR="00A55D6C" w:rsidRPr="00B264E1" w:rsidRDefault="00A55D6C" w:rsidP="00A55D6C">
            <w:pPr>
              <w:snapToGrid w:val="0"/>
              <w:spacing w:after="0"/>
            </w:pPr>
            <w:r w:rsidRPr="00FE0218">
              <w:t>R4-2212199</w:t>
            </w:r>
          </w:p>
        </w:tc>
        <w:tc>
          <w:tcPr>
            <w:tcW w:w="1354" w:type="dxa"/>
            <w:tcBorders>
              <w:top w:val="single" w:sz="4" w:space="0" w:color="auto"/>
              <w:left w:val="single" w:sz="4" w:space="0" w:color="auto"/>
              <w:bottom w:val="single" w:sz="4" w:space="0" w:color="auto"/>
              <w:right w:val="single" w:sz="4" w:space="0" w:color="auto"/>
            </w:tcBorders>
          </w:tcPr>
          <w:p w14:paraId="55538650" w14:textId="7F2E8DE2" w:rsidR="00A55D6C" w:rsidRPr="00B264E1" w:rsidRDefault="00A55D6C" w:rsidP="00A55D6C">
            <w:pPr>
              <w:snapToGrid w:val="0"/>
              <w:spacing w:after="0"/>
            </w:pPr>
            <w:r w:rsidRPr="005A670D">
              <w:t>R4-2214944</w:t>
            </w:r>
          </w:p>
        </w:tc>
        <w:tc>
          <w:tcPr>
            <w:tcW w:w="2727" w:type="dxa"/>
            <w:tcBorders>
              <w:top w:val="single" w:sz="4" w:space="0" w:color="auto"/>
              <w:left w:val="single" w:sz="4" w:space="0" w:color="auto"/>
              <w:bottom w:val="single" w:sz="4" w:space="0" w:color="auto"/>
              <w:right w:val="single" w:sz="4" w:space="0" w:color="auto"/>
            </w:tcBorders>
          </w:tcPr>
          <w:p w14:paraId="00549FBB" w14:textId="2677F0FC" w:rsidR="00A55D6C" w:rsidRPr="00B264E1" w:rsidRDefault="00A55D6C" w:rsidP="00A55D6C">
            <w:pPr>
              <w:snapToGrid w:val="0"/>
              <w:spacing w:after="0"/>
            </w:pPr>
            <w:r w:rsidRPr="00FE0218">
              <w:t xml:space="preserve">Test sets 3-27, 3-29, 3-31: </w:t>
            </w:r>
            <w:proofErr w:type="spellStart"/>
            <w:r w:rsidRPr="00FE0218">
              <w:t>DraftCR</w:t>
            </w:r>
            <w:proofErr w:type="spellEnd"/>
            <w:r w:rsidRPr="00FE0218">
              <w:t xml:space="preserve"> – FR1 test cases for NR positioning measurement delay in RRC_INACTIVE with </w:t>
            </w:r>
            <w:proofErr w:type="spellStart"/>
            <w:r w:rsidRPr="00FE0218">
              <w:t>Nsample</w:t>
            </w:r>
            <w:proofErr w:type="spellEnd"/>
            <w:r w:rsidRPr="00FE0218">
              <w:t>=1</w:t>
            </w:r>
          </w:p>
        </w:tc>
        <w:tc>
          <w:tcPr>
            <w:tcW w:w="1805" w:type="dxa"/>
            <w:tcBorders>
              <w:top w:val="single" w:sz="4" w:space="0" w:color="auto"/>
              <w:left w:val="single" w:sz="4" w:space="0" w:color="auto"/>
              <w:bottom w:val="single" w:sz="4" w:space="0" w:color="auto"/>
              <w:right w:val="single" w:sz="4" w:space="0" w:color="auto"/>
            </w:tcBorders>
          </w:tcPr>
          <w:p w14:paraId="4980754A" w14:textId="4E8A3342" w:rsidR="00A55D6C" w:rsidRPr="00B264E1" w:rsidRDefault="00A55D6C" w:rsidP="00A55D6C">
            <w:pPr>
              <w:snapToGrid w:val="0"/>
              <w:spacing w:after="0"/>
            </w:pPr>
            <w:r w:rsidRPr="00FE0218">
              <w:t>Qualcomm</w:t>
            </w:r>
          </w:p>
        </w:tc>
        <w:tc>
          <w:tcPr>
            <w:tcW w:w="1233" w:type="dxa"/>
            <w:tcBorders>
              <w:top w:val="single" w:sz="4" w:space="0" w:color="auto"/>
              <w:left w:val="single" w:sz="4" w:space="0" w:color="auto"/>
              <w:bottom w:val="single" w:sz="4" w:space="0" w:color="auto"/>
              <w:right w:val="single" w:sz="4" w:space="0" w:color="auto"/>
            </w:tcBorders>
          </w:tcPr>
          <w:p w14:paraId="6020861A" w14:textId="27DAD321" w:rsidR="00A55D6C" w:rsidRPr="00305555" w:rsidRDefault="00A55D6C" w:rsidP="00A55D6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AC58316" w14:textId="77777777" w:rsidR="00A55D6C" w:rsidRPr="00B264E1" w:rsidRDefault="00A55D6C" w:rsidP="00A55D6C">
            <w:pPr>
              <w:snapToGrid w:val="0"/>
              <w:spacing w:after="0"/>
            </w:pPr>
          </w:p>
        </w:tc>
      </w:tr>
      <w:tr w:rsidR="000E0534" w14:paraId="0D888E12" w14:textId="77777777" w:rsidTr="00C00F70">
        <w:tc>
          <w:tcPr>
            <w:tcW w:w="1874" w:type="dxa"/>
            <w:tcBorders>
              <w:top w:val="single" w:sz="4" w:space="0" w:color="auto"/>
              <w:left w:val="single" w:sz="4" w:space="0" w:color="auto"/>
              <w:bottom w:val="single" w:sz="4" w:space="0" w:color="auto"/>
              <w:right w:val="single" w:sz="4" w:space="0" w:color="auto"/>
            </w:tcBorders>
          </w:tcPr>
          <w:p w14:paraId="0FCC5E67" w14:textId="7E472B20" w:rsidR="000E0534" w:rsidRPr="00B264E1" w:rsidRDefault="000E0534" w:rsidP="000E0534">
            <w:pPr>
              <w:snapToGrid w:val="0"/>
              <w:spacing w:after="0"/>
            </w:pPr>
            <w:r w:rsidRPr="00FE0218">
              <w:t>R4-2212200</w:t>
            </w:r>
          </w:p>
        </w:tc>
        <w:tc>
          <w:tcPr>
            <w:tcW w:w="1354" w:type="dxa"/>
            <w:tcBorders>
              <w:top w:val="single" w:sz="4" w:space="0" w:color="auto"/>
              <w:left w:val="single" w:sz="4" w:space="0" w:color="auto"/>
              <w:bottom w:val="single" w:sz="4" w:space="0" w:color="auto"/>
              <w:right w:val="single" w:sz="4" w:space="0" w:color="auto"/>
            </w:tcBorders>
          </w:tcPr>
          <w:p w14:paraId="2E4E540F" w14:textId="38062265" w:rsidR="000E0534" w:rsidRPr="00B264E1" w:rsidRDefault="000E0534" w:rsidP="000E0534">
            <w:pPr>
              <w:snapToGrid w:val="0"/>
              <w:spacing w:after="0"/>
            </w:pPr>
            <w:r w:rsidRPr="005A670D">
              <w:t>R4-2214945</w:t>
            </w:r>
          </w:p>
        </w:tc>
        <w:tc>
          <w:tcPr>
            <w:tcW w:w="2727" w:type="dxa"/>
            <w:tcBorders>
              <w:top w:val="single" w:sz="4" w:space="0" w:color="auto"/>
              <w:left w:val="single" w:sz="4" w:space="0" w:color="auto"/>
              <w:bottom w:val="single" w:sz="4" w:space="0" w:color="auto"/>
              <w:right w:val="single" w:sz="4" w:space="0" w:color="auto"/>
            </w:tcBorders>
          </w:tcPr>
          <w:p w14:paraId="0DFB9799" w14:textId="5B4B0E6A" w:rsidR="000E0534" w:rsidRPr="00B264E1" w:rsidRDefault="000E0534" w:rsidP="000E0534">
            <w:pPr>
              <w:snapToGrid w:val="0"/>
              <w:spacing w:after="0"/>
            </w:pPr>
            <w:r w:rsidRPr="00FE0218">
              <w:t xml:space="preserve">Test sets 3-28, 3-30, 3-32: </w:t>
            </w:r>
            <w:proofErr w:type="spellStart"/>
            <w:r w:rsidRPr="00FE0218">
              <w:t>DraftCR</w:t>
            </w:r>
            <w:proofErr w:type="spellEnd"/>
            <w:r w:rsidRPr="00FE0218">
              <w:t xml:space="preserve"> – FR2 test cases for NR positioning measurement delay in RRC_INACTIVE with </w:t>
            </w:r>
            <w:proofErr w:type="spellStart"/>
            <w:r w:rsidRPr="00FE0218">
              <w:t>Nsample</w:t>
            </w:r>
            <w:proofErr w:type="spellEnd"/>
            <w:r w:rsidRPr="00FE0218">
              <w:t xml:space="preserve"> = 1</w:t>
            </w:r>
          </w:p>
        </w:tc>
        <w:tc>
          <w:tcPr>
            <w:tcW w:w="1805" w:type="dxa"/>
            <w:tcBorders>
              <w:top w:val="single" w:sz="4" w:space="0" w:color="auto"/>
              <w:left w:val="single" w:sz="4" w:space="0" w:color="auto"/>
              <w:bottom w:val="single" w:sz="4" w:space="0" w:color="auto"/>
              <w:right w:val="single" w:sz="4" w:space="0" w:color="auto"/>
            </w:tcBorders>
          </w:tcPr>
          <w:p w14:paraId="07F37B63" w14:textId="45066BDA" w:rsidR="000E0534" w:rsidRPr="00B264E1" w:rsidRDefault="000E0534" w:rsidP="000E0534">
            <w:pPr>
              <w:snapToGrid w:val="0"/>
              <w:spacing w:after="0"/>
            </w:pPr>
            <w:r w:rsidRPr="00FE0218">
              <w:t>Qualcomm Incorporated</w:t>
            </w:r>
          </w:p>
        </w:tc>
        <w:tc>
          <w:tcPr>
            <w:tcW w:w="1233" w:type="dxa"/>
            <w:tcBorders>
              <w:top w:val="single" w:sz="4" w:space="0" w:color="auto"/>
              <w:left w:val="single" w:sz="4" w:space="0" w:color="auto"/>
              <w:bottom w:val="single" w:sz="4" w:space="0" w:color="auto"/>
              <w:right w:val="single" w:sz="4" w:space="0" w:color="auto"/>
            </w:tcBorders>
          </w:tcPr>
          <w:p w14:paraId="22D13E49" w14:textId="79C35AFF"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04F4EA2" w14:textId="77777777" w:rsidR="000E0534" w:rsidRPr="00B264E1" w:rsidRDefault="000E0534" w:rsidP="000E0534">
            <w:pPr>
              <w:snapToGrid w:val="0"/>
              <w:spacing w:after="0"/>
            </w:pPr>
          </w:p>
        </w:tc>
      </w:tr>
      <w:tr w:rsidR="00C06963" w14:paraId="2CF3FEB2" w14:textId="77777777" w:rsidTr="00C00F70">
        <w:tc>
          <w:tcPr>
            <w:tcW w:w="1874" w:type="dxa"/>
            <w:tcBorders>
              <w:top w:val="single" w:sz="4" w:space="0" w:color="auto"/>
              <w:left w:val="single" w:sz="4" w:space="0" w:color="auto"/>
              <w:bottom w:val="single" w:sz="4" w:space="0" w:color="auto"/>
              <w:right w:val="single" w:sz="4" w:space="0" w:color="auto"/>
            </w:tcBorders>
          </w:tcPr>
          <w:p w14:paraId="26298ABB" w14:textId="485126CD" w:rsidR="00C06963" w:rsidRPr="00B264E1" w:rsidRDefault="00C06963" w:rsidP="00C06963">
            <w:pPr>
              <w:snapToGrid w:val="0"/>
              <w:spacing w:after="0"/>
            </w:pPr>
            <w:r w:rsidRPr="00FE0218">
              <w:t>R4-2213033</w:t>
            </w:r>
          </w:p>
        </w:tc>
        <w:tc>
          <w:tcPr>
            <w:tcW w:w="1354" w:type="dxa"/>
            <w:tcBorders>
              <w:top w:val="single" w:sz="4" w:space="0" w:color="auto"/>
              <w:left w:val="single" w:sz="4" w:space="0" w:color="auto"/>
              <w:bottom w:val="single" w:sz="4" w:space="0" w:color="auto"/>
              <w:right w:val="single" w:sz="4" w:space="0" w:color="auto"/>
            </w:tcBorders>
          </w:tcPr>
          <w:p w14:paraId="22BBF975" w14:textId="5E6249F1" w:rsidR="00C06963" w:rsidRPr="00B264E1" w:rsidRDefault="00C06963" w:rsidP="00C06963">
            <w:pPr>
              <w:snapToGrid w:val="0"/>
              <w:spacing w:after="0"/>
            </w:pPr>
            <w:r w:rsidRPr="005A670D">
              <w:t>R4-2214998</w:t>
            </w:r>
          </w:p>
        </w:tc>
        <w:tc>
          <w:tcPr>
            <w:tcW w:w="2727" w:type="dxa"/>
            <w:tcBorders>
              <w:top w:val="single" w:sz="4" w:space="0" w:color="auto"/>
              <w:left w:val="single" w:sz="4" w:space="0" w:color="auto"/>
              <w:bottom w:val="single" w:sz="4" w:space="0" w:color="auto"/>
              <w:right w:val="single" w:sz="4" w:space="0" w:color="auto"/>
            </w:tcBorders>
          </w:tcPr>
          <w:p w14:paraId="205DC8F5" w14:textId="7D71A251" w:rsidR="00C06963" w:rsidRPr="00B264E1" w:rsidRDefault="00C06963" w:rsidP="00C06963">
            <w:pPr>
              <w:snapToGrid w:val="0"/>
              <w:spacing w:after="0"/>
            </w:pPr>
            <w:r w:rsidRPr="00FE0218">
              <w:t>Draft CR on test set 3-</w:t>
            </w:r>
            <w:proofErr w:type="gramStart"/>
            <w:r w:rsidRPr="00FE0218">
              <w:t>15:UE</w:t>
            </w:r>
            <w:proofErr w:type="gramEnd"/>
            <w:r w:rsidRPr="00FE0218">
              <w:t xml:space="preserve"> Rx-Tx reporting delay test cases without gaps in FR1</w:t>
            </w:r>
          </w:p>
        </w:tc>
        <w:tc>
          <w:tcPr>
            <w:tcW w:w="1805" w:type="dxa"/>
            <w:tcBorders>
              <w:top w:val="single" w:sz="4" w:space="0" w:color="auto"/>
              <w:left w:val="single" w:sz="4" w:space="0" w:color="auto"/>
              <w:bottom w:val="single" w:sz="4" w:space="0" w:color="auto"/>
              <w:right w:val="single" w:sz="4" w:space="0" w:color="auto"/>
            </w:tcBorders>
          </w:tcPr>
          <w:p w14:paraId="48F33579" w14:textId="6D737071" w:rsidR="00C06963" w:rsidRPr="00B264E1" w:rsidRDefault="00C06963" w:rsidP="00C06963">
            <w:pPr>
              <w:snapToGrid w:val="0"/>
              <w:spacing w:after="0"/>
            </w:pPr>
            <w:r w:rsidRPr="00FE0218">
              <w:t>vivo</w:t>
            </w:r>
          </w:p>
        </w:tc>
        <w:tc>
          <w:tcPr>
            <w:tcW w:w="1233" w:type="dxa"/>
            <w:tcBorders>
              <w:top w:val="single" w:sz="4" w:space="0" w:color="auto"/>
              <w:left w:val="single" w:sz="4" w:space="0" w:color="auto"/>
              <w:bottom w:val="single" w:sz="4" w:space="0" w:color="auto"/>
              <w:right w:val="single" w:sz="4" w:space="0" w:color="auto"/>
            </w:tcBorders>
          </w:tcPr>
          <w:p w14:paraId="35572DF6" w14:textId="39209A4C" w:rsidR="00C06963" w:rsidRPr="00305555" w:rsidRDefault="00C06963" w:rsidP="00C0696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C8B0963" w14:textId="77777777" w:rsidR="00C06963" w:rsidRPr="00B264E1" w:rsidRDefault="00C06963" w:rsidP="00C06963">
            <w:pPr>
              <w:snapToGrid w:val="0"/>
              <w:spacing w:after="0"/>
            </w:pPr>
          </w:p>
        </w:tc>
      </w:tr>
      <w:tr w:rsidR="000E0534" w14:paraId="6C8630BE" w14:textId="77777777" w:rsidTr="00C00F70">
        <w:tc>
          <w:tcPr>
            <w:tcW w:w="1874" w:type="dxa"/>
            <w:tcBorders>
              <w:top w:val="single" w:sz="4" w:space="0" w:color="auto"/>
              <w:left w:val="single" w:sz="4" w:space="0" w:color="auto"/>
              <w:bottom w:val="single" w:sz="4" w:space="0" w:color="auto"/>
              <w:right w:val="single" w:sz="4" w:space="0" w:color="auto"/>
            </w:tcBorders>
          </w:tcPr>
          <w:p w14:paraId="55AEE4AC" w14:textId="419DD90D" w:rsidR="000E0534" w:rsidRPr="00B264E1" w:rsidRDefault="000E0534" w:rsidP="000E0534">
            <w:pPr>
              <w:snapToGrid w:val="0"/>
              <w:spacing w:after="0"/>
            </w:pPr>
            <w:r w:rsidRPr="00FE0218">
              <w:t>R4-2213034</w:t>
            </w:r>
          </w:p>
        </w:tc>
        <w:tc>
          <w:tcPr>
            <w:tcW w:w="1354" w:type="dxa"/>
            <w:tcBorders>
              <w:top w:val="single" w:sz="4" w:space="0" w:color="auto"/>
              <w:left w:val="single" w:sz="4" w:space="0" w:color="auto"/>
              <w:bottom w:val="single" w:sz="4" w:space="0" w:color="auto"/>
              <w:right w:val="single" w:sz="4" w:space="0" w:color="auto"/>
            </w:tcBorders>
          </w:tcPr>
          <w:p w14:paraId="31877ED1" w14:textId="7BBB86CD" w:rsidR="000E0534" w:rsidRPr="00B264E1" w:rsidRDefault="000E0534" w:rsidP="000E0534">
            <w:pPr>
              <w:snapToGrid w:val="0"/>
              <w:spacing w:after="0"/>
            </w:pPr>
            <w:r w:rsidRPr="005A670D">
              <w:t>R4-2214999</w:t>
            </w:r>
          </w:p>
        </w:tc>
        <w:tc>
          <w:tcPr>
            <w:tcW w:w="2727" w:type="dxa"/>
            <w:tcBorders>
              <w:top w:val="single" w:sz="4" w:space="0" w:color="auto"/>
              <w:left w:val="single" w:sz="4" w:space="0" w:color="auto"/>
              <w:bottom w:val="single" w:sz="4" w:space="0" w:color="auto"/>
              <w:right w:val="single" w:sz="4" w:space="0" w:color="auto"/>
            </w:tcBorders>
          </w:tcPr>
          <w:p w14:paraId="3618D3B8" w14:textId="1729D04C" w:rsidR="000E0534" w:rsidRPr="00B264E1" w:rsidRDefault="000E0534" w:rsidP="000E0534">
            <w:pPr>
              <w:snapToGrid w:val="0"/>
              <w:spacing w:after="0"/>
            </w:pPr>
            <w:r w:rsidRPr="00FE0218">
              <w:t>Draft CR on test set 3-</w:t>
            </w:r>
            <w:proofErr w:type="gramStart"/>
            <w:r w:rsidRPr="00FE0218">
              <w:t>16:UE</w:t>
            </w:r>
            <w:proofErr w:type="gramEnd"/>
            <w:r w:rsidRPr="00FE0218">
              <w:t xml:space="preserve"> Rx-Tx reporting delay test cases without gaps in FR2</w:t>
            </w:r>
          </w:p>
        </w:tc>
        <w:tc>
          <w:tcPr>
            <w:tcW w:w="1805" w:type="dxa"/>
            <w:tcBorders>
              <w:top w:val="single" w:sz="4" w:space="0" w:color="auto"/>
              <w:left w:val="single" w:sz="4" w:space="0" w:color="auto"/>
              <w:bottom w:val="single" w:sz="4" w:space="0" w:color="auto"/>
              <w:right w:val="single" w:sz="4" w:space="0" w:color="auto"/>
            </w:tcBorders>
          </w:tcPr>
          <w:p w14:paraId="717F11BB" w14:textId="489E1AA0" w:rsidR="000E0534" w:rsidRPr="00B264E1" w:rsidRDefault="000E0534" w:rsidP="000E0534">
            <w:pPr>
              <w:snapToGrid w:val="0"/>
              <w:spacing w:after="0"/>
            </w:pPr>
            <w:r w:rsidRPr="00FE0218">
              <w:t>vivo</w:t>
            </w:r>
          </w:p>
        </w:tc>
        <w:tc>
          <w:tcPr>
            <w:tcW w:w="1233" w:type="dxa"/>
            <w:tcBorders>
              <w:top w:val="single" w:sz="4" w:space="0" w:color="auto"/>
              <w:left w:val="single" w:sz="4" w:space="0" w:color="auto"/>
              <w:bottom w:val="single" w:sz="4" w:space="0" w:color="auto"/>
              <w:right w:val="single" w:sz="4" w:space="0" w:color="auto"/>
            </w:tcBorders>
          </w:tcPr>
          <w:p w14:paraId="32D8359C" w14:textId="43258380"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B8D731F" w14:textId="77777777" w:rsidR="000E0534" w:rsidRPr="00B264E1" w:rsidRDefault="000E0534" w:rsidP="000E0534">
            <w:pPr>
              <w:snapToGrid w:val="0"/>
              <w:spacing w:after="0"/>
            </w:pPr>
          </w:p>
        </w:tc>
      </w:tr>
      <w:tr w:rsidR="000E0534" w14:paraId="214112CC" w14:textId="77777777" w:rsidTr="00C00F70">
        <w:tc>
          <w:tcPr>
            <w:tcW w:w="1874" w:type="dxa"/>
            <w:tcBorders>
              <w:top w:val="single" w:sz="4" w:space="0" w:color="auto"/>
              <w:left w:val="single" w:sz="4" w:space="0" w:color="auto"/>
              <w:bottom w:val="single" w:sz="4" w:space="0" w:color="auto"/>
              <w:right w:val="single" w:sz="4" w:space="0" w:color="auto"/>
            </w:tcBorders>
          </w:tcPr>
          <w:p w14:paraId="7520A858" w14:textId="64DBD710" w:rsidR="000E0534" w:rsidRPr="00B264E1" w:rsidRDefault="000E0534" w:rsidP="000E0534">
            <w:pPr>
              <w:snapToGrid w:val="0"/>
              <w:spacing w:after="0"/>
            </w:pPr>
            <w:r w:rsidRPr="00FE0218">
              <w:t>R4-2213035</w:t>
            </w:r>
          </w:p>
        </w:tc>
        <w:tc>
          <w:tcPr>
            <w:tcW w:w="1354" w:type="dxa"/>
            <w:tcBorders>
              <w:top w:val="single" w:sz="4" w:space="0" w:color="auto"/>
              <w:left w:val="single" w:sz="4" w:space="0" w:color="auto"/>
              <w:bottom w:val="single" w:sz="4" w:space="0" w:color="auto"/>
              <w:right w:val="single" w:sz="4" w:space="0" w:color="auto"/>
            </w:tcBorders>
          </w:tcPr>
          <w:p w14:paraId="00E724EB" w14:textId="642F6806" w:rsidR="000E0534" w:rsidRPr="00B264E1" w:rsidRDefault="000E0534" w:rsidP="000E0534">
            <w:pPr>
              <w:snapToGrid w:val="0"/>
              <w:spacing w:after="0"/>
            </w:pPr>
            <w:r w:rsidRPr="005A670D">
              <w:t>R4-2215000</w:t>
            </w:r>
          </w:p>
        </w:tc>
        <w:tc>
          <w:tcPr>
            <w:tcW w:w="2727" w:type="dxa"/>
            <w:tcBorders>
              <w:top w:val="single" w:sz="4" w:space="0" w:color="auto"/>
              <w:left w:val="single" w:sz="4" w:space="0" w:color="auto"/>
              <w:bottom w:val="single" w:sz="4" w:space="0" w:color="auto"/>
              <w:right w:val="single" w:sz="4" w:space="0" w:color="auto"/>
            </w:tcBorders>
          </w:tcPr>
          <w:p w14:paraId="3E80030B" w14:textId="1DA224D6" w:rsidR="000E0534" w:rsidRPr="00B264E1" w:rsidRDefault="000E0534" w:rsidP="000E0534">
            <w:pPr>
              <w:snapToGrid w:val="0"/>
              <w:spacing w:after="0"/>
            </w:pPr>
            <w:r w:rsidRPr="00FE0218">
              <w:t>Draft CR on test set 4-</w:t>
            </w:r>
            <w:proofErr w:type="gramStart"/>
            <w:r w:rsidRPr="00FE0218">
              <w:t>15:UE</w:t>
            </w:r>
            <w:proofErr w:type="gramEnd"/>
            <w:r w:rsidRPr="00FE0218">
              <w:t xml:space="preserve"> Rx-Tx accuracy test case in FR1 in RRC_INACTIVE</w:t>
            </w:r>
          </w:p>
        </w:tc>
        <w:tc>
          <w:tcPr>
            <w:tcW w:w="1805" w:type="dxa"/>
            <w:tcBorders>
              <w:top w:val="single" w:sz="4" w:space="0" w:color="auto"/>
              <w:left w:val="single" w:sz="4" w:space="0" w:color="auto"/>
              <w:bottom w:val="single" w:sz="4" w:space="0" w:color="auto"/>
              <w:right w:val="single" w:sz="4" w:space="0" w:color="auto"/>
            </w:tcBorders>
          </w:tcPr>
          <w:p w14:paraId="50019543" w14:textId="794753A9" w:rsidR="000E0534" w:rsidRPr="00B264E1" w:rsidRDefault="000E0534" w:rsidP="000E0534">
            <w:pPr>
              <w:snapToGrid w:val="0"/>
              <w:spacing w:after="0"/>
            </w:pPr>
            <w:r w:rsidRPr="00FE0218">
              <w:t>vivo</w:t>
            </w:r>
          </w:p>
        </w:tc>
        <w:tc>
          <w:tcPr>
            <w:tcW w:w="1233" w:type="dxa"/>
            <w:tcBorders>
              <w:top w:val="single" w:sz="4" w:space="0" w:color="auto"/>
              <w:left w:val="single" w:sz="4" w:space="0" w:color="auto"/>
              <w:bottom w:val="single" w:sz="4" w:space="0" w:color="auto"/>
              <w:right w:val="single" w:sz="4" w:space="0" w:color="auto"/>
            </w:tcBorders>
          </w:tcPr>
          <w:p w14:paraId="67C80F97" w14:textId="5D48A796"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10B1569" w14:textId="77777777" w:rsidR="000E0534" w:rsidRPr="00B264E1" w:rsidRDefault="000E0534" w:rsidP="000E0534">
            <w:pPr>
              <w:snapToGrid w:val="0"/>
              <w:spacing w:after="0"/>
            </w:pPr>
          </w:p>
        </w:tc>
      </w:tr>
      <w:tr w:rsidR="000E0534" w14:paraId="46B93B73" w14:textId="77777777" w:rsidTr="00C00F70">
        <w:tc>
          <w:tcPr>
            <w:tcW w:w="1874" w:type="dxa"/>
            <w:tcBorders>
              <w:top w:val="single" w:sz="4" w:space="0" w:color="auto"/>
              <w:left w:val="single" w:sz="4" w:space="0" w:color="auto"/>
              <w:bottom w:val="single" w:sz="4" w:space="0" w:color="auto"/>
              <w:right w:val="single" w:sz="4" w:space="0" w:color="auto"/>
            </w:tcBorders>
          </w:tcPr>
          <w:p w14:paraId="6ABAF9A9" w14:textId="00A01441" w:rsidR="000E0534" w:rsidRPr="00B264E1" w:rsidRDefault="000E0534" w:rsidP="000E0534">
            <w:pPr>
              <w:snapToGrid w:val="0"/>
              <w:spacing w:after="0"/>
            </w:pPr>
            <w:r w:rsidRPr="00FE0218">
              <w:t>R4-2213036</w:t>
            </w:r>
          </w:p>
        </w:tc>
        <w:tc>
          <w:tcPr>
            <w:tcW w:w="1354" w:type="dxa"/>
            <w:tcBorders>
              <w:top w:val="single" w:sz="4" w:space="0" w:color="auto"/>
              <w:left w:val="single" w:sz="4" w:space="0" w:color="auto"/>
              <w:bottom w:val="single" w:sz="4" w:space="0" w:color="auto"/>
              <w:right w:val="single" w:sz="4" w:space="0" w:color="auto"/>
            </w:tcBorders>
          </w:tcPr>
          <w:p w14:paraId="2208B8A4" w14:textId="09B68A45" w:rsidR="000E0534" w:rsidRPr="00B264E1" w:rsidRDefault="000E0534" w:rsidP="000E0534">
            <w:pPr>
              <w:snapToGrid w:val="0"/>
              <w:spacing w:after="0"/>
            </w:pPr>
            <w:r w:rsidRPr="005A670D">
              <w:t>R4-2215001</w:t>
            </w:r>
          </w:p>
        </w:tc>
        <w:tc>
          <w:tcPr>
            <w:tcW w:w="2727" w:type="dxa"/>
            <w:tcBorders>
              <w:top w:val="single" w:sz="4" w:space="0" w:color="auto"/>
              <w:left w:val="single" w:sz="4" w:space="0" w:color="auto"/>
              <w:bottom w:val="single" w:sz="4" w:space="0" w:color="auto"/>
              <w:right w:val="single" w:sz="4" w:space="0" w:color="auto"/>
            </w:tcBorders>
          </w:tcPr>
          <w:p w14:paraId="43A022CD" w14:textId="6100930D" w:rsidR="000E0534" w:rsidRPr="00B264E1" w:rsidRDefault="000E0534" w:rsidP="000E0534">
            <w:pPr>
              <w:snapToGrid w:val="0"/>
              <w:spacing w:after="0"/>
            </w:pPr>
            <w:r w:rsidRPr="00FE0218">
              <w:t>Draft CR on test set 4-</w:t>
            </w:r>
            <w:proofErr w:type="gramStart"/>
            <w:r w:rsidRPr="00FE0218">
              <w:t>16:UE</w:t>
            </w:r>
            <w:proofErr w:type="gramEnd"/>
            <w:r w:rsidRPr="00FE0218">
              <w:t xml:space="preserve"> Rx-Tx accuracy test case in FR2 in RRC_INACTIVE</w:t>
            </w:r>
          </w:p>
        </w:tc>
        <w:tc>
          <w:tcPr>
            <w:tcW w:w="1805" w:type="dxa"/>
            <w:tcBorders>
              <w:top w:val="single" w:sz="4" w:space="0" w:color="auto"/>
              <w:left w:val="single" w:sz="4" w:space="0" w:color="auto"/>
              <w:bottom w:val="single" w:sz="4" w:space="0" w:color="auto"/>
              <w:right w:val="single" w:sz="4" w:space="0" w:color="auto"/>
            </w:tcBorders>
          </w:tcPr>
          <w:p w14:paraId="7163E74A" w14:textId="66D18558" w:rsidR="000E0534" w:rsidRPr="00B264E1" w:rsidRDefault="000E0534" w:rsidP="000E0534">
            <w:pPr>
              <w:snapToGrid w:val="0"/>
              <w:spacing w:after="0"/>
            </w:pPr>
            <w:r w:rsidRPr="00FE0218">
              <w:t>vivo</w:t>
            </w:r>
          </w:p>
        </w:tc>
        <w:tc>
          <w:tcPr>
            <w:tcW w:w="1233" w:type="dxa"/>
            <w:tcBorders>
              <w:top w:val="single" w:sz="4" w:space="0" w:color="auto"/>
              <w:left w:val="single" w:sz="4" w:space="0" w:color="auto"/>
              <w:bottom w:val="single" w:sz="4" w:space="0" w:color="auto"/>
              <w:right w:val="single" w:sz="4" w:space="0" w:color="auto"/>
            </w:tcBorders>
          </w:tcPr>
          <w:p w14:paraId="20ACF367" w14:textId="33E4C1B4"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6027117" w14:textId="77777777" w:rsidR="000E0534" w:rsidRPr="00B264E1" w:rsidRDefault="000E0534" w:rsidP="000E0534">
            <w:pPr>
              <w:snapToGrid w:val="0"/>
              <w:spacing w:after="0"/>
            </w:pPr>
          </w:p>
        </w:tc>
      </w:tr>
      <w:tr w:rsidR="000E0534" w14:paraId="0571D4F4" w14:textId="77777777" w:rsidTr="00C00F70">
        <w:tc>
          <w:tcPr>
            <w:tcW w:w="1874" w:type="dxa"/>
            <w:tcBorders>
              <w:top w:val="single" w:sz="4" w:space="0" w:color="auto"/>
              <w:left w:val="single" w:sz="4" w:space="0" w:color="auto"/>
              <w:bottom w:val="single" w:sz="4" w:space="0" w:color="auto"/>
              <w:right w:val="single" w:sz="4" w:space="0" w:color="auto"/>
            </w:tcBorders>
          </w:tcPr>
          <w:p w14:paraId="5F7EE9C2" w14:textId="51D6588A" w:rsidR="000E0534" w:rsidRPr="00B264E1" w:rsidRDefault="000E0534" w:rsidP="000E0534">
            <w:pPr>
              <w:snapToGrid w:val="0"/>
              <w:spacing w:after="0"/>
            </w:pPr>
            <w:r w:rsidRPr="00FE0218">
              <w:t>R4-2213037</w:t>
            </w:r>
          </w:p>
        </w:tc>
        <w:tc>
          <w:tcPr>
            <w:tcW w:w="1354" w:type="dxa"/>
            <w:tcBorders>
              <w:top w:val="single" w:sz="4" w:space="0" w:color="auto"/>
              <w:left w:val="single" w:sz="4" w:space="0" w:color="auto"/>
              <w:bottom w:val="single" w:sz="4" w:space="0" w:color="auto"/>
              <w:right w:val="single" w:sz="4" w:space="0" w:color="auto"/>
            </w:tcBorders>
          </w:tcPr>
          <w:p w14:paraId="22DAB163" w14:textId="59682644" w:rsidR="000E0534" w:rsidRPr="00B264E1" w:rsidRDefault="000E0534" w:rsidP="000E0534">
            <w:pPr>
              <w:snapToGrid w:val="0"/>
              <w:spacing w:after="0"/>
            </w:pPr>
            <w:r w:rsidRPr="00735B11">
              <w:t>R4-2215002</w:t>
            </w:r>
          </w:p>
        </w:tc>
        <w:tc>
          <w:tcPr>
            <w:tcW w:w="2727" w:type="dxa"/>
            <w:tcBorders>
              <w:top w:val="single" w:sz="4" w:space="0" w:color="auto"/>
              <w:left w:val="single" w:sz="4" w:space="0" w:color="auto"/>
              <w:bottom w:val="single" w:sz="4" w:space="0" w:color="auto"/>
              <w:right w:val="single" w:sz="4" w:space="0" w:color="auto"/>
            </w:tcBorders>
          </w:tcPr>
          <w:p w14:paraId="3AD3EABF" w14:textId="17E40E2F" w:rsidR="000E0534" w:rsidRPr="00B264E1" w:rsidRDefault="000E0534" w:rsidP="000E0534">
            <w:pPr>
              <w:snapToGrid w:val="0"/>
              <w:spacing w:after="0"/>
            </w:pPr>
            <w:r w:rsidRPr="00FE0218">
              <w:t>Draft CR on test set 4-21:PRS-RSRP accuracy test case with reduced number of samples in FR1 in RRC_INACTIVE</w:t>
            </w:r>
          </w:p>
        </w:tc>
        <w:tc>
          <w:tcPr>
            <w:tcW w:w="1805" w:type="dxa"/>
            <w:tcBorders>
              <w:top w:val="single" w:sz="4" w:space="0" w:color="auto"/>
              <w:left w:val="single" w:sz="4" w:space="0" w:color="auto"/>
              <w:bottom w:val="single" w:sz="4" w:space="0" w:color="auto"/>
              <w:right w:val="single" w:sz="4" w:space="0" w:color="auto"/>
            </w:tcBorders>
          </w:tcPr>
          <w:p w14:paraId="6EE17BAC" w14:textId="74D25544" w:rsidR="000E0534" w:rsidRPr="00B264E1" w:rsidRDefault="000E0534" w:rsidP="000E0534">
            <w:pPr>
              <w:snapToGrid w:val="0"/>
              <w:spacing w:after="0"/>
            </w:pPr>
            <w:r w:rsidRPr="00FE0218">
              <w:t>vivo</w:t>
            </w:r>
          </w:p>
        </w:tc>
        <w:tc>
          <w:tcPr>
            <w:tcW w:w="1233" w:type="dxa"/>
            <w:tcBorders>
              <w:top w:val="single" w:sz="4" w:space="0" w:color="auto"/>
              <w:left w:val="single" w:sz="4" w:space="0" w:color="auto"/>
              <w:bottom w:val="single" w:sz="4" w:space="0" w:color="auto"/>
              <w:right w:val="single" w:sz="4" w:space="0" w:color="auto"/>
            </w:tcBorders>
          </w:tcPr>
          <w:p w14:paraId="5B5270F7" w14:textId="7D9C8B48"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4C49AC3" w14:textId="77777777" w:rsidR="000E0534" w:rsidRPr="00B264E1" w:rsidRDefault="000E0534" w:rsidP="000E0534">
            <w:pPr>
              <w:snapToGrid w:val="0"/>
              <w:spacing w:after="0"/>
            </w:pPr>
          </w:p>
        </w:tc>
      </w:tr>
      <w:tr w:rsidR="000E0534" w14:paraId="011FC8CE" w14:textId="77777777" w:rsidTr="00C00F70">
        <w:tc>
          <w:tcPr>
            <w:tcW w:w="1874" w:type="dxa"/>
            <w:tcBorders>
              <w:top w:val="single" w:sz="4" w:space="0" w:color="auto"/>
              <w:left w:val="single" w:sz="4" w:space="0" w:color="auto"/>
              <w:bottom w:val="single" w:sz="4" w:space="0" w:color="auto"/>
              <w:right w:val="single" w:sz="4" w:space="0" w:color="auto"/>
            </w:tcBorders>
          </w:tcPr>
          <w:p w14:paraId="4E19E101" w14:textId="1C30A51C" w:rsidR="000E0534" w:rsidRPr="00B264E1" w:rsidRDefault="000E0534" w:rsidP="000E0534">
            <w:pPr>
              <w:snapToGrid w:val="0"/>
              <w:spacing w:after="0"/>
            </w:pPr>
            <w:r w:rsidRPr="00FE0218">
              <w:t>R4-2213038</w:t>
            </w:r>
          </w:p>
        </w:tc>
        <w:tc>
          <w:tcPr>
            <w:tcW w:w="1354" w:type="dxa"/>
            <w:tcBorders>
              <w:top w:val="single" w:sz="4" w:space="0" w:color="auto"/>
              <w:left w:val="single" w:sz="4" w:space="0" w:color="auto"/>
              <w:bottom w:val="single" w:sz="4" w:space="0" w:color="auto"/>
              <w:right w:val="single" w:sz="4" w:space="0" w:color="auto"/>
            </w:tcBorders>
          </w:tcPr>
          <w:p w14:paraId="51D9AFDD" w14:textId="662AF98B" w:rsidR="000E0534" w:rsidRPr="00B264E1" w:rsidRDefault="000E0534" w:rsidP="000E0534">
            <w:pPr>
              <w:snapToGrid w:val="0"/>
              <w:spacing w:after="0"/>
            </w:pPr>
            <w:r w:rsidRPr="00735B11">
              <w:t>R4-2215003</w:t>
            </w:r>
          </w:p>
        </w:tc>
        <w:tc>
          <w:tcPr>
            <w:tcW w:w="2727" w:type="dxa"/>
            <w:tcBorders>
              <w:top w:val="single" w:sz="4" w:space="0" w:color="auto"/>
              <w:left w:val="single" w:sz="4" w:space="0" w:color="auto"/>
              <w:bottom w:val="single" w:sz="4" w:space="0" w:color="auto"/>
              <w:right w:val="single" w:sz="4" w:space="0" w:color="auto"/>
            </w:tcBorders>
          </w:tcPr>
          <w:p w14:paraId="273C9C96" w14:textId="18A5975A" w:rsidR="000E0534" w:rsidRPr="00B264E1" w:rsidRDefault="000E0534" w:rsidP="000E0534">
            <w:pPr>
              <w:snapToGrid w:val="0"/>
              <w:spacing w:after="0"/>
            </w:pPr>
            <w:r w:rsidRPr="00FE0218">
              <w:t>Draft CR on test set 4-22:PRS-RSRP accuracy test case with reduced number of samples in FR2 in RRC_INACTIVE</w:t>
            </w:r>
          </w:p>
        </w:tc>
        <w:tc>
          <w:tcPr>
            <w:tcW w:w="1805" w:type="dxa"/>
            <w:tcBorders>
              <w:top w:val="single" w:sz="4" w:space="0" w:color="auto"/>
              <w:left w:val="single" w:sz="4" w:space="0" w:color="auto"/>
              <w:bottom w:val="single" w:sz="4" w:space="0" w:color="auto"/>
              <w:right w:val="single" w:sz="4" w:space="0" w:color="auto"/>
            </w:tcBorders>
          </w:tcPr>
          <w:p w14:paraId="5B4FDE2A" w14:textId="1AD9414A" w:rsidR="000E0534" w:rsidRPr="00B264E1" w:rsidRDefault="000E0534" w:rsidP="000E0534">
            <w:pPr>
              <w:snapToGrid w:val="0"/>
              <w:spacing w:after="0"/>
            </w:pPr>
            <w:r w:rsidRPr="00FE0218">
              <w:t>vivo</w:t>
            </w:r>
          </w:p>
        </w:tc>
        <w:tc>
          <w:tcPr>
            <w:tcW w:w="1233" w:type="dxa"/>
            <w:tcBorders>
              <w:top w:val="single" w:sz="4" w:space="0" w:color="auto"/>
              <w:left w:val="single" w:sz="4" w:space="0" w:color="auto"/>
              <w:bottom w:val="single" w:sz="4" w:space="0" w:color="auto"/>
              <w:right w:val="single" w:sz="4" w:space="0" w:color="auto"/>
            </w:tcBorders>
          </w:tcPr>
          <w:p w14:paraId="220AC987" w14:textId="605A7627"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2E1F279" w14:textId="77777777" w:rsidR="000E0534" w:rsidRPr="00B264E1" w:rsidRDefault="000E0534" w:rsidP="000E0534">
            <w:pPr>
              <w:snapToGrid w:val="0"/>
              <w:spacing w:after="0"/>
            </w:pPr>
          </w:p>
        </w:tc>
      </w:tr>
      <w:tr w:rsidR="009A0E99" w14:paraId="326D80DE" w14:textId="77777777" w:rsidTr="00C00F70">
        <w:tc>
          <w:tcPr>
            <w:tcW w:w="1874" w:type="dxa"/>
            <w:tcBorders>
              <w:top w:val="single" w:sz="4" w:space="0" w:color="auto"/>
              <w:left w:val="single" w:sz="4" w:space="0" w:color="auto"/>
              <w:bottom w:val="single" w:sz="4" w:space="0" w:color="auto"/>
              <w:right w:val="single" w:sz="4" w:space="0" w:color="auto"/>
            </w:tcBorders>
          </w:tcPr>
          <w:p w14:paraId="66A8BE4E" w14:textId="1E838269" w:rsidR="009A0E99" w:rsidRPr="00B264E1" w:rsidRDefault="009A0E99" w:rsidP="009A0E99">
            <w:pPr>
              <w:snapToGrid w:val="0"/>
              <w:spacing w:after="0"/>
            </w:pPr>
            <w:r w:rsidRPr="00FE0218">
              <w:t>R4-2213256</w:t>
            </w:r>
          </w:p>
        </w:tc>
        <w:tc>
          <w:tcPr>
            <w:tcW w:w="1354" w:type="dxa"/>
            <w:tcBorders>
              <w:top w:val="single" w:sz="4" w:space="0" w:color="auto"/>
              <w:left w:val="single" w:sz="4" w:space="0" w:color="auto"/>
              <w:bottom w:val="single" w:sz="4" w:space="0" w:color="auto"/>
              <w:right w:val="single" w:sz="4" w:space="0" w:color="auto"/>
            </w:tcBorders>
          </w:tcPr>
          <w:p w14:paraId="7299B436" w14:textId="77777777" w:rsidR="009A0E99" w:rsidRPr="00B264E1" w:rsidRDefault="009A0E99" w:rsidP="009A0E99">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DA381D1" w14:textId="36FD2CA2" w:rsidR="009A0E99" w:rsidRPr="00B264E1" w:rsidRDefault="009A0E99" w:rsidP="009A0E99">
            <w:pPr>
              <w:snapToGrid w:val="0"/>
              <w:spacing w:after="0"/>
            </w:pPr>
            <w:r w:rsidRPr="00FE0218">
              <w:t>CR to 38.133 LMF configured Rx beam sweeping factor for PRS measurement</w:t>
            </w:r>
          </w:p>
        </w:tc>
        <w:tc>
          <w:tcPr>
            <w:tcW w:w="1805" w:type="dxa"/>
            <w:tcBorders>
              <w:top w:val="single" w:sz="4" w:space="0" w:color="auto"/>
              <w:left w:val="single" w:sz="4" w:space="0" w:color="auto"/>
              <w:bottom w:val="single" w:sz="4" w:space="0" w:color="auto"/>
              <w:right w:val="single" w:sz="4" w:space="0" w:color="auto"/>
            </w:tcBorders>
          </w:tcPr>
          <w:p w14:paraId="54B7EEB0" w14:textId="63967042" w:rsidR="009A0E99" w:rsidRPr="00B264E1" w:rsidRDefault="009A0E99" w:rsidP="009A0E99">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2F4CC5E2" w14:textId="25674FCC" w:rsidR="009A0E99" w:rsidRPr="00B264E1" w:rsidRDefault="009A0E99" w:rsidP="009A0E99">
            <w:pPr>
              <w:snapToGrid w:val="0"/>
              <w:spacing w:after="0"/>
            </w:pPr>
            <w:r w:rsidRPr="00FE0218">
              <w:t>Merged in R4-2213535</w:t>
            </w:r>
          </w:p>
        </w:tc>
        <w:tc>
          <w:tcPr>
            <w:tcW w:w="1139" w:type="dxa"/>
            <w:tcBorders>
              <w:top w:val="single" w:sz="4" w:space="0" w:color="auto"/>
              <w:left w:val="single" w:sz="4" w:space="0" w:color="auto"/>
              <w:bottom w:val="single" w:sz="4" w:space="0" w:color="auto"/>
              <w:right w:val="single" w:sz="4" w:space="0" w:color="auto"/>
            </w:tcBorders>
          </w:tcPr>
          <w:p w14:paraId="2F5030D1" w14:textId="77777777" w:rsidR="009A0E99" w:rsidRPr="00B264E1" w:rsidRDefault="009A0E99" w:rsidP="009A0E99">
            <w:pPr>
              <w:snapToGrid w:val="0"/>
              <w:spacing w:after="0"/>
            </w:pPr>
          </w:p>
        </w:tc>
      </w:tr>
      <w:tr w:rsidR="009A0E99" w14:paraId="5303F117" w14:textId="77777777" w:rsidTr="00C00F70">
        <w:tc>
          <w:tcPr>
            <w:tcW w:w="1874" w:type="dxa"/>
            <w:tcBorders>
              <w:top w:val="single" w:sz="4" w:space="0" w:color="auto"/>
              <w:left w:val="single" w:sz="4" w:space="0" w:color="auto"/>
              <w:bottom w:val="single" w:sz="4" w:space="0" w:color="auto"/>
              <w:right w:val="single" w:sz="4" w:space="0" w:color="auto"/>
            </w:tcBorders>
          </w:tcPr>
          <w:p w14:paraId="2DF58E4E" w14:textId="7C91ACC1" w:rsidR="009A0E99" w:rsidRPr="00B264E1" w:rsidRDefault="009A0E99" w:rsidP="009A0E99">
            <w:pPr>
              <w:snapToGrid w:val="0"/>
              <w:spacing w:after="0"/>
            </w:pPr>
            <w:r w:rsidRPr="00FE0218">
              <w:t>R4-2213257</w:t>
            </w:r>
          </w:p>
        </w:tc>
        <w:tc>
          <w:tcPr>
            <w:tcW w:w="1354" w:type="dxa"/>
            <w:tcBorders>
              <w:top w:val="single" w:sz="4" w:space="0" w:color="auto"/>
              <w:left w:val="single" w:sz="4" w:space="0" w:color="auto"/>
              <w:bottom w:val="single" w:sz="4" w:space="0" w:color="auto"/>
              <w:right w:val="single" w:sz="4" w:space="0" w:color="auto"/>
            </w:tcBorders>
          </w:tcPr>
          <w:p w14:paraId="40610F04" w14:textId="77777777" w:rsidR="009A0E99" w:rsidRPr="00B264E1" w:rsidRDefault="009A0E99" w:rsidP="009A0E99">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689EDA2" w14:textId="5E19FB61" w:rsidR="009A0E99" w:rsidRPr="00B264E1" w:rsidRDefault="009A0E99" w:rsidP="009A0E99">
            <w:pPr>
              <w:snapToGrid w:val="0"/>
              <w:spacing w:after="0"/>
            </w:pPr>
            <w:r w:rsidRPr="00FE0218">
              <w:t>CR to 38.133 measurement period requirement for gapless PRS measurement</w:t>
            </w:r>
          </w:p>
        </w:tc>
        <w:tc>
          <w:tcPr>
            <w:tcW w:w="1805" w:type="dxa"/>
            <w:tcBorders>
              <w:top w:val="single" w:sz="4" w:space="0" w:color="auto"/>
              <w:left w:val="single" w:sz="4" w:space="0" w:color="auto"/>
              <w:bottom w:val="single" w:sz="4" w:space="0" w:color="auto"/>
              <w:right w:val="single" w:sz="4" w:space="0" w:color="auto"/>
            </w:tcBorders>
          </w:tcPr>
          <w:p w14:paraId="546E503E" w14:textId="5C9D4197" w:rsidR="009A0E99" w:rsidRPr="00B264E1" w:rsidRDefault="009A0E99" w:rsidP="009A0E99">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2709460C" w14:textId="0A3A1DBD" w:rsidR="009A0E99" w:rsidRPr="00B264E1" w:rsidRDefault="009A0E99" w:rsidP="009A0E99">
            <w:pPr>
              <w:snapToGrid w:val="0"/>
              <w:spacing w:after="0"/>
            </w:pPr>
            <w:r w:rsidRPr="00FE0218">
              <w:t>Merged in R4-2211726</w:t>
            </w:r>
          </w:p>
        </w:tc>
        <w:tc>
          <w:tcPr>
            <w:tcW w:w="1139" w:type="dxa"/>
            <w:tcBorders>
              <w:top w:val="single" w:sz="4" w:space="0" w:color="auto"/>
              <w:left w:val="single" w:sz="4" w:space="0" w:color="auto"/>
              <w:bottom w:val="single" w:sz="4" w:space="0" w:color="auto"/>
              <w:right w:val="single" w:sz="4" w:space="0" w:color="auto"/>
            </w:tcBorders>
          </w:tcPr>
          <w:p w14:paraId="29D106F0" w14:textId="77777777" w:rsidR="009A0E99" w:rsidRPr="00B264E1" w:rsidRDefault="009A0E99" w:rsidP="009A0E99">
            <w:pPr>
              <w:snapToGrid w:val="0"/>
              <w:spacing w:after="0"/>
            </w:pPr>
          </w:p>
        </w:tc>
      </w:tr>
      <w:tr w:rsidR="00A037CE" w14:paraId="7E139E48" w14:textId="77777777" w:rsidTr="00C00F70">
        <w:tc>
          <w:tcPr>
            <w:tcW w:w="1874" w:type="dxa"/>
            <w:tcBorders>
              <w:top w:val="single" w:sz="4" w:space="0" w:color="auto"/>
              <w:left w:val="single" w:sz="4" w:space="0" w:color="auto"/>
              <w:bottom w:val="single" w:sz="4" w:space="0" w:color="auto"/>
              <w:right w:val="single" w:sz="4" w:space="0" w:color="auto"/>
            </w:tcBorders>
          </w:tcPr>
          <w:p w14:paraId="5944D945" w14:textId="1FD61B2F" w:rsidR="00A037CE" w:rsidRPr="00B264E1" w:rsidRDefault="00A037CE" w:rsidP="00A037CE">
            <w:pPr>
              <w:snapToGrid w:val="0"/>
              <w:spacing w:after="0"/>
            </w:pPr>
            <w:r w:rsidRPr="00FE0218">
              <w:t>R4-2213258</w:t>
            </w:r>
          </w:p>
        </w:tc>
        <w:tc>
          <w:tcPr>
            <w:tcW w:w="1354" w:type="dxa"/>
            <w:tcBorders>
              <w:top w:val="single" w:sz="4" w:space="0" w:color="auto"/>
              <w:left w:val="single" w:sz="4" w:space="0" w:color="auto"/>
              <w:bottom w:val="single" w:sz="4" w:space="0" w:color="auto"/>
              <w:right w:val="single" w:sz="4" w:space="0" w:color="auto"/>
            </w:tcBorders>
          </w:tcPr>
          <w:p w14:paraId="415004B5" w14:textId="2EDAC61C" w:rsidR="00A037CE" w:rsidRPr="00B264E1" w:rsidRDefault="00A037CE" w:rsidP="00A037CE">
            <w:pPr>
              <w:snapToGrid w:val="0"/>
              <w:spacing w:after="0"/>
            </w:pPr>
            <w:r w:rsidRPr="0031640C">
              <w:t>R4-2214621</w:t>
            </w:r>
          </w:p>
        </w:tc>
        <w:tc>
          <w:tcPr>
            <w:tcW w:w="2727" w:type="dxa"/>
            <w:tcBorders>
              <w:top w:val="single" w:sz="4" w:space="0" w:color="auto"/>
              <w:left w:val="single" w:sz="4" w:space="0" w:color="auto"/>
              <w:bottom w:val="single" w:sz="4" w:space="0" w:color="auto"/>
              <w:right w:val="single" w:sz="4" w:space="0" w:color="auto"/>
            </w:tcBorders>
          </w:tcPr>
          <w:p w14:paraId="35D16906" w14:textId="19E779B8" w:rsidR="00A037CE" w:rsidRPr="00B264E1" w:rsidRDefault="00A037CE" w:rsidP="00A037CE">
            <w:pPr>
              <w:snapToGrid w:val="0"/>
              <w:spacing w:after="0"/>
            </w:pPr>
            <w:r w:rsidRPr="00FE0218">
              <w:t>CR to 38.133 scheduling restriction when PRS has lower priority than other DL signals/CCs</w:t>
            </w:r>
          </w:p>
        </w:tc>
        <w:tc>
          <w:tcPr>
            <w:tcW w:w="1805" w:type="dxa"/>
            <w:tcBorders>
              <w:top w:val="single" w:sz="4" w:space="0" w:color="auto"/>
              <w:left w:val="single" w:sz="4" w:space="0" w:color="auto"/>
              <w:bottom w:val="single" w:sz="4" w:space="0" w:color="auto"/>
              <w:right w:val="single" w:sz="4" w:space="0" w:color="auto"/>
            </w:tcBorders>
          </w:tcPr>
          <w:p w14:paraId="3DB6D9C8" w14:textId="76FD75C4" w:rsidR="00A037CE" w:rsidRPr="00B264E1" w:rsidRDefault="00A037CE" w:rsidP="00A037CE">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2ACD95E4" w14:textId="763DC888" w:rsidR="00A037CE" w:rsidRPr="00305555" w:rsidRDefault="00A037CE" w:rsidP="00A037CE">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BFC0334" w14:textId="77777777" w:rsidR="00A037CE" w:rsidRPr="00B264E1" w:rsidRDefault="00A037CE" w:rsidP="00A037CE">
            <w:pPr>
              <w:snapToGrid w:val="0"/>
              <w:spacing w:after="0"/>
            </w:pPr>
          </w:p>
        </w:tc>
      </w:tr>
      <w:tr w:rsidR="00471415" w14:paraId="265314E0" w14:textId="77777777" w:rsidTr="00C00F70">
        <w:tc>
          <w:tcPr>
            <w:tcW w:w="1874" w:type="dxa"/>
            <w:tcBorders>
              <w:top w:val="single" w:sz="4" w:space="0" w:color="auto"/>
              <w:left w:val="single" w:sz="4" w:space="0" w:color="auto"/>
              <w:bottom w:val="single" w:sz="4" w:space="0" w:color="auto"/>
              <w:right w:val="single" w:sz="4" w:space="0" w:color="auto"/>
            </w:tcBorders>
          </w:tcPr>
          <w:p w14:paraId="51AC196E" w14:textId="582332B6" w:rsidR="00471415" w:rsidRPr="00B264E1" w:rsidRDefault="00471415" w:rsidP="00471415">
            <w:pPr>
              <w:snapToGrid w:val="0"/>
              <w:spacing w:after="0"/>
            </w:pPr>
            <w:r w:rsidRPr="00FE0218">
              <w:t>R4-2213264</w:t>
            </w:r>
          </w:p>
        </w:tc>
        <w:tc>
          <w:tcPr>
            <w:tcW w:w="1354" w:type="dxa"/>
            <w:tcBorders>
              <w:top w:val="single" w:sz="4" w:space="0" w:color="auto"/>
              <w:left w:val="single" w:sz="4" w:space="0" w:color="auto"/>
              <w:bottom w:val="single" w:sz="4" w:space="0" w:color="auto"/>
              <w:right w:val="single" w:sz="4" w:space="0" w:color="auto"/>
            </w:tcBorders>
          </w:tcPr>
          <w:p w14:paraId="525872BE" w14:textId="19EEE8C8" w:rsidR="00471415" w:rsidRPr="00B264E1" w:rsidRDefault="00471415" w:rsidP="00471415">
            <w:pPr>
              <w:snapToGrid w:val="0"/>
              <w:spacing w:after="0"/>
            </w:pPr>
            <w:r w:rsidRPr="0031640C">
              <w:t>R4-2215032</w:t>
            </w:r>
          </w:p>
        </w:tc>
        <w:tc>
          <w:tcPr>
            <w:tcW w:w="2727" w:type="dxa"/>
            <w:tcBorders>
              <w:top w:val="single" w:sz="4" w:space="0" w:color="auto"/>
              <w:left w:val="single" w:sz="4" w:space="0" w:color="auto"/>
              <w:bottom w:val="single" w:sz="4" w:space="0" w:color="auto"/>
              <w:right w:val="single" w:sz="4" w:space="0" w:color="auto"/>
            </w:tcBorders>
          </w:tcPr>
          <w:p w14:paraId="2636BE70" w14:textId="6A559466" w:rsidR="00471415" w:rsidRPr="00B264E1" w:rsidRDefault="00471415" w:rsidP="00471415">
            <w:pPr>
              <w:snapToGrid w:val="0"/>
              <w:spacing w:after="0"/>
            </w:pPr>
            <w:proofErr w:type="spellStart"/>
            <w:r w:rsidRPr="00FE0218">
              <w:t>DraftCR</w:t>
            </w:r>
            <w:proofErr w:type="spellEnd"/>
            <w:r w:rsidRPr="00FE0218">
              <w:t xml:space="preserve"> set 2-1 to 38.133 RSTD accuracy and report mapping in FR1 and FR2</w:t>
            </w:r>
          </w:p>
        </w:tc>
        <w:tc>
          <w:tcPr>
            <w:tcW w:w="1805" w:type="dxa"/>
            <w:tcBorders>
              <w:top w:val="single" w:sz="4" w:space="0" w:color="auto"/>
              <w:left w:val="single" w:sz="4" w:space="0" w:color="auto"/>
              <w:bottom w:val="single" w:sz="4" w:space="0" w:color="auto"/>
              <w:right w:val="single" w:sz="4" w:space="0" w:color="auto"/>
            </w:tcBorders>
          </w:tcPr>
          <w:p w14:paraId="1D34993E" w14:textId="3C35CAD8" w:rsidR="00471415" w:rsidRPr="00B264E1" w:rsidRDefault="00471415" w:rsidP="00471415">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05E7AF1A" w14:textId="750FD2A0" w:rsidR="00471415" w:rsidRPr="00305555" w:rsidRDefault="00471415" w:rsidP="0047141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435282D" w14:textId="77777777" w:rsidR="00471415" w:rsidRPr="00B264E1" w:rsidRDefault="00471415" w:rsidP="00471415">
            <w:pPr>
              <w:snapToGrid w:val="0"/>
              <w:spacing w:after="0"/>
            </w:pPr>
          </w:p>
        </w:tc>
      </w:tr>
      <w:tr w:rsidR="00735B11" w14:paraId="2771A1F5" w14:textId="77777777" w:rsidTr="00C00F70">
        <w:tc>
          <w:tcPr>
            <w:tcW w:w="1874" w:type="dxa"/>
            <w:tcBorders>
              <w:top w:val="single" w:sz="4" w:space="0" w:color="auto"/>
              <w:left w:val="single" w:sz="4" w:space="0" w:color="auto"/>
              <w:bottom w:val="single" w:sz="4" w:space="0" w:color="auto"/>
              <w:right w:val="single" w:sz="4" w:space="0" w:color="auto"/>
            </w:tcBorders>
          </w:tcPr>
          <w:p w14:paraId="5C5496A3" w14:textId="70C0793E" w:rsidR="00735B11" w:rsidRPr="00B264E1" w:rsidRDefault="00735B11" w:rsidP="00735B11">
            <w:pPr>
              <w:snapToGrid w:val="0"/>
              <w:spacing w:after="0"/>
            </w:pPr>
            <w:r w:rsidRPr="00FE0218">
              <w:lastRenderedPageBreak/>
              <w:t>R4-2213265</w:t>
            </w:r>
          </w:p>
        </w:tc>
        <w:tc>
          <w:tcPr>
            <w:tcW w:w="1354" w:type="dxa"/>
            <w:tcBorders>
              <w:top w:val="single" w:sz="4" w:space="0" w:color="auto"/>
              <w:left w:val="single" w:sz="4" w:space="0" w:color="auto"/>
              <w:bottom w:val="single" w:sz="4" w:space="0" w:color="auto"/>
              <w:right w:val="single" w:sz="4" w:space="0" w:color="auto"/>
            </w:tcBorders>
          </w:tcPr>
          <w:p w14:paraId="3423CD12" w14:textId="7D64F481" w:rsidR="00735B11" w:rsidRPr="00B264E1" w:rsidRDefault="00735B11" w:rsidP="00735B11">
            <w:pPr>
              <w:snapToGrid w:val="0"/>
              <w:spacing w:after="0"/>
            </w:pPr>
            <w:r w:rsidRPr="0031640C">
              <w:t>R4-2215033</w:t>
            </w:r>
          </w:p>
        </w:tc>
        <w:tc>
          <w:tcPr>
            <w:tcW w:w="2727" w:type="dxa"/>
            <w:tcBorders>
              <w:top w:val="single" w:sz="4" w:space="0" w:color="auto"/>
              <w:left w:val="single" w:sz="4" w:space="0" w:color="auto"/>
              <w:bottom w:val="single" w:sz="4" w:space="0" w:color="auto"/>
              <w:right w:val="single" w:sz="4" w:space="0" w:color="auto"/>
            </w:tcBorders>
          </w:tcPr>
          <w:p w14:paraId="5C7F0DEB" w14:textId="24CF0111" w:rsidR="00735B11" w:rsidRPr="00B264E1" w:rsidRDefault="00735B11" w:rsidP="00735B11">
            <w:pPr>
              <w:snapToGrid w:val="0"/>
              <w:spacing w:after="0"/>
            </w:pPr>
            <w:proofErr w:type="spellStart"/>
            <w:r w:rsidRPr="00FE0218">
              <w:t>DraftCR</w:t>
            </w:r>
            <w:proofErr w:type="spellEnd"/>
            <w:r w:rsidRPr="00FE0218">
              <w:t xml:space="preserve"> to 38.133 on additional path measurement report mapping</w:t>
            </w:r>
          </w:p>
        </w:tc>
        <w:tc>
          <w:tcPr>
            <w:tcW w:w="1805" w:type="dxa"/>
            <w:tcBorders>
              <w:top w:val="single" w:sz="4" w:space="0" w:color="auto"/>
              <w:left w:val="single" w:sz="4" w:space="0" w:color="auto"/>
              <w:bottom w:val="single" w:sz="4" w:space="0" w:color="auto"/>
              <w:right w:val="single" w:sz="4" w:space="0" w:color="auto"/>
            </w:tcBorders>
          </w:tcPr>
          <w:p w14:paraId="1145DD2C" w14:textId="2E3FCDF8" w:rsidR="00735B11" w:rsidRPr="00B264E1" w:rsidRDefault="00735B11" w:rsidP="00735B11">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40428A92" w14:textId="7B068BDB" w:rsidR="00735B11" w:rsidRPr="00305555" w:rsidRDefault="00FD1FD4" w:rsidP="00735B11">
            <w:pPr>
              <w:snapToGrid w:val="0"/>
              <w:spacing w:after="0"/>
              <w:rPr>
                <w:highlight w:val="yellow"/>
              </w:rPr>
            </w:pPr>
            <w:r>
              <w:rPr>
                <w:highlight w:val="yellow"/>
              </w:rPr>
              <w:t>Not pursued</w:t>
            </w:r>
          </w:p>
        </w:tc>
        <w:tc>
          <w:tcPr>
            <w:tcW w:w="1139" w:type="dxa"/>
            <w:tcBorders>
              <w:top w:val="single" w:sz="4" w:space="0" w:color="auto"/>
              <w:left w:val="single" w:sz="4" w:space="0" w:color="auto"/>
              <w:bottom w:val="single" w:sz="4" w:space="0" w:color="auto"/>
              <w:right w:val="single" w:sz="4" w:space="0" w:color="auto"/>
            </w:tcBorders>
          </w:tcPr>
          <w:p w14:paraId="53CAD59C" w14:textId="77777777" w:rsidR="00735B11" w:rsidRPr="00B264E1" w:rsidRDefault="00735B11" w:rsidP="00735B11">
            <w:pPr>
              <w:snapToGrid w:val="0"/>
              <w:spacing w:after="0"/>
            </w:pPr>
          </w:p>
        </w:tc>
      </w:tr>
      <w:tr w:rsidR="00735B11" w14:paraId="1903738B" w14:textId="77777777" w:rsidTr="00C00F70">
        <w:tc>
          <w:tcPr>
            <w:tcW w:w="1874" w:type="dxa"/>
            <w:tcBorders>
              <w:top w:val="single" w:sz="4" w:space="0" w:color="auto"/>
              <w:left w:val="single" w:sz="4" w:space="0" w:color="auto"/>
              <w:bottom w:val="single" w:sz="4" w:space="0" w:color="auto"/>
              <w:right w:val="single" w:sz="4" w:space="0" w:color="auto"/>
            </w:tcBorders>
          </w:tcPr>
          <w:p w14:paraId="4D5EF724" w14:textId="02DCD66E" w:rsidR="00735B11" w:rsidRPr="00B264E1" w:rsidRDefault="00735B11" w:rsidP="00735B11">
            <w:pPr>
              <w:snapToGrid w:val="0"/>
              <w:spacing w:after="0"/>
            </w:pPr>
            <w:r w:rsidRPr="00FE0218">
              <w:t>R4-2213268</w:t>
            </w:r>
          </w:p>
        </w:tc>
        <w:tc>
          <w:tcPr>
            <w:tcW w:w="1354" w:type="dxa"/>
            <w:tcBorders>
              <w:top w:val="single" w:sz="4" w:space="0" w:color="auto"/>
              <w:left w:val="single" w:sz="4" w:space="0" w:color="auto"/>
              <w:bottom w:val="single" w:sz="4" w:space="0" w:color="auto"/>
              <w:right w:val="single" w:sz="4" w:space="0" w:color="auto"/>
            </w:tcBorders>
          </w:tcPr>
          <w:p w14:paraId="4F3BF053" w14:textId="2504ED61" w:rsidR="00735B11" w:rsidRPr="00B264E1" w:rsidRDefault="00735B11" w:rsidP="00735B11">
            <w:pPr>
              <w:snapToGrid w:val="0"/>
              <w:spacing w:after="0"/>
            </w:pPr>
            <w:r w:rsidRPr="0031640C">
              <w:t>R4-2215034</w:t>
            </w:r>
          </w:p>
        </w:tc>
        <w:tc>
          <w:tcPr>
            <w:tcW w:w="2727" w:type="dxa"/>
            <w:tcBorders>
              <w:top w:val="single" w:sz="4" w:space="0" w:color="auto"/>
              <w:left w:val="single" w:sz="4" w:space="0" w:color="auto"/>
              <w:bottom w:val="single" w:sz="4" w:space="0" w:color="auto"/>
              <w:right w:val="single" w:sz="4" w:space="0" w:color="auto"/>
            </w:tcBorders>
          </w:tcPr>
          <w:p w14:paraId="497F8E99" w14:textId="3AF46BCE" w:rsidR="00735B11" w:rsidRPr="00B264E1" w:rsidRDefault="00735B11" w:rsidP="00735B11">
            <w:pPr>
              <w:snapToGrid w:val="0"/>
              <w:spacing w:after="0"/>
            </w:pPr>
            <w:proofErr w:type="spellStart"/>
            <w:r w:rsidRPr="00FE0218">
              <w:t>DraftCR</w:t>
            </w:r>
            <w:proofErr w:type="spellEnd"/>
            <w:r w:rsidRPr="00FE0218">
              <w:t xml:space="preserve"> to 38.133 on accuracy requirement in RRC inactive state</w:t>
            </w:r>
          </w:p>
        </w:tc>
        <w:tc>
          <w:tcPr>
            <w:tcW w:w="1805" w:type="dxa"/>
            <w:tcBorders>
              <w:top w:val="single" w:sz="4" w:space="0" w:color="auto"/>
              <w:left w:val="single" w:sz="4" w:space="0" w:color="auto"/>
              <w:bottom w:val="single" w:sz="4" w:space="0" w:color="auto"/>
              <w:right w:val="single" w:sz="4" w:space="0" w:color="auto"/>
            </w:tcBorders>
          </w:tcPr>
          <w:p w14:paraId="3D8E5362" w14:textId="089EA0C4" w:rsidR="00735B11" w:rsidRPr="00B264E1" w:rsidRDefault="00735B11" w:rsidP="00735B11">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18219B3D" w14:textId="18BB2125" w:rsidR="00735B11" w:rsidRPr="00305555" w:rsidRDefault="008D2988" w:rsidP="00735B11">
            <w:pPr>
              <w:snapToGrid w:val="0"/>
              <w:spacing w:after="0"/>
              <w:rPr>
                <w:highlight w:val="yellow"/>
              </w:rPr>
            </w:pPr>
            <w:r>
              <w:rPr>
                <w:highlight w:val="yellow"/>
              </w:rPr>
              <w:t>Not pursued</w:t>
            </w:r>
          </w:p>
        </w:tc>
        <w:tc>
          <w:tcPr>
            <w:tcW w:w="1139" w:type="dxa"/>
            <w:tcBorders>
              <w:top w:val="single" w:sz="4" w:space="0" w:color="auto"/>
              <w:left w:val="single" w:sz="4" w:space="0" w:color="auto"/>
              <w:bottom w:val="single" w:sz="4" w:space="0" w:color="auto"/>
              <w:right w:val="single" w:sz="4" w:space="0" w:color="auto"/>
            </w:tcBorders>
          </w:tcPr>
          <w:p w14:paraId="5C4D3552" w14:textId="77777777" w:rsidR="00735B11" w:rsidRPr="00B264E1" w:rsidRDefault="00735B11" w:rsidP="00735B11">
            <w:pPr>
              <w:snapToGrid w:val="0"/>
              <w:spacing w:after="0"/>
            </w:pPr>
          </w:p>
        </w:tc>
      </w:tr>
      <w:tr w:rsidR="00A55D6C" w14:paraId="2FC70149" w14:textId="77777777" w:rsidTr="00C00F70">
        <w:tc>
          <w:tcPr>
            <w:tcW w:w="1874" w:type="dxa"/>
            <w:tcBorders>
              <w:top w:val="single" w:sz="4" w:space="0" w:color="auto"/>
              <w:left w:val="single" w:sz="4" w:space="0" w:color="auto"/>
              <w:bottom w:val="single" w:sz="4" w:space="0" w:color="auto"/>
              <w:right w:val="single" w:sz="4" w:space="0" w:color="auto"/>
            </w:tcBorders>
          </w:tcPr>
          <w:p w14:paraId="6940D983" w14:textId="2C7AC97B" w:rsidR="00A55D6C" w:rsidRPr="00B264E1" w:rsidRDefault="00A55D6C" w:rsidP="00A55D6C">
            <w:pPr>
              <w:snapToGrid w:val="0"/>
              <w:spacing w:after="0"/>
            </w:pPr>
            <w:r w:rsidRPr="00FE0218">
              <w:t>R4-2213269</w:t>
            </w:r>
          </w:p>
        </w:tc>
        <w:tc>
          <w:tcPr>
            <w:tcW w:w="1354" w:type="dxa"/>
            <w:tcBorders>
              <w:top w:val="single" w:sz="4" w:space="0" w:color="auto"/>
              <w:left w:val="single" w:sz="4" w:space="0" w:color="auto"/>
              <w:bottom w:val="single" w:sz="4" w:space="0" w:color="auto"/>
              <w:right w:val="single" w:sz="4" w:space="0" w:color="auto"/>
            </w:tcBorders>
          </w:tcPr>
          <w:p w14:paraId="77E55ED0" w14:textId="49136719" w:rsidR="00A55D6C" w:rsidRPr="00B264E1" w:rsidRDefault="00A55D6C" w:rsidP="00A55D6C">
            <w:pPr>
              <w:snapToGrid w:val="0"/>
              <w:spacing w:after="0"/>
            </w:pPr>
            <w:r w:rsidRPr="0031640C">
              <w:t>R4-2215035</w:t>
            </w:r>
          </w:p>
        </w:tc>
        <w:tc>
          <w:tcPr>
            <w:tcW w:w="2727" w:type="dxa"/>
            <w:tcBorders>
              <w:top w:val="single" w:sz="4" w:space="0" w:color="auto"/>
              <w:left w:val="single" w:sz="4" w:space="0" w:color="auto"/>
              <w:bottom w:val="single" w:sz="4" w:space="0" w:color="auto"/>
              <w:right w:val="single" w:sz="4" w:space="0" w:color="auto"/>
            </w:tcBorders>
          </w:tcPr>
          <w:p w14:paraId="357344CE" w14:textId="21DB97CC" w:rsidR="00A55D6C" w:rsidRPr="00B264E1" w:rsidRDefault="00A55D6C" w:rsidP="00A55D6C">
            <w:pPr>
              <w:snapToGrid w:val="0"/>
              <w:spacing w:after="0"/>
            </w:pPr>
            <w:r w:rsidRPr="00FE0218">
              <w:t>Test sets 3-19, 3-25, 3-33 CR to introduce reporting delay test cases in RRC_INACTIVE FR1</w:t>
            </w:r>
          </w:p>
        </w:tc>
        <w:tc>
          <w:tcPr>
            <w:tcW w:w="1805" w:type="dxa"/>
            <w:tcBorders>
              <w:top w:val="single" w:sz="4" w:space="0" w:color="auto"/>
              <w:left w:val="single" w:sz="4" w:space="0" w:color="auto"/>
              <w:bottom w:val="single" w:sz="4" w:space="0" w:color="auto"/>
              <w:right w:val="single" w:sz="4" w:space="0" w:color="auto"/>
            </w:tcBorders>
          </w:tcPr>
          <w:p w14:paraId="22235466" w14:textId="44AD18C4" w:rsidR="00A55D6C" w:rsidRPr="00B264E1" w:rsidRDefault="00A55D6C" w:rsidP="00A55D6C">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4069A46C" w14:textId="31072593" w:rsidR="00A55D6C" w:rsidRPr="00305555" w:rsidRDefault="00A55D6C" w:rsidP="00A55D6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FD59522" w14:textId="77777777" w:rsidR="00A55D6C" w:rsidRPr="00B264E1" w:rsidRDefault="00A55D6C" w:rsidP="00A55D6C">
            <w:pPr>
              <w:snapToGrid w:val="0"/>
              <w:spacing w:after="0"/>
            </w:pPr>
          </w:p>
        </w:tc>
      </w:tr>
      <w:tr w:rsidR="00C06963" w14:paraId="152D50FC" w14:textId="77777777" w:rsidTr="00C00F70">
        <w:tc>
          <w:tcPr>
            <w:tcW w:w="1874" w:type="dxa"/>
            <w:tcBorders>
              <w:top w:val="single" w:sz="4" w:space="0" w:color="auto"/>
              <w:left w:val="single" w:sz="4" w:space="0" w:color="auto"/>
              <w:bottom w:val="single" w:sz="4" w:space="0" w:color="auto"/>
              <w:right w:val="single" w:sz="4" w:space="0" w:color="auto"/>
            </w:tcBorders>
          </w:tcPr>
          <w:p w14:paraId="00890F63" w14:textId="7A55E6D8" w:rsidR="00C06963" w:rsidRPr="00B264E1" w:rsidRDefault="00C06963" w:rsidP="00C06963">
            <w:pPr>
              <w:snapToGrid w:val="0"/>
              <w:spacing w:after="0"/>
            </w:pPr>
            <w:r w:rsidRPr="00FE0218">
              <w:t>R4-2213270</w:t>
            </w:r>
          </w:p>
        </w:tc>
        <w:tc>
          <w:tcPr>
            <w:tcW w:w="1354" w:type="dxa"/>
            <w:tcBorders>
              <w:top w:val="single" w:sz="4" w:space="0" w:color="auto"/>
              <w:left w:val="single" w:sz="4" w:space="0" w:color="auto"/>
              <w:bottom w:val="single" w:sz="4" w:space="0" w:color="auto"/>
              <w:right w:val="single" w:sz="4" w:space="0" w:color="auto"/>
            </w:tcBorders>
          </w:tcPr>
          <w:p w14:paraId="251FEF7B" w14:textId="08670127" w:rsidR="00C06963" w:rsidRPr="00B264E1" w:rsidRDefault="00C06963" w:rsidP="00C06963">
            <w:pPr>
              <w:snapToGrid w:val="0"/>
              <w:spacing w:after="0"/>
            </w:pPr>
            <w:r w:rsidRPr="0031640C">
              <w:t>R4-2215036</w:t>
            </w:r>
          </w:p>
        </w:tc>
        <w:tc>
          <w:tcPr>
            <w:tcW w:w="2727" w:type="dxa"/>
            <w:tcBorders>
              <w:top w:val="single" w:sz="4" w:space="0" w:color="auto"/>
              <w:left w:val="single" w:sz="4" w:space="0" w:color="auto"/>
              <w:bottom w:val="single" w:sz="4" w:space="0" w:color="auto"/>
              <w:right w:val="single" w:sz="4" w:space="0" w:color="auto"/>
            </w:tcBorders>
          </w:tcPr>
          <w:p w14:paraId="55330319" w14:textId="4548FD19" w:rsidR="00C06963" w:rsidRPr="00B264E1" w:rsidRDefault="00C06963" w:rsidP="00C06963">
            <w:pPr>
              <w:snapToGrid w:val="0"/>
              <w:spacing w:after="0"/>
            </w:pPr>
            <w:r w:rsidRPr="00FE0218">
              <w:t>Test sets 3-1, 3-9, 3-11, 3-17, 3-35 CR to introduce reporting delay test cases in RRC_CONNECTED state FR1</w:t>
            </w:r>
          </w:p>
        </w:tc>
        <w:tc>
          <w:tcPr>
            <w:tcW w:w="1805" w:type="dxa"/>
            <w:tcBorders>
              <w:top w:val="single" w:sz="4" w:space="0" w:color="auto"/>
              <w:left w:val="single" w:sz="4" w:space="0" w:color="auto"/>
              <w:bottom w:val="single" w:sz="4" w:space="0" w:color="auto"/>
              <w:right w:val="single" w:sz="4" w:space="0" w:color="auto"/>
            </w:tcBorders>
          </w:tcPr>
          <w:p w14:paraId="210AAB04" w14:textId="7388A4C6" w:rsidR="00C06963" w:rsidRPr="00B264E1" w:rsidRDefault="00C06963" w:rsidP="00C06963">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314F7AD7" w14:textId="283151D2" w:rsidR="00C06963" w:rsidRPr="00305555" w:rsidRDefault="00C06963" w:rsidP="00C0696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1286165" w14:textId="77777777" w:rsidR="00C06963" w:rsidRPr="00B264E1" w:rsidRDefault="00C06963" w:rsidP="00C06963">
            <w:pPr>
              <w:snapToGrid w:val="0"/>
              <w:spacing w:after="0"/>
            </w:pPr>
          </w:p>
        </w:tc>
      </w:tr>
      <w:tr w:rsidR="000E0534" w14:paraId="5D942A5D" w14:textId="77777777" w:rsidTr="00C00F70">
        <w:tc>
          <w:tcPr>
            <w:tcW w:w="1874" w:type="dxa"/>
            <w:tcBorders>
              <w:top w:val="single" w:sz="4" w:space="0" w:color="auto"/>
              <w:left w:val="single" w:sz="4" w:space="0" w:color="auto"/>
              <w:bottom w:val="single" w:sz="4" w:space="0" w:color="auto"/>
              <w:right w:val="single" w:sz="4" w:space="0" w:color="auto"/>
            </w:tcBorders>
          </w:tcPr>
          <w:p w14:paraId="06889F9A" w14:textId="2AB0F7F8" w:rsidR="000E0534" w:rsidRPr="00B264E1" w:rsidRDefault="000E0534" w:rsidP="000E0534">
            <w:pPr>
              <w:snapToGrid w:val="0"/>
              <w:spacing w:after="0"/>
            </w:pPr>
            <w:r w:rsidRPr="00FE0218">
              <w:t>R4-2213271</w:t>
            </w:r>
          </w:p>
        </w:tc>
        <w:tc>
          <w:tcPr>
            <w:tcW w:w="1354" w:type="dxa"/>
            <w:tcBorders>
              <w:top w:val="single" w:sz="4" w:space="0" w:color="auto"/>
              <w:left w:val="single" w:sz="4" w:space="0" w:color="auto"/>
              <w:bottom w:val="single" w:sz="4" w:space="0" w:color="auto"/>
              <w:right w:val="single" w:sz="4" w:space="0" w:color="auto"/>
            </w:tcBorders>
          </w:tcPr>
          <w:p w14:paraId="425F986F" w14:textId="6593E1FE" w:rsidR="000E0534" w:rsidRPr="00B264E1" w:rsidRDefault="000E0534" w:rsidP="000E0534">
            <w:pPr>
              <w:snapToGrid w:val="0"/>
              <w:spacing w:after="0"/>
            </w:pPr>
            <w:r w:rsidRPr="00AF2B3C">
              <w:t>R4-2215037</w:t>
            </w:r>
          </w:p>
        </w:tc>
        <w:tc>
          <w:tcPr>
            <w:tcW w:w="2727" w:type="dxa"/>
            <w:tcBorders>
              <w:top w:val="single" w:sz="4" w:space="0" w:color="auto"/>
              <w:left w:val="single" w:sz="4" w:space="0" w:color="auto"/>
              <w:bottom w:val="single" w:sz="4" w:space="0" w:color="auto"/>
              <w:right w:val="single" w:sz="4" w:space="0" w:color="auto"/>
            </w:tcBorders>
          </w:tcPr>
          <w:p w14:paraId="6867AAB8" w14:textId="5D79843A" w:rsidR="000E0534" w:rsidRPr="00B264E1" w:rsidRDefault="000E0534" w:rsidP="000E0534">
            <w:pPr>
              <w:snapToGrid w:val="0"/>
              <w:spacing w:after="0"/>
            </w:pPr>
            <w:r w:rsidRPr="00FE0218">
              <w:t>Test sets 3-20, 3-26, 3-34 CR to introduce reporting delay test cases in RRC_INACTIVE FR2</w:t>
            </w:r>
          </w:p>
        </w:tc>
        <w:tc>
          <w:tcPr>
            <w:tcW w:w="1805" w:type="dxa"/>
            <w:tcBorders>
              <w:top w:val="single" w:sz="4" w:space="0" w:color="auto"/>
              <w:left w:val="single" w:sz="4" w:space="0" w:color="auto"/>
              <w:bottom w:val="single" w:sz="4" w:space="0" w:color="auto"/>
              <w:right w:val="single" w:sz="4" w:space="0" w:color="auto"/>
            </w:tcBorders>
          </w:tcPr>
          <w:p w14:paraId="6C0D5139" w14:textId="3DE804F6" w:rsidR="000E0534" w:rsidRPr="00B264E1" w:rsidRDefault="000E0534" w:rsidP="000E0534">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55F1E5A0" w14:textId="2E40A1A5"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C0316F3" w14:textId="77777777" w:rsidR="000E0534" w:rsidRPr="00B264E1" w:rsidRDefault="000E0534" w:rsidP="000E0534">
            <w:pPr>
              <w:snapToGrid w:val="0"/>
              <w:spacing w:after="0"/>
            </w:pPr>
          </w:p>
        </w:tc>
      </w:tr>
      <w:tr w:rsidR="000E0534" w14:paraId="3217BB3F" w14:textId="77777777" w:rsidTr="00C00F70">
        <w:tc>
          <w:tcPr>
            <w:tcW w:w="1874" w:type="dxa"/>
            <w:tcBorders>
              <w:top w:val="single" w:sz="4" w:space="0" w:color="auto"/>
              <w:left w:val="single" w:sz="4" w:space="0" w:color="auto"/>
              <w:bottom w:val="single" w:sz="4" w:space="0" w:color="auto"/>
              <w:right w:val="single" w:sz="4" w:space="0" w:color="auto"/>
            </w:tcBorders>
          </w:tcPr>
          <w:p w14:paraId="182A1392" w14:textId="7879E278" w:rsidR="000E0534" w:rsidRPr="00B264E1" w:rsidRDefault="000E0534" w:rsidP="000E0534">
            <w:pPr>
              <w:snapToGrid w:val="0"/>
              <w:spacing w:after="0"/>
            </w:pPr>
            <w:r w:rsidRPr="00FE0218">
              <w:t>R4-2213272</w:t>
            </w:r>
          </w:p>
        </w:tc>
        <w:tc>
          <w:tcPr>
            <w:tcW w:w="1354" w:type="dxa"/>
            <w:tcBorders>
              <w:top w:val="single" w:sz="4" w:space="0" w:color="auto"/>
              <w:left w:val="single" w:sz="4" w:space="0" w:color="auto"/>
              <w:bottom w:val="single" w:sz="4" w:space="0" w:color="auto"/>
              <w:right w:val="single" w:sz="4" w:space="0" w:color="auto"/>
            </w:tcBorders>
          </w:tcPr>
          <w:p w14:paraId="213D7D17" w14:textId="7551B3D9" w:rsidR="000E0534" w:rsidRPr="00B264E1" w:rsidRDefault="000E0534" w:rsidP="000E0534">
            <w:pPr>
              <w:snapToGrid w:val="0"/>
              <w:spacing w:after="0"/>
            </w:pPr>
            <w:r w:rsidRPr="00AF2B3C">
              <w:t>R4-2215038</w:t>
            </w:r>
          </w:p>
        </w:tc>
        <w:tc>
          <w:tcPr>
            <w:tcW w:w="2727" w:type="dxa"/>
            <w:tcBorders>
              <w:top w:val="single" w:sz="4" w:space="0" w:color="auto"/>
              <w:left w:val="single" w:sz="4" w:space="0" w:color="auto"/>
              <w:bottom w:val="single" w:sz="4" w:space="0" w:color="auto"/>
              <w:right w:val="single" w:sz="4" w:space="0" w:color="auto"/>
            </w:tcBorders>
          </w:tcPr>
          <w:p w14:paraId="4EF4A5E9" w14:textId="41C7B302" w:rsidR="000E0534" w:rsidRPr="00B264E1" w:rsidRDefault="000E0534" w:rsidP="000E0534">
            <w:pPr>
              <w:snapToGrid w:val="0"/>
              <w:spacing w:after="0"/>
            </w:pPr>
            <w:r w:rsidRPr="00FE0218">
              <w:t>Test sets 3-2, 3-10, 3-12, 3-18, 3-36 CR to introduce reporting delay test cases in RRC_CONNECTED FR2</w:t>
            </w:r>
          </w:p>
        </w:tc>
        <w:tc>
          <w:tcPr>
            <w:tcW w:w="1805" w:type="dxa"/>
            <w:tcBorders>
              <w:top w:val="single" w:sz="4" w:space="0" w:color="auto"/>
              <w:left w:val="single" w:sz="4" w:space="0" w:color="auto"/>
              <w:bottom w:val="single" w:sz="4" w:space="0" w:color="auto"/>
              <w:right w:val="single" w:sz="4" w:space="0" w:color="auto"/>
            </w:tcBorders>
          </w:tcPr>
          <w:p w14:paraId="1A8DAB39" w14:textId="067F8E55" w:rsidR="000E0534" w:rsidRPr="00B264E1" w:rsidRDefault="000E0534" w:rsidP="000E0534">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47EE5970" w14:textId="3183C2BC"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DE9EC37" w14:textId="77777777" w:rsidR="000E0534" w:rsidRPr="00B264E1" w:rsidRDefault="000E0534" w:rsidP="000E0534">
            <w:pPr>
              <w:snapToGrid w:val="0"/>
              <w:spacing w:after="0"/>
            </w:pPr>
          </w:p>
        </w:tc>
      </w:tr>
      <w:tr w:rsidR="000E0534" w14:paraId="2F2CCCDB" w14:textId="77777777" w:rsidTr="00C00F70">
        <w:tc>
          <w:tcPr>
            <w:tcW w:w="1874" w:type="dxa"/>
            <w:tcBorders>
              <w:top w:val="single" w:sz="4" w:space="0" w:color="auto"/>
              <w:left w:val="single" w:sz="4" w:space="0" w:color="auto"/>
              <w:bottom w:val="single" w:sz="4" w:space="0" w:color="auto"/>
              <w:right w:val="single" w:sz="4" w:space="0" w:color="auto"/>
            </w:tcBorders>
          </w:tcPr>
          <w:p w14:paraId="53771B61" w14:textId="1C7425AB" w:rsidR="000E0534" w:rsidRPr="00B264E1" w:rsidRDefault="000E0534" w:rsidP="000E0534">
            <w:pPr>
              <w:snapToGrid w:val="0"/>
              <w:spacing w:after="0"/>
            </w:pPr>
            <w:r w:rsidRPr="00FE0218">
              <w:t>R4-2213273</w:t>
            </w:r>
          </w:p>
        </w:tc>
        <w:tc>
          <w:tcPr>
            <w:tcW w:w="1354" w:type="dxa"/>
            <w:tcBorders>
              <w:top w:val="single" w:sz="4" w:space="0" w:color="auto"/>
              <w:left w:val="single" w:sz="4" w:space="0" w:color="auto"/>
              <w:bottom w:val="single" w:sz="4" w:space="0" w:color="auto"/>
              <w:right w:val="single" w:sz="4" w:space="0" w:color="auto"/>
            </w:tcBorders>
          </w:tcPr>
          <w:p w14:paraId="1B623A9F" w14:textId="5A6D7F38" w:rsidR="000E0534" w:rsidRPr="00B264E1" w:rsidRDefault="000E0534" w:rsidP="000E0534">
            <w:pPr>
              <w:snapToGrid w:val="0"/>
              <w:spacing w:after="0"/>
            </w:pPr>
            <w:r w:rsidRPr="00AF2B3C">
              <w:t>R4-2215039</w:t>
            </w:r>
          </w:p>
        </w:tc>
        <w:tc>
          <w:tcPr>
            <w:tcW w:w="2727" w:type="dxa"/>
            <w:tcBorders>
              <w:top w:val="single" w:sz="4" w:space="0" w:color="auto"/>
              <w:left w:val="single" w:sz="4" w:space="0" w:color="auto"/>
              <w:bottom w:val="single" w:sz="4" w:space="0" w:color="auto"/>
              <w:right w:val="single" w:sz="4" w:space="0" w:color="auto"/>
            </w:tcBorders>
          </w:tcPr>
          <w:p w14:paraId="226FAC32" w14:textId="5A374F81" w:rsidR="000E0534" w:rsidRPr="00B264E1" w:rsidRDefault="000E0534" w:rsidP="000E0534">
            <w:pPr>
              <w:snapToGrid w:val="0"/>
              <w:spacing w:after="0"/>
            </w:pPr>
            <w:r w:rsidRPr="00FE0218">
              <w:t>Test sets 4-11 and 4-19 CR to introduce RSTD accuracy test cases in RRC_INACTIVE FR1</w:t>
            </w:r>
          </w:p>
        </w:tc>
        <w:tc>
          <w:tcPr>
            <w:tcW w:w="1805" w:type="dxa"/>
            <w:tcBorders>
              <w:top w:val="single" w:sz="4" w:space="0" w:color="auto"/>
              <w:left w:val="single" w:sz="4" w:space="0" w:color="auto"/>
              <w:bottom w:val="single" w:sz="4" w:space="0" w:color="auto"/>
              <w:right w:val="single" w:sz="4" w:space="0" w:color="auto"/>
            </w:tcBorders>
          </w:tcPr>
          <w:p w14:paraId="312DCA1D" w14:textId="57B1B078" w:rsidR="000E0534" w:rsidRPr="00B264E1" w:rsidRDefault="000E0534" w:rsidP="000E0534">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44AF8D1B" w14:textId="745F7DD3"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DC52518" w14:textId="77777777" w:rsidR="000E0534" w:rsidRPr="00B264E1" w:rsidRDefault="000E0534" w:rsidP="000E0534">
            <w:pPr>
              <w:snapToGrid w:val="0"/>
              <w:spacing w:after="0"/>
            </w:pPr>
          </w:p>
        </w:tc>
      </w:tr>
      <w:tr w:rsidR="000E0534" w14:paraId="69CD2D4E" w14:textId="77777777" w:rsidTr="00C00F70">
        <w:tc>
          <w:tcPr>
            <w:tcW w:w="1874" w:type="dxa"/>
            <w:tcBorders>
              <w:top w:val="single" w:sz="4" w:space="0" w:color="auto"/>
              <w:left w:val="single" w:sz="4" w:space="0" w:color="auto"/>
              <w:bottom w:val="single" w:sz="4" w:space="0" w:color="auto"/>
              <w:right w:val="single" w:sz="4" w:space="0" w:color="auto"/>
            </w:tcBorders>
          </w:tcPr>
          <w:p w14:paraId="64BBBDCE" w14:textId="776B1BB9" w:rsidR="000E0534" w:rsidRPr="00B264E1" w:rsidRDefault="000E0534" w:rsidP="000E0534">
            <w:pPr>
              <w:snapToGrid w:val="0"/>
              <w:spacing w:after="0"/>
            </w:pPr>
            <w:r w:rsidRPr="00FE0218">
              <w:t>R4-2213274</w:t>
            </w:r>
          </w:p>
        </w:tc>
        <w:tc>
          <w:tcPr>
            <w:tcW w:w="1354" w:type="dxa"/>
            <w:tcBorders>
              <w:top w:val="single" w:sz="4" w:space="0" w:color="auto"/>
              <w:left w:val="single" w:sz="4" w:space="0" w:color="auto"/>
              <w:bottom w:val="single" w:sz="4" w:space="0" w:color="auto"/>
              <w:right w:val="single" w:sz="4" w:space="0" w:color="auto"/>
            </w:tcBorders>
          </w:tcPr>
          <w:p w14:paraId="116D7649" w14:textId="35B67D0F" w:rsidR="000E0534" w:rsidRPr="00B264E1" w:rsidRDefault="000E0534" w:rsidP="000E0534">
            <w:pPr>
              <w:snapToGrid w:val="0"/>
              <w:spacing w:after="0"/>
            </w:pPr>
            <w:r w:rsidRPr="00AF2B3C">
              <w:t>R4-2215040</w:t>
            </w:r>
          </w:p>
        </w:tc>
        <w:tc>
          <w:tcPr>
            <w:tcW w:w="2727" w:type="dxa"/>
            <w:tcBorders>
              <w:top w:val="single" w:sz="4" w:space="0" w:color="auto"/>
              <w:left w:val="single" w:sz="4" w:space="0" w:color="auto"/>
              <w:bottom w:val="single" w:sz="4" w:space="0" w:color="auto"/>
              <w:right w:val="single" w:sz="4" w:space="0" w:color="auto"/>
            </w:tcBorders>
          </w:tcPr>
          <w:p w14:paraId="2F5F77F5" w14:textId="7F76351D" w:rsidR="000E0534" w:rsidRPr="00B264E1" w:rsidRDefault="000E0534" w:rsidP="000E0534">
            <w:pPr>
              <w:snapToGrid w:val="0"/>
              <w:spacing w:after="0"/>
            </w:pPr>
            <w:r w:rsidRPr="00FE0218">
              <w:t>Test set 4-3 CR to introduce RSTD accuracy test case with reduced number of samples FR1 in RRC_CONNECTED state</w:t>
            </w:r>
          </w:p>
        </w:tc>
        <w:tc>
          <w:tcPr>
            <w:tcW w:w="1805" w:type="dxa"/>
            <w:tcBorders>
              <w:top w:val="single" w:sz="4" w:space="0" w:color="auto"/>
              <w:left w:val="single" w:sz="4" w:space="0" w:color="auto"/>
              <w:bottom w:val="single" w:sz="4" w:space="0" w:color="auto"/>
              <w:right w:val="single" w:sz="4" w:space="0" w:color="auto"/>
            </w:tcBorders>
          </w:tcPr>
          <w:p w14:paraId="7C89B6A3" w14:textId="64BC38C2" w:rsidR="000E0534" w:rsidRPr="00B264E1" w:rsidRDefault="000E0534" w:rsidP="000E0534">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4A3073BD" w14:textId="3AFDDF7F"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FD5027C" w14:textId="77777777" w:rsidR="000E0534" w:rsidRPr="00B264E1" w:rsidRDefault="000E0534" w:rsidP="000E0534">
            <w:pPr>
              <w:snapToGrid w:val="0"/>
              <w:spacing w:after="0"/>
            </w:pPr>
          </w:p>
        </w:tc>
      </w:tr>
      <w:tr w:rsidR="000E0534" w14:paraId="30DFE1D9" w14:textId="77777777" w:rsidTr="00C00F70">
        <w:tc>
          <w:tcPr>
            <w:tcW w:w="1874" w:type="dxa"/>
            <w:tcBorders>
              <w:top w:val="single" w:sz="4" w:space="0" w:color="auto"/>
              <w:left w:val="single" w:sz="4" w:space="0" w:color="auto"/>
              <w:bottom w:val="single" w:sz="4" w:space="0" w:color="auto"/>
              <w:right w:val="single" w:sz="4" w:space="0" w:color="auto"/>
            </w:tcBorders>
          </w:tcPr>
          <w:p w14:paraId="13DB2BD6" w14:textId="47E1E2EA" w:rsidR="000E0534" w:rsidRPr="00B264E1" w:rsidRDefault="000E0534" w:rsidP="000E0534">
            <w:pPr>
              <w:snapToGrid w:val="0"/>
              <w:spacing w:after="0"/>
            </w:pPr>
            <w:r w:rsidRPr="00FE0218">
              <w:t>R4-2213275</w:t>
            </w:r>
          </w:p>
        </w:tc>
        <w:tc>
          <w:tcPr>
            <w:tcW w:w="1354" w:type="dxa"/>
            <w:tcBorders>
              <w:top w:val="single" w:sz="4" w:space="0" w:color="auto"/>
              <w:left w:val="single" w:sz="4" w:space="0" w:color="auto"/>
              <w:bottom w:val="single" w:sz="4" w:space="0" w:color="auto"/>
              <w:right w:val="single" w:sz="4" w:space="0" w:color="auto"/>
            </w:tcBorders>
          </w:tcPr>
          <w:p w14:paraId="5A2D7B72" w14:textId="34E869A3" w:rsidR="000E0534" w:rsidRPr="00B264E1" w:rsidRDefault="000E0534" w:rsidP="000E0534">
            <w:pPr>
              <w:snapToGrid w:val="0"/>
              <w:spacing w:after="0"/>
            </w:pPr>
            <w:r w:rsidRPr="00AF2B3C">
              <w:t>R4-2215041</w:t>
            </w:r>
          </w:p>
        </w:tc>
        <w:tc>
          <w:tcPr>
            <w:tcW w:w="2727" w:type="dxa"/>
            <w:tcBorders>
              <w:top w:val="single" w:sz="4" w:space="0" w:color="auto"/>
              <w:left w:val="single" w:sz="4" w:space="0" w:color="auto"/>
              <w:bottom w:val="single" w:sz="4" w:space="0" w:color="auto"/>
              <w:right w:val="single" w:sz="4" w:space="0" w:color="auto"/>
            </w:tcBorders>
          </w:tcPr>
          <w:p w14:paraId="1DE5A1ED" w14:textId="6BD33B80" w:rsidR="000E0534" w:rsidRPr="00B264E1" w:rsidRDefault="000E0534" w:rsidP="000E0534">
            <w:pPr>
              <w:snapToGrid w:val="0"/>
              <w:spacing w:after="0"/>
            </w:pPr>
            <w:r w:rsidRPr="00FE0218">
              <w:t>Test sets 4-12 and 4-20 CR to introduce RSTD accuracy test cases in RRC_INACTIVE FR2</w:t>
            </w:r>
          </w:p>
        </w:tc>
        <w:tc>
          <w:tcPr>
            <w:tcW w:w="1805" w:type="dxa"/>
            <w:tcBorders>
              <w:top w:val="single" w:sz="4" w:space="0" w:color="auto"/>
              <w:left w:val="single" w:sz="4" w:space="0" w:color="auto"/>
              <w:bottom w:val="single" w:sz="4" w:space="0" w:color="auto"/>
              <w:right w:val="single" w:sz="4" w:space="0" w:color="auto"/>
            </w:tcBorders>
          </w:tcPr>
          <w:p w14:paraId="0D81CEF4" w14:textId="5A5D336F" w:rsidR="000E0534" w:rsidRPr="00B264E1" w:rsidRDefault="000E0534" w:rsidP="000E0534">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47ED0F8D" w14:textId="51B6B5E5"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C7A74CE" w14:textId="77777777" w:rsidR="000E0534" w:rsidRPr="00B264E1" w:rsidRDefault="000E0534" w:rsidP="000E0534">
            <w:pPr>
              <w:snapToGrid w:val="0"/>
              <w:spacing w:after="0"/>
            </w:pPr>
          </w:p>
        </w:tc>
      </w:tr>
      <w:tr w:rsidR="000E0534" w14:paraId="38204671" w14:textId="77777777" w:rsidTr="00C00F70">
        <w:tc>
          <w:tcPr>
            <w:tcW w:w="1874" w:type="dxa"/>
            <w:tcBorders>
              <w:top w:val="single" w:sz="4" w:space="0" w:color="auto"/>
              <w:left w:val="single" w:sz="4" w:space="0" w:color="auto"/>
              <w:bottom w:val="single" w:sz="4" w:space="0" w:color="auto"/>
              <w:right w:val="single" w:sz="4" w:space="0" w:color="auto"/>
            </w:tcBorders>
          </w:tcPr>
          <w:p w14:paraId="17E80199" w14:textId="7351BCA7" w:rsidR="000E0534" w:rsidRPr="00B264E1" w:rsidRDefault="000E0534" w:rsidP="000E0534">
            <w:pPr>
              <w:snapToGrid w:val="0"/>
              <w:spacing w:after="0"/>
            </w:pPr>
            <w:r w:rsidRPr="00FE0218">
              <w:t>R4-2213276</w:t>
            </w:r>
          </w:p>
        </w:tc>
        <w:tc>
          <w:tcPr>
            <w:tcW w:w="1354" w:type="dxa"/>
            <w:tcBorders>
              <w:top w:val="single" w:sz="4" w:space="0" w:color="auto"/>
              <w:left w:val="single" w:sz="4" w:space="0" w:color="auto"/>
              <w:bottom w:val="single" w:sz="4" w:space="0" w:color="auto"/>
              <w:right w:val="single" w:sz="4" w:space="0" w:color="auto"/>
            </w:tcBorders>
          </w:tcPr>
          <w:p w14:paraId="3A92142A" w14:textId="53296D1A" w:rsidR="000E0534" w:rsidRPr="00B264E1" w:rsidRDefault="000E0534" w:rsidP="000E0534">
            <w:pPr>
              <w:snapToGrid w:val="0"/>
              <w:spacing w:after="0"/>
            </w:pPr>
            <w:r w:rsidRPr="00AF2B3C">
              <w:t>R4-2215042</w:t>
            </w:r>
          </w:p>
        </w:tc>
        <w:tc>
          <w:tcPr>
            <w:tcW w:w="2727" w:type="dxa"/>
            <w:tcBorders>
              <w:top w:val="single" w:sz="4" w:space="0" w:color="auto"/>
              <w:left w:val="single" w:sz="4" w:space="0" w:color="auto"/>
              <w:bottom w:val="single" w:sz="4" w:space="0" w:color="auto"/>
              <w:right w:val="single" w:sz="4" w:space="0" w:color="auto"/>
            </w:tcBorders>
          </w:tcPr>
          <w:p w14:paraId="111C50F9" w14:textId="42E0F1EF" w:rsidR="000E0534" w:rsidRPr="00B264E1" w:rsidRDefault="000E0534" w:rsidP="000E0534">
            <w:pPr>
              <w:snapToGrid w:val="0"/>
              <w:spacing w:after="0"/>
            </w:pPr>
            <w:r w:rsidRPr="00FE0218">
              <w:t>Test set 4-4 CR to introduce RSTD accuracy test case with reduced number of samples in FR2 in RRC_CONNECTED state</w:t>
            </w:r>
          </w:p>
        </w:tc>
        <w:tc>
          <w:tcPr>
            <w:tcW w:w="1805" w:type="dxa"/>
            <w:tcBorders>
              <w:top w:val="single" w:sz="4" w:space="0" w:color="auto"/>
              <w:left w:val="single" w:sz="4" w:space="0" w:color="auto"/>
              <w:bottom w:val="single" w:sz="4" w:space="0" w:color="auto"/>
              <w:right w:val="single" w:sz="4" w:space="0" w:color="auto"/>
            </w:tcBorders>
          </w:tcPr>
          <w:p w14:paraId="065B1F67" w14:textId="1A85D051" w:rsidR="000E0534" w:rsidRPr="00B264E1" w:rsidRDefault="000E0534" w:rsidP="000E0534">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70D055B5" w14:textId="1595FED4"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374EFCD" w14:textId="77777777" w:rsidR="000E0534" w:rsidRPr="00B264E1" w:rsidRDefault="000E0534" w:rsidP="000E0534">
            <w:pPr>
              <w:snapToGrid w:val="0"/>
              <w:spacing w:after="0"/>
            </w:pPr>
          </w:p>
        </w:tc>
      </w:tr>
      <w:tr w:rsidR="009A0E99" w14:paraId="1EA1E0A7" w14:textId="77777777" w:rsidTr="00C00F70">
        <w:tc>
          <w:tcPr>
            <w:tcW w:w="1874" w:type="dxa"/>
            <w:tcBorders>
              <w:top w:val="single" w:sz="4" w:space="0" w:color="auto"/>
              <w:left w:val="single" w:sz="4" w:space="0" w:color="auto"/>
              <w:bottom w:val="single" w:sz="4" w:space="0" w:color="auto"/>
              <w:right w:val="single" w:sz="4" w:space="0" w:color="auto"/>
            </w:tcBorders>
          </w:tcPr>
          <w:p w14:paraId="493B3504" w14:textId="4D61068A" w:rsidR="009A0E99" w:rsidRPr="00B264E1" w:rsidRDefault="009A0E99" w:rsidP="009A0E99">
            <w:pPr>
              <w:snapToGrid w:val="0"/>
              <w:spacing w:after="0"/>
            </w:pPr>
            <w:r w:rsidRPr="00FE0218">
              <w:t>R4-2213532</w:t>
            </w:r>
          </w:p>
        </w:tc>
        <w:tc>
          <w:tcPr>
            <w:tcW w:w="1354" w:type="dxa"/>
            <w:tcBorders>
              <w:top w:val="single" w:sz="4" w:space="0" w:color="auto"/>
              <w:left w:val="single" w:sz="4" w:space="0" w:color="auto"/>
              <w:bottom w:val="single" w:sz="4" w:space="0" w:color="auto"/>
              <w:right w:val="single" w:sz="4" w:space="0" w:color="auto"/>
            </w:tcBorders>
          </w:tcPr>
          <w:p w14:paraId="7F6DBDBB" w14:textId="77777777" w:rsidR="009A0E99" w:rsidRPr="00B264E1" w:rsidRDefault="009A0E99" w:rsidP="009A0E99">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014A2A0" w14:textId="4C6D89FC" w:rsidR="009A0E99" w:rsidRPr="00B264E1" w:rsidRDefault="009A0E99" w:rsidP="009A0E99">
            <w:pPr>
              <w:snapToGrid w:val="0"/>
              <w:spacing w:after="0"/>
            </w:pPr>
            <w:r w:rsidRPr="00FE0218">
              <w:t>CR on PRS measurement period with reduced latency</w:t>
            </w:r>
          </w:p>
        </w:tc>
        <w:tc>
          <w:tcPr>
            <w:tcW w:w="1805" w:type="dxa"/>
            <w:tcBorders>
              <w:top w:val="single" w:sz="4" w:space="0" w:color="auto"/>
              <w:left w:val="single" w:sz="4" w:space="0" w:color="auto"/>
              <w:bottom w:val="single" w:sz="4" w:space="0" w:color="auto"/>
              <w:right w:val="single" w:sz="4" w:space="0" w:color="auto"/>
            </w:tcBorders>
          </w:tcPr>
          <w:p w14:paraId="22AF98FC" w14:textId="151DB6B8" w:rsidR="009A0E99" w:rsidRPr="00B264E1" w:rsidRDefault="009A0E99" w:rsidP="009A0E99">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58CD29D" w14:textId="43AD6E7C" w:rsidR="009A0E99" w:rsidRPr="00B264E1" w:rsidRDefault="009A0E99" w:rsidP="009A0E99">
            <w:pPr>
              <w:snapToGrid w:val="0"/>
              <w:spacing w:after="0"/>
            </w:pPr>
            <w:r w:rsidRPr="00FE0218">
              <w:t>Merged in R4-2211726</w:t>
            </w:r>
          </w:p>
        </w:tc>
        <w:tc>
          <w:tcPr>
            <w:tcW w:w="1139" w:type="dxa"/>
            <w:tcBorders>
              <w:top w:val="single" w:sz="4" w:space="0" w:color="auto"/>
              <w:left w:val="single" w:sz="4" w:space="0" w:color="auto"/>
              <w:bottom w:val="single" w:sz="4" w:space="0" w:color="auto"/>
              <w:right w:val="single" w:sz="4" w:space="0" w:color="auto"/>
            </w:tcBorders>
          </w:tcPr>
          <w:p w14:paraId="4678AD6C" w14:textId="77777777" w:rsidR="009A0E99" w:rsidRPr="00B264E1" w:rsidRDefault="009A0E99" w:rsidP="009A0E99">
            <w:pPr>
              <w:snapToGrid w:val="0"/>
              <w:spacing w:after="0"/>
            </w:pPr>
          </w:p>
        </w:tc>
      </w:tr>
      <w:tr w:rsidR="00A037CE" w14:paraId="53288296" w14:textId="77777777" w:rsidTr="00C00F70">
        <w:tc>
          <w:tcPr>
            <w:tcW w:w="1874" w:type="dxa"/>
            <w:tcBorders>
              <w:top w:val="single" w:sz="4" w:space="0" w:color="auto"/>
              <w:left w:val="single" w:sz="4" w:space="0" w:color="auto"/>
              <w:bottom w:val="single" w:sz="4" w:space="0" w:color="auto"/>
              <w:right w:val="single" w:sz="4" w:space="0" w:color="auto"/>
            </w:tcBorders>
          </w:tcPr>
          <w:p w14:paraId="5451C06D" w14:textId="5CFC24E8" w:rsidR="00A037CE" w:rsidRPr="00B264E1" w:rsidRDefault="00A037CE" w:rsidP="00A037CE">
            <w:pPr>
              <w:snapToGrid w:val="0"/>
              <w:spacing w:after="0"/>
            </w:pPr>
            <w:r w:rsidRPr="00FE0218">
              <w:t>R4-2213533</w:t>
            </w:r>
          </w:p>
        </w:tc>
        <w:tc>
          <w:tcPr>
            <w:tcW w:w="1354" w:type="dxa"/>
            <w:tcBorders>
              <w:top w:val="single" w:sz="4" w:space="0" w:color="auto"/>
              <w:left w:val="single" w:sz="4" w:space="0" w:color="auto"/>
              <w:bottom w:val="single" w:sz="4" w:space="0" w:color="auto"/>
              <w:right w:val="single" w:sz="4" w:space="0" w:color="auto"/>
            </w:tcBorders>
          </w:tcPr>
          <w:p w14:paraId="5F4FEC37" w14:textId="266AEAF1" w:rsidR="00A037CE" w:rsidRPr="00B264E1" w:rsidRDefault="00A037CE" w:rsidP="00A037CE">
            <w:pPr>
              <w:snapToGrid w:val="0"/>
              <w:spacing w:after="0"/>
            </w:pPr>
            <w:r w:rsidRPr="009C6CC9">
              <w:t>R4-2214637</w:t>
            </w:r>
          </w:p>
        </w:tc>
        <w:tc>
          <w:tcPr>
            <w:tcW w:w="2727" w:type="dxa"/>
            <w:tcBorders>
              <w:top w:val="single" w:sz="4" w:space="0" w:color="auto"/>
              <w:left w:val="single" w:sz="4" w:space="0" w:color="auto"/>
              <w:bottom w:val="single" w:sz="4" w:space="0" w:color="auto"/>
              <w:right w:val="single" w:sz="4" w:space="0" w:color="auto"/>
            </w:tcBorders>
          </w:tcPr>
          <w:p w14:paraId="1825D2EC" w14:textId="12AB91EF" w:rsidR="00A037CE" w:rsidRPr="00B264E1" w:rsidRDefault="00A037CE" w:rsidP="00A037CE">
            <w:pPr>
              <w:snapToGrid w:val="0"/>
              <w:spacing w:after="0"/>
            </w:pPr>
            <w:r w:rsidRPr="00FE0218">
              <w:t>CR on applicability of measurement requirements with POS MG</w:t>
            </w:r>
          </w:p>
        </w:tc>
        <w:tc>
          <w:tcPr>
            <w:tcW w:w="1805" w:type="dxa"/>
            <w:tcBorders>
              <w:top w:val="single" w:sz="4" w:space="0" w:color="auto"/>
              <w:left w:val="single" w:sz="4" w:space="0" w:color="auto"/>
              <w:bottom w:val="single" w:sz="4" w:space="0" w:color="auto"/>
              <w:right w:val="single" w:sz="4" w:space="0" w:color="auto"/>
            </w:tcBorders>
          </w:tcPr>
          <w:p w14:paraId="7E197282" w14:textId="341A45BA" w:rsidR="00A037CE" w:rsidRPr="00B264E1" w:rsidRDefault="00A037CE" w:rsidP="00A037CE">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14AF012" w14:textId="5B9D0AAA" w:rsidR="00A037CE" w:rsidRPr="00305555" w:rsidRDefault="00A037CE" w:rsidP="00A037CE">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2E8AC58" w14:textId="77777777" w:rsidR="00A037CE" w:rsidRPr="00B264E1" w:rsidRDefault="00A037CE" w:rsidP="00A037CE">
            <w:pPr>
              <w:snapToGrid w:val="0"/>
              <w:spacing w:after="0"/>
            </w:pPr>
          </w:p>
        </w:tc>
      </w:tr>
      <w:tr w:rsidR="009A0E99" w14:paraId="206BFCD8" w14:textId="77777777" w:rsidTr="00C00F70">
        <w:tc>
          <w:tcPr>
            <w:tcW w:w="1874" w:type="dxa"/>
            <w:tcBorders>
              <w:top w:val="single" w:sz="4" w:space="0" w:color="auto"/>
              <w:left w:val="single" w:sz="4" w:space="0" w:color="auto"/>
              <w:bottom w:val="single" w:sz="4" w:space="0" w:color="auto"/>
              <w:right w:val="single" w:sz="4" w:space="0" w:color="auto"/>
            </w:tcBorders>
          </w:tcPr>
          <w:p w14:paraId="54268D6E" w14:textId="0D3675C6" w:rsidR="009A0E99" w:rsidRPr="00B264E1" w:rsidRDefault="009A0E99" w:rsidP="009A0E99">
            <w:pPr>
              <w:snapToGrid w:val="0"/>
              <w:spacing w:after="0"/>
            </w:pPr>
            <w:r w:rsidRPr="00FE0218">
              <w:t>R4-2213537</w:t>
            </w:r>
          </w:p>
        </w:tc>
        <w:tc>
          <w:tcPr>
            <w:tcW w:w="1354" w:type="dxa"/>
            <w:tcBorders>
              <w:top w:val="single" w:sz="4" w:space="0" w:color="auto"/>
              <w:left w:val="single" w:sz="4" w:space="0" w:color="auto"/>
              <w:bottom w:val="single" w:sz="4" w:space="0" w:color="auto"/>
              <w:right w:val="single" w:sz="4" w:space="0" w:color="auto"/>
            </w:tcBorders>
          </w:tcPr>
          <w:p w14:paraId="660CA61A" w14:textId="77777777" w:rsidR="009A0E99" w:rsidRPr="00B264E1" w:rsidRDefault="009A0E99" w:rsidP="009A0E99">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E4D17ED" w14:textId="239DFD5E" w:rsidR="009A0E99" w:rsidRPr="00B264E1" w:rsidRDefault="009A0E99" w:rsidP="009A0E99">
            <w:pPr>
              <w:snapToGrid w:val="0"/>
              <w:spacing w:after="0"/>
            </w:pPr>
            <w:r w:rsidRPr="00FE0218">
              <w:t>CR on scheduling restriction for PRS measurement outside MG</w:t>
            </w:r>
          </w:p>
        </w:tc>
        <w:tc>
          <w:tcPr>
            <w:tcW w:w="1805" w:type="dxa"/>
            <w:tcBorders>
              <w:top w:val="single" w:sz="4" w:space="0" w:color="auto"/>
              <w:left w:val="single" w:sz="4" w:space="0" w:color="auto"/>
              <w:bottom w:val="single" w:sz="4" w:space="0" w:color="auto"/>
              <w:right w:val="single" w:sz="4" w:space="0" w:color="auto"/>
            </w:tcBorders>
          </w:tcPr>
          <w:p w14:paraId="3E9BA8D4" w14:textId="4F0B4D72" w:rsidR="009A0E99" w:rsidRPr="00B264E1" w:rsidRDefault="009A0E99" w:rsidP="009A0E99">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74A89CA9" w14:textId="43E637BB" w:rsidR="009A0E99" w:rsidRPr="00B264E1" w:rsidRDefault="009A0E99" w:rsidP="009A0E99">
            <w:pPr>
              <w:snapToGrid w:val="0"/>
              <w:spacing w:after="0"/>
            </w:pPr>
            <w:r w:rsidRPr="00FE0218">
              <w:t>Merged in R4-2213258</w:t>
            </w:r>
          </w:p>
        </w:tc>
        <w:tc>
          <w:tcPr>
            <w:tcW w:w="1139" w:type="dxa"/>
            <w:tcBorders>
              <w:top w:val="single" w:sz="4" w:space="0" w:color="auto"/>
              <w:left w:val="single" w:sz="4" w:space="0" w:color="auto"/>
              <w:bottom w:val="single" w:sz="4" w:space="0" w:color="auto"/>
              <w:right w:val="single" w:sz="4" w:space="0" w:color="auto"/>
            </w:tcBorders>
          </w:tcPr>
          <w:p w14:paraId="038F02D3" w14:textId="77777777" w:rsidR="009A0E99" w:rsidRPr="00B264E1" w:rsidRDefault="009A0E99" w:rsidP="009A0E99">
            <w:pPr>
              <w:snapToGrid w:val="0"/>
              <w:spacing w:after="0"/>
            </w:pPr>
          </w:p>
        </w:tc>
      </w:tr>
      <w:tr w:rsidR="009A0E99" w14:paraId="63934E8A" w14:textId="77777777" w:rsidTr="00C00F70">
        <w:tc>
          <w:tcPr>
            <w:tcW w:w="1874" w:type="dxa"/>
            <w:tcBorders>
              <w:top w:val="single" w:sz="4" w:space="0" w:color="auto"/>
              <w:left w:val="single" w:sz="4" w:space="0" w:color="auto"/>
              <w:bottom w:val="single" w:sz="4" w:space="0" w:color="auto"/>
              <w:right w:val="single" w:sz="4" w:space="0" w:color="auto"/>
            </w:tcBorders>
          </w:tcPr>
          <w:p w14:paraId="69CFBA0A" w14:textId="5837BE16" w:rsidR="009A0E99" w:rsidRPr="00B264E1" w:rsidRDefault="009A0E99" w:rsidP="009A0E99">
            <w:pPr>
              <w:snapToGrid w:val="0"/>
              <w:spacing w:after="0"/>
            </w:pPr>
            <w:r w:rsidRPr="00FE0218">
              <w:t>R4-2213538</w:t>
            </w:r>
          </w:p>
        </w:tc>
        <w:tc>
          <w:tcPr>
            <w:tcW w:w="1354" w:type="dxa"/>
            <w:tcBorders>
              <w:top w:val="single" w:sz="4" w:space="0" w:color="auto"/>
              <w:left w:val="single" w:sz="4" w:space="0" w:color="auto"/>
              <w:bottom w:val="single" w:sz="4" w:space="0" w:color="auto"/>
              <w:right w:val="single" w:sz="4" w:space="0" w:color="auto"/>
            </w:tcBorders>
          </w:tcPr>
          <w:p w14:paraId="61210E16" w14:textId="77777777" w:rsidR="009A0E99" w:rsidRPr="00B264E1" w:rsidRDefault="009A0E99" w:rsidP="009A0E99">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C2656E1" w14:textId="02B4DA81" w:rsidR="009A0E99" w:rsidRPr="00B264E1" w:rsidRDefault="009A0E99" w:rsidP="009A0E99">
            <w:pPr>
              <w:snapToGrid w:val="0"/>
              <w:spacing w:after="0"/>
            </w:pPr>
            <w:r w:rsidRPr="00FE0218">
              <w:t>CR on measurement period for PRS measurement outside MG</w:t>
            </w:r>
          </w:p>
        </w:tc>
        <w:tc>
          <w:tcPr>
            <w:tcW w:w="1805" w:type="dxa"/>
            <w:tcBorders>
              <w:top w:val="single" w:sz="4" w:space="0" w:color="auto"/>
              <w:left w:val="single" w:sz="4" w:space="0" w:color="auto"/>
              <w:bottom w:val="single" w:sz="4" w:space="0" w:color="auto"/>
              <w:right w:val="single" w:sz="4" w:space="0" w:color="auto"/>
            </w:tcBorders>
          </w:tcPr>
          <w:p w14:paraId="75DFDD5C" w14:textId="002900F1" w:rsidR="009A0E99" w:rsidRPr="00B264E1" w:rsidRDefault="009A0E99" w:rsidP="009A0E99">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283C1AA5" w14:textId="1F8810A6" w:rsidR="009A0E99" w:rsidRPr="00B264E1" w:rsidRDefault="009A0E99" w:rsidP="009A0E99">
            <w:pPr>
              <w:snapToGrid w:val="0"/>
              <w:spacing w:after="0"/>
            </w:pPr>
            <w:r w:rsidRPr="00FE0218">
              <w:t>Merged in R4-2211726</w:t>
            </w:r>
          </w:p>
        </w:tc>
        <w:tc>
          <w:tcPr>
            <w:tcW w:w="1139" w:type="dxa"/>
            <w:tcBorders>
              <w:top w:val="single" w:sz="4" w:space="0" w:color="auto"/>
              <w:left w:val="single" w:sz="4" w:space="0" w:color="auto"/>
              <w:bottom w:val="single" w:sz="4" w:space="0" w:color="auto"/>
              <w:right w:val="single" w:sz="4" w:space="0" w:color="auto"/>
            </w:tcBorders>
          </w:tcPr>
          <w:p w14:paraId="24D6E81C" w14:textId="77777777" w:rsidR="009A0E99" w:rsidRPr="00B264E1" w:rsidRDefault="009A0E99" w:rsidP="009A0E99">
            <w:pPr>
              <w:snapToGrid w:val="0"/>
              <w:spacing w:after="0"/>
            </w:pPr>
          </w:p>
        </w:tc>
      </w:tr>
      <w:tr w:rsidR="00996F8A" w14:paraId="42B192FB" w14:textId="77777777" w:rsidTr="00C00F70">
        <w:tc>
          <w:tcPr>
            <w:tcW w:w="1874" w:type="dxa"/>
            <w:tcBorders>
              <w:top w:val="single" w:sz="4" w:space="0" w:color="auto"/>
              <w:left w:val="single" w:sz="4" w:space="0" w:color="auto"/>
              <w:bottom w:val="single" w:sz="4" w:space="0" w:color="auto"/>
              <w:right w:val="single" w:sz="4" w:space="0" w:color="auto"/>
            </w:tcBorders>
          </w:tcPr>
          <w:p w14:paraId="10FAAF45" w14:textId="364F8764" w:rsidR="00996F8A" w:rsidRPr="00B264E1" w:rsidRDefault="00996F8A" w:rsidP="00996F8A">
            <w:pPr>
              <w:snapToGrid w:val="0"/>
              <w:spacing w:after="0"/>
            </w:pPr>
            <w:r w:rsidRPr="00FE0218">
              <w:t>R4-2213539</w:t>
            </w:r>
          </w:p>
        </w:tc>
        <w:tc>
          <w:tcPr>
            <w:tcW w:w="1354" w:type="dxa"/>
            <w:tcBorders>
              <w:top w:val="single" w:sz="4" w:space="0" w:color="auto"/>
              <w:left w:val="single" w:sz="4" w:space="0" w:color="auto"/>
              <w:bottom w:val="single" w:sz="4" w:space="0" w:color="auto"/>
              <w:right w:val="single" w:sz="4" w:space="0" w:color="auto"/>
            </w:tcBorders>
          </w:tcPr>
          <w:p w14:paraId="7C229B11" w14:textId="484B64A1" w:rsidR="00996F8A" w:rsidRPr="00B264E1" w:rsidRDefault="00996F8A" w:rsidP="00996F8A">
            <w:pPr>
              <w:snapToGrid w:val="0"/>
              <w:spacing w:after="0"/>
            </w:pPr>
            <w:r w:rsidRPr="006B32BA">
              <w:t>R4-2214639</w:t>
            </w:r>
          </w:p>
        </w:tc>
        <w:tc>
          <w:tcPr>
            <w:tcW w:w="2727" w:type="dxa"/>
            <w:tcBorders>
              <w:top w:val="single" w:sz="4" w:space="0" w:color="auto"/>
              <w:left w:val="single" w:sz="4" w:space="0" w:color="auto"/>
              <w:bottom w:val="single" w:sz="4" w:space="0" w:color="auto"/>
              <w:right w:val="single" w:sz="4" w:space="0" w:color="auto"/>
            </w:tcBorders>
          </w:tcPr>
          <w:p w14:paraId="56A3D36F" w14:textId="2946C959" w:rsidR="00996F8A" w:rsidRPr="00B264E1" w:rsidRDefault="00996F8A" w:rsidP="00996F8A">
            <w:pPr>
              <w:snapToGrid w:val="0"/>
              <w:spacing w:after="0"/>
            </w:pPr>
            <w:r w:rsidRPr="00FE0218">
              <w:t>CR on starting point of measurement period for scheduled location</w:t>
            </w:r>
          </w:p>
        </w:tc>
        <w:tc>
          <w:tcPr>
            <w:tcW w:w="1805" w:type="dxa"/>
            <w:tcBorders>
              <w:top w:val="single" w:sz="4" w:space="0" w:color="auto"/>
              <w:left w:val="single" w:sz="4" w:space="0" w:color="auto"/>
              <w:bottom w:val="single" w:sz="4" w:space="0" w:color="auto"/>
              <w:right w:val="single" w:sz="4" w:space="0" w:color="auto"/>
            </w:tcBorders>
          </w:tcPr>
          <w:p w14:paraId="65F337B1" w14:textId="75DB4B3E" w:rsidR="00996F8A" w:rsidRPr="00B264E1" w:rsidRDefault="00996F8A" w:rsidP="00996F8A">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EAC707F" w14:textId="08B293BC" w:rsidR="00996F8A" w:rsidRPr="00305555" w:rsidRDefault="00404A80" w:rsidP="00996F8A">
            <w:pPr>
              <w:snapToGrid w:val="0"/>
              <w:spacing w:after="0"/>
              <w:rPr>
                <w:highlight w:val="yellow"/>
              </w:rPr>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tcPr>
          <w:p w14:paraId="786480E4" w14:textId="77777777" w:rsidR="00996F8A" w:rsidRPr="00B264E1" w:rsidRDefault="00996F8A" w:rsidP="00996F8A">
            <w:pPr>
              <w:snapToGrid w:val="0"/>
              <w:spacing w:after="0"/>
            </w:pPr>
          </w:p>
        </w:tc>
      </w:tr>
      <w:tr w:rsidR="008D2988" w14:paraId="4D3ED15A" w14:textId="77777777" w:rsidTr="00C00F70">
        <w:tc>
          <w:tcPr>
            <w:tcW w:w="1874" w:type="dxa"/>
            <w:tcBorders>
              <w:top w:val="single" w:sz="4" w:space="0" w:color="auto"/>
              <w:left w:val="single" w:sz="4" w:space="0" w:color="auto"/>
              <w:bottom w:val="single" w:sz="4" w:space="0" w:color="auto"/>
              <w:right w:val="single" w:sz="4" w:space="0" w:color="auto"/>
            </w:tcBorders>
          </w:tcPr>
          <w:p w14:paraId="31606D3E" w14:textId="3BBBEC14" w:rsidR="008D2988" w:rsidRPr="00B264E1" w:rsidRDefault="008D2988" w:rsidP="008D2988">
            <w:pPr>
              <w:snapToGrid w:val="0"/>
              <w:spacing w:after="0"/>
            </w:pPr>
            <w:r w:rsidRPr="00FE0218">
              <w:t>R4-2213541</w:t>
            </w:r>
          </w:p>
        </w:tc>
        <w:tc>
          <w:tcPr>
            <w:tcW w:w="1354" w:type="dxa"/>
            <w:tcBorders>
              <w:top w:val="single" w:sz="4" w:space="0" w:color="auto"/>
              <w:left w:val="single" w:sz="4" w:space="0" w:color="auto"/>
              <w:bottom w:val="single" w:sz="4" w:space="0" w:color="auto"/>
              <w:right w:val="single" w:sz="4" w:space="0" w:color="auto"/>
            </w:tcBorders>
          </w:tcPr>
          <w:p w14:paraId="5B4BB6FE" w14:textId="0F6050F4" w:rsidR="008D2988" w:rsidRPr="00B264E1" w:rsidRDefault="008D2988" w:rsidP="008D2988">
            <w:pPr>
              <w:snapToGrid w:val="0"/>
              <w:spacing w:after="0"/>
            </w:pPr>
            <w:r w:rsidRPr="006B32BA">
              <w:t>R4-2215070</w:t>
            </w:r>
          </w:p>
        </w:tc>
        <w:tc>
          <w:tcPr>
            <w:tcW w:w="2727" w:type="dxa"/>
            <w:tcBorders>
              <w:top w:val="single" w:sz="4" w:space="0" w:color="auto"/>
              <w:left w:val="single" w:sz="4" w:space="0" w:color="auto"/>
              <w:bottom w:val="single" w:sz="4" w:space="0" w:color="auto"/>
              <w:right w:val="single" w:sz="4" w:space="0" w:color="auto"/>
            </w:tcBorders>
          </w:tcPr>
          <w:p w14:paraId="02B81574" w14:textId="008F0CF8" w:rsidR="008D2988" w:rsidRPr="00B264E1" w:rsidRDefault="008D2988" w:rsidP="008D2988">
            <w:pPr>
              <w:snapToGrid w:val="0"/>
              <w:spacing w:after="0"/>
            </w:pPr>
            <w:r w:rsidRPr="00FE0218">
              <w:t xml:space="preserve">CR on general performance requirements for </w:t>
            </w:r>
            <w:proofErr w:type="spellStart"/>
            <w:r w:rsidRPr="00FE0218">
              <w:t>ePOS</w:t>
            </w:r>
            <w:proofErr w:type="spellEnd"/>
          </w:p>
        </w:tc>
        <w:tc>
          <w:tcPr>
            <w:tcW w:w="1805" w:type="dxa"/>
            <w:tcBorders>
              <w:top w:val="single" w:sz="4" w:space="0" w:color="auto"/>
              <w:left w:val="single" w:sz="4" w:space="0" w:color="auto"/>
              <w:bottom w:val="single" w:sz="4" w:space="0" w:color="auto"/>
              <w:right w:val="single" w:sz="4" w:space="0" w:color="auto"/>
            </w:tcBorders>
          </w:tcPr>
          <w:p w14:paraId="6B1BBB2F" w14:textId="6357266B" w:rsidR="008D2988" w:rsidRPr="00B264E1" w:rsidRDefault="008D2988" w:rsidP="008D2988">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21E8F530" w14:textId="3F6C78E4" w:rsidR="008D2988" w:rsidRPr="00305555" w:rsidRDefault="008D2988" w:rsidP="008D2988">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112E744" w14:textId="77777777" w:rsidR="008D2988" w:rsidRPr="00B264E1" w:rsidRDefault="008D2988" w:rsidP="008D2988">
            <w:pPr>
              <w:snapToGrid w:val="0"/>
              <w:spacing w:after="0"/>
            </w:pPr>
          </w:p>
        </w:tc>
      </w:tr>
      <w:tr w:rsidR="00471415" w14:paraId="538EA8E0" w14:textId="77777777" w:rsidTr="00C00F70">
        <w:tc>
          <w:tcPr>
            <w:tcW w:w="1874" w:type="dxa"/>
            <w:tcBorders>
              <w:top w:val="single" w:sz="4" w:space="0" w:color="auto"/>
              <w:left w:val="single" w:sz="4" w:space="0" w:color="auto"/>
              <w:bottom w:val="single" w:sz="4" w:space="0" w:color="auto"/>
              <w:right w:val="single" w:sz="4" w:space="0" w:color="auto"/>
            </w:tcBorders>
          </w:tcPr>
          <w:p w14:paraId="7DF245A1" w14:textId="1D956261" w:rsidR="00471415" w:rsidRPr="00B264E1" w:rsidRDefault="00471415" w:rsidP="00471415">
            <w:pPr>
              <w:snapToGrid w:val="0"/>
              <w:spacing w:after="0"/>
            </w:pPr>
            <w:r w:rsidRPr="00FE0218">
              <w:t>R4-2213542</w:t>
            </w:r>
          </w:p>
        </w:tc>
        <w:tc>
          <w:tcPr>
            <w:tcW w:w="1354" w:type="dxa"/>
            <w:tcBorders>
              <w:top w:val="single" w:sz="4" w:space="0" w:color="auto"/>
              <w:left w:val="single" w:sz="4" w:space="0" w:color="auto"/>
              <w:bottom w:val="single" w:sz="4" w:space="0" w:color="auto"/>
              <w:right w:val="single" w:sz="4" w:space="0" w:color="auto"/>
            </w:tcBorders>
          </w:tcPr>
          <w:p w14:paraId="52663849" w14:textId="7D0E59A8" w:rsidR="00471415" w:rsidRPr="00B264E1" w:rsidRDefault="00471415" w:rsidP="00471415">
            <w:pPr>
              <w:snapToGrid w:val="0"/>
              <w:spacing w:after="0"/>
            </w:pPr>
            <w:r w:rsidRPr="006B32BA">
              <w:t>R4-2215071</w:t>
            </w:r>
          </w:p>
        </w:tc>
        <w:tc>
          <w:tcPr>
            <w:tcW w:w="2727" w:type="dxa"/>
            <w:tcBorders>
              <w:top w:val="single" w:sz="4" w:space="0" w:color="auto"/>
              <w:left w:val="single" w:sz="4" w:space="0" w:color="auto"/>
              <w:bottom w:val="single" w:sz="4" w:space="0" w:color="auto"/>
              <w:right w:val="single" w:sz="4" w:space="0" w:color="auto"/>
            </w:tcBorders>
          </w:tcPr>
          <w:p w14:paraId="368A19AB" w14:textId="2502A954" w:rsidR="00471415" w:rsidRPr="00B264E1" w:rsidRDefault="00471415" w:rsidP="00471415">
            <w:pPr>
              <w:snapToGrid w:val="0"/>
              <w:spacing w:after="0"/>
            </w:pPr>
            <w:r w:rsidRPr="00FE0218">
              <w:t>Accuracy set 2-2: CR for PRS-RSRP accuracy and report mapping</w:t>
            </w:r>
          </w:p>
        </w:tc>
        <w:tc>
          <w:tcPr>
            <w:tcW w:w="1805" w:type="dxa"/>
            <w:tcBorders>
              <w:top w:val="single" w:sz="4" w:space="0" w:color="auto"/>
              <w:left w:val="single" w:sz="4" w:space="0" w:color="auto"/>
              <w:bottom w:val="single" w:sz="4" w:space="0" w:color="auto"/>
              <w:right w:val="single" w:sz="4" w:space="0" w:color="auto"/>
            </w:tcBorders>
          </w:tcPr>
          <w:p w14:paraId="6B078418" w14:textId="558384DC" w:rsidR="00471415" w:rsidRPr="00B264E1" w:rsidRDefault="00471415" w:rsidP="00471415">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1A6377CB" w14:textId="4CF58564" w:rsidR="00471415" w:rsidRPr="00305555" w:rsidRDefault="00471415" w:rsidP="0047141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4F76FF3" w14:textId="77777777" w:rsidR="00471415" w:rsidRPr="00B264E1" w:rsidRDefault="00471415" w:rsidP="00471415">
            <w:pPr>
              <w:snapToGrid w:val="0"/>
              <w:spacing w:after="0"/>
            </w:pPr>
          </w:p>
        </w:tc>
      </w:tr>
      <w:tr w:rsidR="00C06963" w14:paraId="52A55301" w14:textId="77777777" w:rsidTr="00C00F70">
        <w:tc>
          <w:tcPr>
            <w:tcW w:w="1874" w:type="dxa"/>
            <w:tcBorders>
              <w:top w:val="single" w:sz="4" w:space="0" w:color="auto"/>
              <w:left w:val="single" w:sz="4" w:space="0" w:color="auto"/>
              <w:bottom w:val="single" w:sz="4" w:space="0" w:color="auto"/>
              <w:right w:val="single" w:sz="4" w:space="0" w:color="auto"/>
            </w:tcBorders>
          </w:tcPr>
          <w:p w14:paraId="0FC7EBA5" w14:textId="1B680A67" w:rsidR="00C06963" w:rsidRPr="00B264E1" w:rsidRDefault="00C06963" w:rsidP="00C06963">
            <w:pPr>
              <w:snapToGrid w:val="0"/>
              <w:spacing w:after="0"/>
            </w:pPr>
            <w:r w:rsidRPr="00FE0218">
              <w:lastRenderedPageBreak/>
              <w:t>R4-2213543</w:t>
            </w:r>
          </w:p>
        </w:tc>
        <w:tc>
          <w:tcPr>
            <w:tcW w:w="1354" w:type="dxa"/>
            <w:tcBorders>
              <w:top w:val="single" w:sz="4" w:space="0" w:color="auto"/>
              <w:left w:val="single" w:sz="4" w:space="0" w:color="auto"/>
              <w:bottom w:val="single" w:sz="4" w:space="0" w:color="auto"/>
              <w:right w:val="single" w:sz="4" w:space="0" w:color="auto"/>
            </w:tcBorders>
          </w:tcPr>
          <w:p w14:paraId="03A7DC62" w14:textId="2A928B00" w:rsidR="00C06963" w:rsidRPr="00B264E1" w:rsidRDefault="00C06963" w:rsidP="00C06963">
            <w:pPr>
              <w:snapToGrid w:val="0"/>
              <w:spacing w:after="0"/>
            </w:pPr>
            <w:r w:rsidRPr="006B32BA">
              <w:t>R4-2215072</w:t>
            </w:r>
          </w:p>
        </w:tc>
        <w:tc>
          <w:tcPr>
            <w:tcW w:w="2727" w:type="dxa"/>
            <w:tcBorders>
              <w:top w:val="single" w:sz="4" w:space="0" w:color="auto"/>
              <w:left w:val="single" w:sz="4" w:space="0" w:color="auto"/>
              <w:bottom w:val="single" w:sz="4" w:space="0" w:color="auto"/>
              <w:right w:val="single" w:sz="4" w:space="0" w:color="auto"/>
            </w:tcBorders>
          </w:tcPr>
          <w:p w14:paraId="59BE3AFF" w14:textId="6DB2FDC6" w:rsidR="00C06963" w:rsidRPr="00B264E1" w:rsidRDefault="00C06963" w:rsidP="00C06963">
            <w:pPr>
              <w:snapToGrid w:val="0"/>
              <w:spacing w:after="0"/>
            </w:pPr>
            <w:r w:rsidRPr="00FE0218">
              <w:t>Test set 3-21: CR to introduce measurement delay TCs for INACTIVE FR1</w:t>
            </w:r>
          </w:p>
        </w:tc>
        <w:tc>
          <w:tcPr>
            <w:tcW w:w="1805" w:type="dxa"/>
            <w:tcBorders>
              <w:top w:val="single" w:sz="4" w:space="0" w:color="auto"/>
              <w:left w:val="single" w:sz="4" w:space="0" w:color="auto"/>
              <w:bottom w:val="single" w:sz="4" w:space="0" w:color="auto"/>
              <w:right w:val="single" w:sz="4" w:space="0" w:color="auto"/>
            </w:tcBorders>
          </w:tcPr>
          <w:p w14:paraId="71EA2698" w14:textId="5386CF06" w:rsidR="00C06963" w:rsidRPr="00B264E1" w:rsidRDefault="00C06963" w:rsidP="00C06963">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ED78CE1" w14:textId="1B84D53F" w:rsidR="00C06963" w:rsidRPr="00305555" w:rsidRDefault="00C06963" w:rsidP="00C0696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E4470B9" w14:textId="77777777" w:rsidR="00C06963" w:rsidRPr="00B264E1" w:rsidRDefault="00C06963" w:rsidP="00C06963">
            <w:pPr>
              <w:snapToGrid w:val="0"/>
              <w:spacing w:after="0"/>
            </w:pPr>
          </w:p>
        </w:tc>
      </w:tr>
      <w:tr w:rsidR="000E0534" w14:paraId="073A4204" w14:textId="77777777" w:rsidTr="00C00F70">
        <w:tc>
          <w:tcPr>
            <w:tcW w:w="1874" w:type="dxa"/>
            <w:tcBorders>
              <w:top w:val="single" w:sz="4" w:space="0" w:color="auto"/>
              <w:left w:val="single" w:sz="4" w:space="0" w:color="auto"/>
              <w:bottom w:val="single" w:sz="4" w:space="0" w:color="auto"/>
              <w:right w:val="single" w:sz="4" w:space="0" w:color="auto"/>
            </w:tcBorders>
          </w:tcPr>
          <w:p w14:paraId="2B6E397D" w14:textId="45A85057" w:rsidR="000E0534" w:rsidRPr="00B264E1" w:rsidRDefault="000E0534" w:rsidP="000E0534">
            <w:pPr>
              <w:snapToGrid w:val="0"/>
              <w:spacing w:after="0"/>
            </w:pPr>
            <w:r w:rsidRPr="00FE0218">
              <w:t>R4-2213544</w:t>
            </w:r>
          </w:p>
        </w:tc>
        <w:tc>
          <w:tcPr>
            <w:tcW w:w="1354" w:type="dxa"/>
            <w:tcBorders>
              <w:top w:val="single" w:sz="4" w:space="0" w:color="auto"/>
              <w:left w:val="single" w:sz="4" w:space="0" w:color="auto"/>
              <w:bottom w:val="single" w:sz="4" w:space="0" w:color="auto"/>
              <w:right w:val="single" w:sz="4" w:space="0" w:color="auto"/>
            </w:tcBorders>
          </w:tcPr>
          <w:p w14:paraId="3EA02802" w14:textId="52EB5A56" w:rsidR="000E0534" w:rsidRPr="00B264E1" w:rsidRDefault="000E0534" w:rsidP="000E0534">
            <w:pPr>
              <w:snapToGrid w:val="0"/>
              <w:spacing w:after="0"/>
            </w:pPr>
            <w:r w:rsidRPr="006B32BA">
              <w:t>R4-2215073</w:t>
            </w:r>
          </w:p>
        </w:tc>
        <w:tc>
          <w:tcPr>
            <w:tcW w:w="2727" w:type="dxa"/>
            <w:tcBorders>
              <w:top w:val="single" w:sz="4" w:space="0" w:color="auto"/>
              <w:left w:val="single" w:sz="4" w:space="0" w:color="auto"/>
              <w:bottom w:val="single" w:sz="4" w:space="0" w:color="auto"/>
              <w:right w:val="single" w:sz="4" w:space="0" w:color="auto"/>
            </w:tcBorders>
          </w:tcPr>
          <w:p w14:paraId="212BA607" w14:textId="6CC20CDD" w:rsidR="000E0534" w:rsidRPr="00B264E1" w:rsidRDefault="000E0534" w:rsidP="000E0534">
            <w:pPr>
              <w:snapToGrid w:val="0"/>
              <w:spacing w:after="0"/>
            </w:pPr>
            <w:r w:rsidRPr="00FE0218">
              <w:t>Test set 3-7, 3-13 and 3-37: CR to introduce measurement delay TCs for CONNECTED FR1</w:t>
            </w:r>
          </w:p>
        </w:tc>
        <w:tc>
          <w:tcPr>
            <w:tcW w:w="1805" w:type="dxa"/>
            <w:tcBorders>
              <w:top w:val="single" w:sz="4" w:space="0" w:color="auto"/>
              <w:left w:val="single" w:sz="4" w:space="0" w:color="auto"/>
              <w:bottom w:val="single" w:sz="4" w:space="0" w:color="auto"/>
              <w:right w:val="single" w:sz="4" w:space="0" w:color="auto"/>
            </w:tcBorders>
          </w:tcPr>
          <w:p w14:paraId="228D1118" w14:textId="6BFC7CA4" w:rsidR="000E0534" w:rsidRPr="00B264E1" w:rsidRDefault="000E0534" w:rsidP="000E0534">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18D58230" w14:textId="2C267BCC"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1F03551" w14:textId="77777777" w:rsidR="000E0534" w:rsidRPr="00B264E1" w:rsidRDefault="000E0534" w:rsidP="000E0534">
            <w:pPr>
              <w:snapToGrid w:val="0"/>
              <w:spacing w:after="0"/>
            </w:pPr>
          </w:p>
        </w:tc>
      </w:tr>
      <w:tr w:rsidR="000E0534" w14:paraId="19FE0B24" w14:textId="77777777" w:rsidTr="00C00F70">
        <w:tc>
          <w:tcPr>
            <w:tcW w:w="1874" w:type="dxa"/>
            <w:tcBorders>
              <w:top w:val="single" w:sz="4" w:space="0" w:color="auto"/>
              <w:left w:val="single" w:sz="4" w:space="0" w:color="auto"/>
              <w:bottom w:val="single" w:sz="4" w:space="0" w:color="auto"/>
              <w:right w:val="single" w:sz="4" w:space="0" w:color="auto"/>
            </w:tcBorders>
          </w:tcPr>
          <w:p w14:paraId="610341E8" w14:textId="5D3B2185" w:rsidR="000E0534" w:rsidRPr="00B264E1" w:rsidRDefault="000E0534" w:rsidP="000E0534">
            <w:pPr>
              <w:snapToGrid w:val="0"/>
              <w:spacing w:after="0"/>
            </w:pPr>
            <w:r w:rsidRPr="00FE0218">
              <w:t>R4-2213545</w:t>
            </w:r>
          </w:p>
        </w:tc>
        <w:tc>
          <w:tcPr>
            <w:tcW w:w="1354" w:type="dxa"/>
            <w:tcBorders>
              <w:top w:val="single" w:sz="4" w:space="0" w:color="auto"/>
              <w:left w:val="single" w:sz="4" w:space="0" w:color="auto"/>
              <w:bottom w:val="single" w:sz="4" w:space="0" w:color="auto"/>
              <w:right w:val="single" w:sz="4" w:space="0" w:color="auto"/>
            </w:tcBorders>
          </w:tcPr>
          <w:p w14:paraId="550452CC" w14:textId="29F57F31" w:rsidR="000E0534" w:rsidRPr="00B264E1" w:rsidRDefault="000E0534" w:rsidP="000E0534">
            <w:pPr>
              <w:snapToGrid w:val="0"/>
              <w:spacing w:after="0"/>
            </w:pPr>
            <w:r w:rsidRPr="006B32BA">
              <w:t>R4-2215074</w:t>
            </w:r>
          </w:p>
        </w:tc>
        <w:tc>
          <w:tcPr>
            <w:tcW w:w="2727" w:type="dxa"/>
            <w:tcBorders>
              <w:top w:val="single" w:sz="4" w:space="0" w:color="auto"/>
              <w:left w:val="single" w:sz="4" w:space="0" w:color="auto"/>
              <w:bottom w:val="single" w:sz="4" w:space="0" w:color="auto"/>
              <w:right w:val="single" w:sz="4" w:space="0" w:color="auto"/>
            </w:tcBorders>
          </w:tcPr>
          <w:p w14:paraId="21E93D12" w14:textId="4FF0A49F" w:rsidR="000E0534" w:rsidRPr="00B264E1" w:rsidRDefault="000E0534" w:rsidP="000E0534">
            <w:pPr>
              <w:snapToGrid w:val="0"/>
              <w:spacing w:after="0"/>
            </w:pPr>
            <w:r w:rsidRPr="00FE0218">
              <w:t>Test set 3-22: CR to introduce measurement delay TCs for INACTIVE FR2</w:t>
            </w:r>
          </w:p>
        </w:tc>
        <w:tc>
          <w:tcPr>
            <w:tcW w:w="1805" w:type="dxa"/>
            <w:tcBorders>
              <w:top w:val="single" w:sz="4" w:space="0" w:color="auto"/>
              <w:left w:val="single" w:sz="4" w:space="0" w:color="auto"/>
              <w:bottom w:val="single" w:sz="4" w:space="0" w:color="auto"/>
              <w:right w:val="single" w:sz="4" w:space="0" w:color="auto"/>
            </w:tcBorders>
          </w:tcPr>
          <w:p w14:paraId="0BD890AB" w14:textId="33969232" w:rsidR="000E0534" w:rsidRPr="00B264E1" w:rsidRDefault="000E0534" w:rsidP="000E0534">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0E329B48" w14:textId="367CF241"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67BE49C" w14:textId="77777777" w:rsidR="000E0534" w:rsidRPr="00B264E1" w:rsidRDefault="000E0534" w:rsidP="000E0534">
            <w:pPr>
              <w:snapToGrid w:val="0"/>
              <w:spacing w:after="0"/>
            </w:pPr>
          </w:p>
        </w:tc>
      </w:tr>
      <w:tr w:rsidR="000E0534" w14:paraId="6D00659C" w14:textId="77777777" w:rsidTr="00C00F70">
        <w:tc>
          <w:tcPr>
            <w:tcW w:w="1874" w:type="dxa"/>
            <w:tcBorders>
              <w:top w:val="single" w:sz="4" w:space="0" w:color="auto"/>
              <w:left w:val="single" w:sz="4" w:space="0" w:color="auto"/>
              <w:bottom w:val="single" w:sz="4" w:space="0" w:color="auto"/>
              <w:right w:val="single" w:sz="4" w:space="0" w:color="auto"/>
            </w:tcBorders>
          </w:tcPr>
          <w:p w14:paraId="41FE2F15" w14:textId="78F4F9B1" w:rsidR="000E0534" w:rsidRPr="00B264E1" w:rsidRDefault="000E0534" w:rsidP="000E0534">
            <w:pPr>
              <w:snapToGrid w:val="0"/>
              <w:spacing w:after="0"/>
            </w:pPr>
            <w:r w:rsidRPr="00FE0218">
              <w:t>R4-2213546</w:t>
            </w:r>
          </w:p>
        </w:tc>
        <w:tc>
          <w:tcPr>
            <w:tcW w:w="1354" w:type="dxa"/>
            <w:tcBorders>
              <w:top w:val="single" w:sz="4" w:space="0" w:color="auto"/>
              <w:left w:val="single" w:sz="4" w:space="0" w:color="auto"/>
              <w:bottom w:val="single" w:sz="4" w:space="0" w:color="auto"/>
              <w:right w:val="single" w:sz="4" w:space="0" w:color="auto"/>
            </w:tcBorders>
          </w:tcPr>
          <w:p w14:paraId="4F610BA6" w14:textId="4A1D4E7F" w:rsidR="000E0534" w:rsidRPr="00B264E1" w:rsidRDefault="000E0534" w:rsidP="000E0534">
            <w:pPr>
              <w:snapToGrid w:val="0"/>
              <w:spacing w:after="0"/>
            </w:pPr>
            <w:r w:rsidRPr="006B32BA">
              <w:t>R4-2215075</w:t>
            </w:r>
          </w:p>
        </w:tc>
        <w:tc>
          <w:tcPr>
            <w:tcW w:w="2727" w:type="dxa"/>
            <w:tcBorders>
              <w:top w:val="single" w:sz="4" w:space="0" w:color="auto"/>
              <w:left w:val="single" w:sz="4" w:space="0" w:color="auto"/>
              <w:bottom w:val="single" w:sz="4" w:space="0" w:color="auto"/>
              <w:right w:val="single" w:sz="4" w:space="0" w:color="auto"/>
            </w:tcBorders>
          </w:tcPr>
          <w:p w14:paraId="5908C308" w14:textId="6E05BE37" w:rsidR="000E0534" w:rsidRPr="00B264E1" w:rsidRDefault="000E0534" w:rsidP="000E0534">
            <w:pPr>
              <w:snapToGrid w:val="0"/>
              <w:spacing w:after="0"/>
            </w:pPr>
            <w:r w:rsidRPr="00FE0218">
              <w:t>Test set 3-8, 3-14 and 3-38: CR to introduce measurement delay TCs for CONNECTED FR2</w:t>
            </w:r>
          </w:p>
        </w:tc>
        <w:tc>
          <w:tcPr>
            <w:tcW w:w="1805" w:type="dxa"/>
            <w:tcBorders>
              <w:top w:val="single" w:sz="4" w:space="0" w:color="auto"/>
              <w:left w:val="single" w:sz="4" w:space="0" w:color="auto"/>
              <w:bottom w:val="single" w:sz="4" w:space="0" w:color="auto"/>
              <w:right w:val="single" w:sz="4" w:space="0" w:color="auto"/>
            </w:tcBorders>
          </w:tcPr>
          <w:p w14:paraId="402F010B" w14:textId="7A34F757" w:rsidR="000E0534" w:rsidRPr="00B264E1" w:rsidRDefault="000E0534" w:rsidP="000E0534">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647D57D" w14:textId="5EACB167"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CD61C16" w14:textId="77777777" w:rsidR="000E0534" w:rsidRPr="00B264E1" w:rsidRDefault="000E0534" w:rsidP="000E0534">
            <w:pPr>
              <w:snapToGrid w:val="0"/>
              <w:spacing w:after="0"/>
            </w:pPr>
          </w:p>
        </w:tc>
      </w:tr>
      <w:tr w:rsidR="000E0534" w14:paraId="05A35F89" w14:textId="77777777" w:rsidTr="00C00F70">
        <w:tc>
          <w:tcPr>
            <w:tcW w:w="1874" w:type="dxa"/>
            <w:tcBorders>
              <w:top w:val="single" w:sz="4" w:space="0" w:color="auto"/>
              <w:left w:val="single" w:sz="4" w:space="0" w:color="auto"/>
              <w:bottom w:val="single" w:sz="4" w:space="0" w:color="auto"/>
              <w:right w:val="single" w:sz="4" w:space="0" w:color="auto"/>
            </w:tcBorders>
          </w:tcPr>
          <w:p w14:paraId="434707FC" w14:textId="60C5FE61" w:rsidR="000E0534" w:rsidRPr="00B264E1" w:rsidRDefault="000E0534" w:rsidP="000E0534">
            <w:pPr>
              <w:snapToGrid w:val="0"/>
              <w:spacing w:after="0"/>
            </w:pPr>
            <w:r w:rsidRPr="00FE0218">
              <w:t>R4-2213547</w:t>
            </w:r>
          </w:p>
        </w:tc>
        <w:tc>
          <w:tcPr>
            <w:tcW w:w="1354" w:type="dxa"/>
            <w:tcBorders>
              <w:top w:val="single" w:sz="4" w:space="0" w:color="auto"/>
              <w:left w:val="single" w:sz="4" w:space="0" w:color="auto"/>
              <w:bottom w:val="single" w:sz="4" w:space="0" w:color="auto"/>
              <w:right w:val="single" w:sz="4" w:space="0" w:color="auto"/>
            </w:tcBorders>
          </w:tcPr>
          <w:p w14:paraId="170A2132" w14:textId="615933DA" w:rsidR="000E0534" w:rsidRPr="00B264E1" w:rsidRDefault="000E0534" w:rsidP="000E0534">
            <w:pPr>
              <w:snapToGrid w:val="0"/>
              <w:spacing w:after="0"/>
            </w:pPr>
            <w:r w:rsidRPr="006B32BA">
              <w:t>R4-2215076</w:t>
            </w:r>
          </w:p>
        </w:tc>
        <w:tc>
          <w:tcPr>
            <w:tcW w:w="2727" w:type="dxa"/>
            <w:tcBorders>
              <w:top w:val="single" w:sz="4" w:space="0" w:color="auto"/>
              <w:left w:val="single" w:sz="4" w:space="0" w:color="auto"/>
              <w:bottom w:val="single" w:sz="4" w:space="0" w:color="auto"/>
              <w:right w:val="single" w:sz="4" w:space="0" w:color="auto"/>
            </w:tcBorders>
          </w:tcPr>
          <w:p w14:paraId="7AA83C0C" w14:textId="3232ED76" w:rsidR="000E0534" w:rsidRPr="00B264E1" w:rsidRDefault="000E0534" w:rsidP="000E0534">
            <w:pPr>
              <w:snapToGrid w:val="0"/>
              <w:spacing w:after="0"/>
            </w:pPr>
            <w:r w:rsidRPr="00FE0218">
              <w:t>Test set 4-13: CR to introduce measurement accuracy TCs for INACTIVE FR1</w:t>
            </w:r>
          </w:p>
        </w:tc>
        <w:tc>
          <w:tcPr>
            <w:tcW w:w="1805" w:type="dxa"/>
            <w:tcBorders>
              <w:top w:val="single" w:sz="4" w:space="0" w:color="auto"/>
              <w:left w:val="single" w:sz="4" w:space="0" w:color="auto"/>
              <w:bottom w:val="single" w:sz="4" w:space="0" w:color="auto"/>
              <w:right w:val="single" w:sz="4" w:space="0" w:color="auto"/>
            </w:tcBorders>
          </w:tcPr>
          <w:p w14:paraId="2314A41A" w14:textId="4FBE3875" w:rsidR="000E0534" w:rsidRPr="00B264E1" w:rsidRDefault="000E0534" w:rsidP="000E0534">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9E84A24" w14:textId="0AD32F83"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F7138F9" w14:textId="77777777" w:rsidR="000E0534" w:rsidRPr="00B264E1" w:rsidRDefault="000E0534" w:rsidP="000E0534">
            <w:pPr>
              <w:snapToGrid w:val="0"/>
              <w:spacing w:after="0"/>
            </w:pPr>
          </w:p>
        </w:tc>
      </w:tr>
      <w:tr w:rsidR="000E0534" w14:paraId="0B25E553" w14:textId="77777777" w:rsidTr="00C00F70">
        <w:tc>
          <w:tcPr>
            <w:tcW w:w="1874" w:type="dxa"/>
            <w:tcBorders>
              <w:top w:val="single" w:sz="4" w:space="0" w:color="auto"/>
              <w:left w:val="single" w:sz="4" w:space="0" w:color="auto"/>
              <w:bottom w:val="single" w:sz="4" w:space="0" w:color="auto"/>
              <w:right w:val="single" w:sz="4" w:space="0" w:color="auto"/>
            </w:tcBorders>
          </w:tcPr>
          <w:p w14:paraId="6794AB49" w14:textId="43C1A4FA" w:rsidR="000E0534" w:rsidRPr="00B264E1" w:rsidRDefault="000E0534" w:rsidP="000E0534">
            <w:pPr>
              <w:snapToGrid w:val="0"/>
              <w:spacing w:after="0"/>
            </w:pPr>
            <w:r w:rsidRPr="00FE0218">
              <w:t>R4-2213548</w:t>
            </w:r>
          </w:p>
        </w:tc>
        <w:tc>
          <w:tcPr>
            <w:tcW w:w="1354" w:type="dxa"/>
            <w:tcBorders>
              <w:top w:val="single" w:sz="4" w:space="0" w:color="auto"/>
              <w:left w:val="single" w:sz="4" w:space="0" w:color="auto"/>
              <w:bottom w:val="single" w:sz="4" w:space="0" w:color="auto"/>
              <w:right w:val="single" w:sz="4" w:space="0" w:color="auto"/>
            </w:tcBorders>
          </w:tcPr>
          <w:p w14:paraId="4D7C0947" w14:textId="36272A9B" w:rsidR="000E0534" w:rsidRPr="00B264E1" w:rsidRDefault="000E0534" w:rsidP="000E0534">
            <w:pPr>
              <w:snapToGrid w:val="0"/>
              <w:spacing w:after="0"/>
            </w:pPr>
            <w:r w:rsidRPr="006B32BA">
              <w:t>R4-2215077</w:t>
            </w:r>
          </w:p>
        </w:tc>
        <w:tc>
          <w:tcPr>
            <w:tcW w:w="2727" w:type="dxa"/>
            <w:tcBorders>
              <w:top w:val="single" w:sz="4" w:space="0" w:color="auto"/>
              <w:left w:val="single" w:sz="4" w:space="0" w:color="auto"/>
              <w:bottom w:val="single" w:sz="4" w:space="0" w:color="auto"/>
              <w:right w:val="single" w:sz="4" w:space="0" w:color="auto"/>
            </w:tcBorders>
          </w:tcPr>
          <w:p w14:paraId="2A7CC901" w14:textId="7B39CFB5" w:rsidR="000E0534" w:rsidRPr="00B264E1" w:rsidRDefault="000E0534" w:rsidP="000E0534">
            <w:pPr>
              <w:snapToGrid w:val="0"/>
              <w:spacing w:after="0"/>
            </w:pPr>
            <w:r w:rsidRPr="00FE0218">
              <w:t>Test set 4-1 and 4-5: CR to introduce measurement accuracy TCs for CONNECTED FR1</w:t>
            </w:r>
          </w:p>
        </w:tc>
        <w:tc>
          <w:tcPr>
            <w:tcW w:w="1805" w:type="dxa"/>
            <w:tcBorders>
              <w:top w:val="single" w:sz="4" w:space="0" w:color="auto"/>
              <w:left w:val="single" w:sz="4" w:space="0" w:color="auto"/>
              <w:bottom w:val="single" w:sz="4" w:space="0" w:color="auto"/>
              <w:right w:val="single" w:sz="4" w:space="0" w:color="auto"/>
            </w:tcBorders>
          </w:tcPr>
          <w:p w14:paraId="1037E789" w14:textId="499E74E4" w:rsidR="000E0534" w:rsidRPr="00B264E1" w:rsidRDefault="000E0534" w:rsidP="000E0534">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BBA20C6" w14:textId="4019C161"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E883A00" w14:textId="77777777" w:rsidR="000E0534" w:rsidRPr="00B264E1" w:rsidRDefault="000E0534" w:rsidP="000E0534">
            <w:pPr>
              <w:snapToGrid w:val="0"/>
              <w:spacing w:after="0"/>
            </w:pPr>
          </w:p>
        </w:tc>
      </w:tr>
      <w:tr w:rsidR="000E0534" w14:paraId="50001ABB" w14:textId="77777777" w:rsidTr="00C00F70">
        <w:tc>
          <w:tcPr>
            <w:tcW w:w="1874" w:type="dxa"/>
            <w:tcBorders>
              <w:top w:val="single" w:sz="4" w:space="0" w:color="auto"/>
              <w:left w:val="single" w:sz="4" w:space="0" w:color="auto"/>
              <w:bottom w:val="single" w:sz="4" w:space="0" w:color="auto"/>
              <w:right w:val="single" w:sz="4" w:space="0" w:color="auto"/>
            </w:tcBorders>
          </w:tcPr>
          <w:p w14:paraId="47DB5407" w14:textId="52CCD617" w:rsidR="000E0534" w:rsidRPr="00B264E1" w:rsidRDefault="000E0534" w:rsidP="000E0534">
            <w:pPr>
              <w:snapToGrid w:val="0"/>
              <w:spacing w:after="0"/>
            </w:pPr>
            <w:r w:rsidRPr="00FE0218">
              <w:t>R4-2213549</w:t>
            </w:r>
          </w:p>
        </w:tc>
        <w:tc>
          <w:tcPr>
            <w:tcW w:w="1354" w:type="dxa"/>
            <w:tcBorders>
              <w:top w:val="single" w:sz="4" w:space="0" w:color="auto"/>
              <w:left w:val="single" w:sz="4" w:space="0" w:color="auto"/>
              <w:bottom w:val="single" w:sz="4" w:space="0" w:color="auto"/>
              <w:right w:val="single" w:sz="4" w:space="0" w:color="auto"/>
            </w:tcBorders>
          </w:tcPr>
          <w:p w14:paraId="44337732" w14:textId="69B13CBC" w:rsidR="000E0534" w:rsidRPr="00B264E1" w:rsidRDefault="000E0534" w:rsidP="000E0534">
            <w:pPr>
              <w:snapToGrid w:val="0"/>
              <w:spacing w:after="0"/>
            </w:pPr>
            <w:r w:rsidRPr="000919E8">
              <w:t>R4-2215078</w:t>
            </w:r>
          </w:p>
        </w:tc>
        <w:tc>
          <w:tcPr>
            <w:tcW w:w="2727" w:type="dxa"/>
            <w:tcBorders>
              <w:top w:val="single" w:sz="4" w:space="0" w:color="auto"/>
              <w:left w:val="single" w:sz="4" w:space="0" w:color="auto"/>
              <w:bottom w:val="single" w:sz="4" w:space="0" w:color="auto"/>
              <w:right w:val="single" w:sz="4" w:space="0" w:color="auto"/>
            </w:tcBorders>
          </w:tcPr>
          <w:p w14:paraId="05708D2A" w14:textId="45EB45DD" w:rsidR="000E0534" w:rsidRPr="00B264E1" w:rsidRDefault="000E0534" w:rsidP="000E0534">
            <w:pPr>
              <w:snapToGrid w:val="0"/>
              <w:spacing w:after="0"/>
            </w:pPr>
            <w:r w:rsidRPr="00FE0218">
              <w:t>Test set 4-14: CR to introduce measurement accuracy TCs for INACTIVE FR2</w:t>
            </w:r>
          </w:p>
        </w:tc>
        <w:tc>
          <w:tcPr>
            <w:tcW w:w="1805" w:type="dxa"/>
            <w:tcBorders>
              <w:top w:val="single" w:sz="4" w:space="0" w:color="auto"/>
              <w:left w:val="single" w:sz="4" w:space="0" w:color="auto"/>
              <w:bottom w:val="single" w:sz="4" w:space="0" w:color="auto"/>
              <w:right w:val="single" w:sz="4" w:space="0" w:color="auto"/>
            </w:tcBorders>
          </w:tcPr>
          <w:p w14:paraId="49E4291F" w14:textId="62EB0384" w:rsidR="000E0534" w:rsidRPr="00B264E1" w:rsidRDefault="000E0534" w:rsidP="000E0534">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510A7230" w14:textId="59A9E51C"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8CB72CE" w14:textId="77777777" w:rsidR="000E0534" w:rsidRPr="00B264E1" w:rsidRDefault="000E0534" w:rsidP="000E0534">
            <w:pPr>
              <w:snapToGrid w:val="0"/>
              <w:spacing w:after="0"/>
            </w:pPr>
          </w:p>
        </w:tc>
      </w:tr>
      <w:tr w:rsidR="000E0534" w14:paraId="6BA8CEBF" w14:textId="77777777" w:rsidTr="00C00F70">
        <w:tc>
          <w:tcPr>
            <w:tcW w:w="1874" w:type="dxa"/>
            <w:tcBorders>
              <w:top w:val="single" w:sz="4" w:space="0" w:color="auto"/>
              <w:left w:val="single" w:sz="4" w:space="0" w:color="auto"/>
              <w:bottom w:val="single" w:sz="4" w:space="0" w:color="auto"/>
              <w:right w:val="single" w:sz="4" w:space="0" w:color="auto"/>
            </w:tcBorders>
          </w:tcPr>
          <w:p w14:paraId="2F0E663B" w14:textId="3303DB1B" w:rsidR="000E0534" w:rsidRPr="00B264E1" w:rsidRDefault="000E0534" w:rsidP="000E0534">
            <w:pPr>
              <w:snapToGrid w:val="0"/>
              <w:spacing w:after="0"/>
            </w:pPr>
            <w:r w:rsidRPr="00FE0218">
              <w:t>R4-2213550</w:t>
            </w:r>
          </w:p>
        </w:tc>
        <w:tc>
          <w:tcPr>
            <w:tcW w:w="1354" w:type="dxa"/>
            <w:tcBorders>
              <w:top w:val="single" w:sz="4" w:space="0" w:color="auto"/>
              <w:left w:val="single" w:sz="4" w:space="0" w:color="auto"/>
              <w:bottom w:val="single" w:sz="4" w:space="0" w:color="auto"/>
              <w:right w:val="single" w:sz="4" w:space="0" w:color="auto"/>
            </w:tcBorders>
          </w:tcPr>
          <w:p w14:paraId="5674A74B" w14:textId="4F73E0BF" w:rsidR="000E0534" w:rsidRPr="00B264E1" w:rsidRDefault="000E0534" w:rsidP="000E0534">
            <w:pPr>
              <w:snapToGrid w:val="0"/>
              <w:spacing w:after="0"/>
            </w:pPr>
            <w:r w:rsidRPr="000919E8">
              <w:t>R4-2215079</w:t>
            </w:r>
          </w:p>
        </w:tc>
        <w:tc>
          <w:tcPr>
            <w:tcW w:w="2727" w:type="dxa"/>
            <w:tcBorders>
              <w:top w:val="single" w:sz="4" w:space="0" w:color="auto"/>
              <w:left w:val="single" w:sz="4" w:space="0" w:color="auto"/>
              <w:bottom w:val="single" w:sz="4" w:space="0" w:color="auto"/>
              <w:right w:val="single" w:sz="4" w:space="0" w:color="auto"/>
            </w:tcBorders>
          </w:tcPr>
          <w:p w14:paraId="5442DB7C" w14:textId="3BA6F0E0" w:rsidR="000E0534" w:rsidRPr="00B264E1" w:rsidRDefault="000E0534" w:rsidP="000E0534">
            <w:pPr>
              <w:snapToGrid w:val="0"/>
              <w:spacing w:after="0"/>
            </w:pPr>
            <w:r w:rsidRPr="00FE0218">
              <w:t>Test set 4-2 and 4-6: CR to introduce measurement accuracy TCs for CONNECTED FR2</w:t>
            </w:r>
          </w:p>
        </w:tc>
        <w:tc>
          <w:tcPr>
            <w:tcW w:w="1805" w:type="dxa"/>
            <w:tcBorders>
              <w:top w:val="single" w:sz="4" w:space="0" w:color="auto"/>
              <w:left w:val="single" w:sz="4" w:space="0" w:color="auto"/>
              <w:bottom w:val="single" w:sz="4" w:space="0" w:color="auto"/>
              <w:right w:val="single" w:sz="4" w:space="0" w:color="auto"/>
            </w:tcBorders>
          </w:tcPr>
          <w:p w14:paraId="23EB0BD3" w14:textId="05FF08AC" w:rsidR="000E0534" w:rsidRPr="00B264E1" w:rsidRDefault="000E0534" w:rsidP="000E0534">
            <w:pPr>
              <w:snapToGrid w:val="0"/>
              <w:spacing w:after="0"/>
            </w:pPr>
            <w:r w:rsidRPr="00FE0218">
              <w:t xml:space="preserve">Huawei, </w:t>
            </w:r>
            <w:proofErr w:type="spellStart"/>
            <w:r w:rsidRPr="00FE0218">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0B316716" w14:textId="2BC67C5C" w:rsidR="000E0534" w:rsidRPr="00305555" w:rsidRDefault="000E0534" w:rsidP="000E053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14C6AC6" w14:textId="77777777" w:rsidR="000E0534" w:rsidRPr="00B264E1" w:rsidRDefault="000E0534" w:rsidP="000E0534">
            <w:pPr>
              <w:snapToGrid w:val="0"/>
              <w:spacing w:after="0"/>
            </w:pPr>
          </w:p>
        </w:tc>
      </w:tr>
      <w:tr w:rsidR="00404A80" w14:paraId="02A373BC" w14:textId="77777777" w:rsidTr="00C00F70">
        <w:tc>
          <w:tcPr>
            <w:tcW w:w="1874" w:type="dxa"/>
            <w:tcBorders>
              <w:top w:val="single" w:sz="4" w:space="0" w:color="auto"/>
              <w:left w:val="single" w:sz="4" w:space="0" w:color="auto"/>
              <w:bottom w:val="single" w:sz="4" w:space="0" w:color="auto"/>
              <w:right w:val="single" w:sz="4" w:space="0" w:color="auto"/>
            </w:tcBorders>
          </w:tcPr>
          <w:p w14:paraId="461064A8" w14:textId="2EA97905" w:rsidR="00404A80" w:rsidRPr="00B264E1" w:rsidRDefault="00404A80" w:rsidP="00404A80">
            <w:pPr>
              <w:snapToGrid w:val="0"/>
              <w:spacing w:after="0"/>
            </w:pPr>
            <w:r w:rsidRPr="00FE0218">
              <w:t>R4-2213772</w:t>
            </w:r>
          </w:p>
        </w:tc>
        <w:tc>
          <w:tcPr>
            <w:tcW w:w="1354" w:type="dxa"/>
            <w:tcBorders>
              <w:top w:val="single" w:sz="4" w:space="0" w:color="auto"/>
              <w:left w:val="single" w:sz="4" w:space="0" w:color="auto"/>
              <w:bottom w:val="single" w:sz="4" w:space="0" w:color="auto"/>
              <w:right w:val="single" w:sz="4" w:space="0" w:color="auto"/>
            </w:tcBorders>
          </w:tcPr>
          <w:p w14:paraId="7DF25C5E" w14:textId="2B81E12B" w:rsidR="00404A80" w:rsidRPr="00B264E1" w:rsidRDefault="00404A80" w:rsidP="00404A80">
            <w:pPr>
              <w:snapToGrid w:val="0"/>
              <w:spacing w:after="0"/>
            </w:pPr>
            <w:r w:rsidRPr="000919E8">
              <w:t>R4-2214644</w:t>
            </w:r>
          </w:p>
        </w:tc>
        <w:tc>
          <w:tcPr>
            <w:tcW w:w="2727" w:type="dxa"/>
            <w:tcBorders>
              <w:top w:val="single" w:sz="4" w:space="0" w:color="auto"/>
              <w:left w:val="single" w:sz="4" w:space="0" w:color="auto"/>
              <w:bottom w:val="single" w:sz="4" w:space="0" w:color="auto"/>
              <w:right w:val="single" w:sz="4" w:space="0" w:color="auto"/>
            </w:tcBorders>
          </w:tcPr>
          <w:p w14:paraId="55CE6C19" w14:textId="793AC258" w:rsidR="00404A80" w:rsidRPr="00B264E1" w:rsidRDefault="00404A80" w:rsidP="00404A80">
            <w:pPr>
              <w:snapToGrid w:val="0"/>
              <w:spacing w:after="0"/>
            </w:pPr>
            <w:r w:rsidRPr="00FE0218">
              <w:t>CR to 38.133 clarification on measurement period requirements in RRC_CONNECTED state</w:t>
            </w:r>
          </w:p>
        </w:tc>
        <w:tc>
          <w:tcPr>
            <w:tcW w:w="1805" w:type="dxa"/>
            <w:tcBorders>
              <w:top w:val="single" w:sz="4" w:space="0" w:color="auto"/>
              <w:left w:val="single" w:sz="4" w:space="0" w:color="auto"/>
              <w:bottom w:val="single" w:sz="4" w:space="0" w:color="auto"/>
              <w:right w:val="single" w:sz="4" w:space="0" w:color="auto"/>
            </w:tcBorders>
          </w:tcPr>
          <w:p w14:paraId="6B15CEED" w14:textId="23839DA2" w:rsidR="00404A80" w:rsidRPr="00B264E1" w:rsidRDefault="00404A80" w:rsidP="00404A80">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3EB03DC1" w14:textId="30D02CDA" w:rsidR="00404A80" w:rsidRPr="00305555" w:rsidRDefault="00404A80" w:rsidP="00404A80">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A3DDF12" w14:textId="77777777" w:rsidR="00404A80" w:rsidRPr="00B264E1" w:rsidRDefault="00404A80" w:rsidP="00404A80">
            <w:pPr>
              <w:snapToGrid w:val="0"/>
              <w:spacing w:after="0"/>
            </w:pPr>
          </w:p>
        </w:tc>
      </w:tr>
      <w:tr w:rsidR="004462E5" w14:paraId="1EAF295B" w14:textId="77777777" w:rsidTr="00C00F70">
        <w:tc>
          <w:tcPr>
            <w:tcW w:w="1874" w:type="dxa"/>
            <w:tcBorders>
              <w:top w:val="single" w:sz="4" w:space="0" w:color="auto"/>
              <w:left w:val="single" w:sz="4" w:space="0" w:color="auto"/>
              <w:bottom w:val="single" w:sz="4" w:space="0" w:color="auto"/>
              <w:right w:val="single" w:sz="4" w:space="0" w:color="auto"/>
            </w:tcBorders>
          </w:tcPr>
          <w:p w14:paraId="1C33FF51" w14:textId="54FE9F5F" w:rsidR="004462E5" w:rsidRPr="00FE0218" w:rsidRDefault="004462E5" w:rsidP="004462E5">
            <w:pPr>
              <w:snapToGrid w:val="0"/>
              <w:spacing w:after="0"/>
            </w:pPr>
            <w:r>
              <w:t>R4-2214063</w:t>
            </w:r>
          </w:p>
        </w:tc>
        <w:tc>
          <w:tcPr>
            <w:tcW w:w="1354" w:type="dxa"/>
            <w:tcBorders>
              <w:top w:val="single" w:sz="4" w:space="0" w:color="auto"/>
              <w:left w:val="single" w:sz="4" w:space="0" w:color="auto"/>
              <w:bottom w:val="single" w:sz="4" w:space="0" w:color="auto"/>
              <w:right w:val="single" w:sz="4" w:space="0" w:color="auto"/>
            </w:tcBorders>
          </w:tcPr>
          <w:p w14:paraId="11D67F26" w14:textId="77777777" w:rsidR="004462E5" w:rsidRPr="000919E8" w:rsidRDefault="004462E5" w:rsidP="004462E5">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CD89B89" w14:textId="0F03CA1C" w:rsidR="004462E5" w:rsidRPr="00FE0218" w:rsidRDefault="004462E5" w:rsidP="004462E5">
            <w:pPr>
              <w:snapToGrid w:val="0"/>
              <w:spacing w:after="0"/>
            </w:pPr>
            <w:r w:rsidRPr="004462E5">
              <w:t>Updated work split on performance requirements for positioning enhancement</w:t>
            </w:r>
          </w:p>
        </w:tc>
        <w:tc>
          <w:tcPr>
            <w:tcW w:w="1805" w:type="dxa"/>
            <w:tcBorders>
              <w:top w:val="single" w:sz="4" w:space="0" w:color="auto"/>
              <w:left w:val="single" w:sz="4" w:space="0" w:color="auto"/>
              <w:bottom w:val="single" w:sz="4" w:space="0" w:color="auto"/>
              <w:right w:val="single" w:sz="4" w:space="0" w:color="auto"/>
            </w:tcBorders>
          </w:tcPr>
          <w:p w14:paraId="4CD3C297" w14:textId="2E0DAA7D" w:rsidR="004462E5" w:rsidRPr="00FE0218" w:rsidRDefault="004462E5" w:rsidP="004462E5">
            <w:pPr>
              <w:snapToGrid w:val="0"/>
              <w:spacing w:after="0"/>
            </w:pPr>
            <w:r>
              <w:t>Ericsson</w:t>
            </w:r>
          </w:p>
        </w:tc>
        <w:tc>
          <w:tcPr>
            <w:tcW w:w="1233" w:type="dxa"/>
            <w:tcBorders>
              <w:top w:val="single" w:sz="4" w:space="0" w:color="auto"/>
              <w:left w:val="single" w:sz="4" w:space="0" w:color="auto"/>
              <w:bottom w:val="single" w:sz="4" w:space="0" w:color="auto"/>
              <w:right w:val="single" w:sz="4" w:space="0" w:color="auto"/>
            </w:tcBorders>
          </w:tcPr>
          <w:p w14:paraId="72DD0361" w14:textId="61AD2B2F" w:rsidR="004462E5" w:rsidRPr="00FE66B2" w:rsidRDefault="004462E5" w:rsidP="004462E5">
            <w:pPr>
              <w:snapToGrid w:val="0"/>
              <w:spacing w:after="0"/>
              <w:rPr>
                <w:highlight w:val="green"/>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3D788FD" w14:textId="77777777" w:rsidR="004462E5" w:rsidRPr="00B264E1" w:rsidRDefault="004462E5" w:rsidP="004462E5">
            <w:pPr>
              <w:snapToGrid w:val="0"/>
              <w:spacing w:after="0"/>
            </w:pPr>
          </w:p>
        </w:tc>
      </w:tr>
      <w:tr w:rsidR="004462E5" w14:paraId="0563E506" w14:textId="77777777" w:rsidTr="00C00F70">
        <w:tc>
          <w:tcPr>
            <w:tcW w:w="1874" w:type="dxa"/>
            <w:tcBorders>
              <w:top w:val="single" w:sz="4" w:space="0" w:color="auto"/>
              <w:left w:val="single" w:sz="4" w:space="0" w:color="auto"/>
              <w:bottom w:val="single" w:sz="4" w:space="0" w:color="auto"/>
              <w:right w:val="single" w:sz="4" w:space="0" w:color="auto"/>
            </w:tcBorders>
          </w:tcPr>
          <w:p w14:paraId="539B9DA1" w14:textId="28B97BBF" w:rsidR="004462E5" w:rsidRPr="00B264E1" w:rsidRDefault="004462E5" w:rsidP="004462E5">
            <w:pPr>
              <w:snapToGrid w:val="0"/>
              <w:spacing w:after="0"/>
            </w:pPr>
            <w:r w:rsidRPr="00FE0218">
              <w:t>R4-2214066</w:t>
            </w:r>
          </w:p>
        </w:tc>
        <w:tc>
          <w:tcPr>
            <w:tcW w:w="1354" w:type="dxa"/>
            <w:tcBorders>
              <w:top w:val="single" w:sz="4" w:space="0" w:color="auto"/>
              <w:left w:val="single" w:sz="4" w:space="0" w:color="auto"/>
              <w:bottom w:val="single" w:sz="4" w:space="0" w:color="auto"/>
              <w:right w:val="single" w:sz="4" w:space="0" w:color="auto"/>
            </w:tcBorders>
          </w:tcPr>
          <w:p w14:paraId="13FB1B62" w14:textId="30A80A09" w:rsidR="004462E5" w:rsidRPr="00B264E1" w:rsidRDefault="004462E5" w:rsidP="004462E5">
            <w:pPr>
              <w:snapToGrid w:val="0"/>
              <w:spacing w:after="0"/>
            </w:pPr>
            <w:r w:rsidRPr="000919E8">
              <w:t>R4-2215103</w:t>
            </w:r>
          </w:p>
        </w:tc>
        <w:tc>
          <w:tcPr>
            <w:tcW w:w="2727" w:type="dxa"/>
            <w:tcBorders>
              <w:top w:val="single" w:sz="4" w:space="0" w:color="auto"/>
              <w:left w:val="single" w:sz="4" w:space="0" w:color="auto"/>
              <w:bottom w:val="single" w:sz="4" w:space="0" w:color="auto"/>
              <w:right w:val="single" w:sz="4" w:space="0" w:color="auto"/>
            </w:tcBorders>
          </w:tcPr>
          <w:p w14:paraId="23564CAE" w14:textId="4C14D2B4" w:rsidR="004462E5" w:rsidRPr="00B264E1" w:rsidRDefault="004462E5" w:rsidP="004462E5">
            <w:pPr>
              <w:snapToGrid w:val="0"/>
              <w:spacing w:after="0"/>
            </w:pPr>
            <w:r w:rsidRPr="00FE0218">
              <w:t xml:space="preserve">Set 1-2: PRP and PRS </w:t>
            </w:r>
            <w:proofErr w:type="spellStart"/>
            <w:r w:rsidRPr="00FE0218">
              <w:t>Ês</w:t>
            </w:r>
            <w:proofErr w:type="spellEnd"/>
            <w:r w:rsidRPr="00FE0218">
              <w:t>/</w:t>
            </w:r>
            <w:proofErr w:type="spellStart"/>
            <w:r w:rsidRPr="00FE0218">
              <w:t>Iot</w:t>
            </w:r>
            <w:proofErr w:type="spellEnd"/>
            <w:r w:rsidRPr="00FE0218">
              <w:t xml:space="preserve"> conditions for NR PRS-based measurements</w:t>
            </w:r>
          </w:p>
        </w:tc>
        <w:tc>
          <w:tcPr>
            <w:tcW w:w="1805" w:type="dxa"/>
            <w:tcBorders>
              <w:top w:val="single" w:sz="4" w:space="0" w:color="auto"/>
              <w:left w:val="single" w:sz="4" w:space="0" w:color="auto"/>
              <w:bottom w:val="single" w:sz="4" w:space="0" w:color="auto"/>
              <w:right w:val="single" w:sz="4" w:space="0" w:color="auto"/>
            </w:tcBorders>
          </w:tcPr>
          <w:p w14:paraId="40C86D07" w14:textId="2C5065F3" w:rsidR="004462E5" w:rsidRPr="00B264E1" w:rsidRDefault="004462E5" w:rsidP="004462E5">
            <w:pPr>
              <w:snapToGrid w:val="0"/>
              <w:spacing w:after="0"/>
            </w:pPr>
            <w:r w:rsidRPr="00FE0218">
              <w:t>Ericsson</w:t>
            </w:r>
          </w:p>
        </w:tc>
        <w:tc>
          <w:tcPr>
            <w:tcW w:w="1233" w:type="dxa"/>
            <w:tcBorders>
              <w:top w:val="single" w:sz="4" w:space="0" w:color="auto"/>
              <w:left w:val="single" w:sz="4" w:space="0" w:color="auto"/>
              <w:bottom w:val="single" w:sz="4" w:space="0" w:color="auto"/>
              <w:right w:val="single" w:sz="4" w:space="0" w:color="auto"/>
            </w:tcBorders>
          </w:tcPr>
          <w:p w14:paraId="640B79C3" w14:textId="14B1B5C3" w:rsidR="004462E5" w:rsidRPr="00305555" w:rsidRDefault="004462E5" w:rsidP="004462E5">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74B0DFA" w14:textId="77777777" w:rsidR="004462E5" w:rsidRPr="00B264E1" w:rsidRDefault="004462E5" w:rsidP="004462E5">
            <w:pPr>
              <w:snapToGrid w:val="0"/>
              <w:spacing w:after="0"/>
            </w:pPr>
          </w:p>
        </w:tc>
      </w:tr>
    </w:tbl>
    <w:p w14:paraId="7D49C668" w14:textId="77777777" w:rsidR="002354C7" w:rsidRPr="002354C7" w:rsidRDefault="002354C7" w:rsidP="002354C7">
      <w:pPr>
        <w:rPr>
          <w:lang w:eastAsia="ko-KR"/>
        </w:rPr>
      </w:pPr>
    </w:p>
    <w:p w14:paraId="124D7514"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GTW on Aug-17</w:t>
      </w:r>
    </w:p>
    <w:p w14:paraId="40913D08"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Sub-topic 3-1: Test configuration</w:t>
      </w:r>
    </w:p>
    <w:p w14:paraId="1EDF41A9"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Issue 3-1-2: PRS BW in accuracy tests</w:t>
      </w:r>
    </w:p>
    <w:p w14:paraId="75E6BD7E"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Proposals</w:t>
      </w:r>
    </w:p>
    <w:p w14:paraId="30008775"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1: HW</w:t>
      </w:r>
    </w:p>
    <w:p w14:paraId="1F595093"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 xml:space="preserve">For accuracy TCs with reduced sample number, the PRS BW is the two sub-tests are </w:t>
      </w:r>
    </w:p>
    <w:p w14:paraId="4074CC4D" w14:textId="77777777" w:rsidR="002354C7" w:rsidRPr="002354C7" w:rsidRDefault="002354C7" w:rsidP="002354C7">
      <w:pPr>
        <w:numPr>
          <w:ilvl w:val="3"/>
          <w:numId w:val="1"/>
        </w:numPr>
        <w:ind w:left="2701"/>
        <w:rPr>
          <w:rFonts w:eastAsiaTheme="minorEastAsia"/>
          <w:lang w:eastAsia="ko-KR"/>
        </w:rPr>
      </w:pPr>
      <w:r w:rsidRPr="002354C7">
        <w:rPr>
          <w:rFonts w:eastAsiaTheme="minorEastAsia"/>
          <w:lang w:eastAsia="ko-KR"/>
        </w:rPr>
        <w:t xml:space="preserve">Sub-test 1: serving cell RF BW, with </w:t>
      </w:r>
      <w:proofErr w:type="spellStart"/>
      <w:r w:rsidRPr="002354C7">
        <w:rPr>
          <w:rFonts w:eastAsiaTheme="minorEastAsia"/>
          <w:lang w:eastAsia="ko-KR"/>
        </w:rPr>
        <w:t>Nsample</w:t>
      </w:r>
      <w:proofErr w:type="spellEnd"/>
      <w:r w:rsidRPr="002354C7">
        <w:rPr>
          <w:rFonts w:eastAsiaTheme="minorEastAsia"/>
          <w:lang w:eastAsia="ko-KR"/>
        </w:rPr>
        <w:t>=1</w:t>
      </w:r>
    </w:p>
    <w:p w14:paraId="5BCE88F4" w14:textId="77777777" w:rsidR="002354C7" w:rsidRPr="002354C7" w:rsidRDefault="002354C7" w:rsidP="002354C7">
      <w:pPr>
        <w:numPr>
          <w:ilvl w:val="3"/>
          <w:numId w:val="1"/>
        </w:numPr>
        <w:ind w:left="2701"/>
        <w:rPr>
          <w:rFonts w:eastAsiaTheme="minorEastAsia"/>
          <w:lang w:eastAsia="ko-KR"/>
        </w:rPr>
      </w:pPr>
      <w:r w:rsidRPr="002354C7">
        <w:rPr>
          <w:rFonts w:eastAsiaTheme="minorEastAsia"/>
          <w:lang w:eastAsia="ko-KR"/>
        </w:rPr>
        <w:t xml:space="preserve">Sub-test 2: large BW in existing PRS RMC, with </w:t>
      </w:r>
      <w:proofErr w:type="spellStart"/>
      <w:r w:rsidRPr="002354C7">
        <w:rPr>
          <w:rFonts w:eastAsiaTheme="minorEastAsia"/>
          <w:lang w:eastAsia="ko-KR"/>
        </w:rPr>
        <w:t>Nsample</w:t>
      </w:r>
      <w:proofErr w:type="spellEnd"/>
      <w:r w:rsidRPr="002354C7">
        <w:rPr>
          <w:rFonts w:eastAsiaTheme="minorEastAsia"/>
          <w:lang w:eastAsia="ko-KR"/>
        </w:rPr>
        <w:t>=2</w:t>
      </w:r>
    </w:p>
    <w:p w14:paraId="1D68D076"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5911EDD9"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Discussion needed</w:t>
      </w:r>
    </w:p>
    <w:p w14:paraId="1FDE7367" w14:textId="77777777" w:rsidR="002354C7" w:rsidRPr="002354C7" w:rsidRDefault="002354C7" w:rsidP="002354C7">
      <w:pPr>
        <w:rPr>
          <w:rFonts w:eastAsia="DengXian"/>
          <w:b/>
          <w:lang w:eastAsia="zh-CN"/>
        </w:rPr>
      </w:pPr>
      <w:r w:rsidRPr="002354C7">
        <w:rPr>
          <w:rFonts w:eastAsia="DengXian" w:hint="eastAsia"/>
          <w:b/>
          <w:lang w:eastAsia="zh-CN"/>
        </w:rPr>
        <w:t>D</w:t>
      </w:r>
      <w:r w:rsidRPr="002354C7">
        <w:rPr>
          <w:rFonts w:eastAsia="DengXian"/>
          <w:b/>
          <w:lang w:eastAsia="zh-CN"/>
        </w:rPr>
        <w:t>iscussions:</w:t>
      </w:r>
    </w:p>
    <w:p w14:paraId="33FDFA87" w14:textId="77777777" w:rsidR="002354C7" w:rsidRPr="002354C7" w:rsidRDefault="002354C7" w:rsidP="002354C7">
      <w:pPr>
        <w:rPr>
          <w:rFonts w:eastAsia="DengXian"/>
          <w:lang w:eastAsia="zh-CN"/>
        </w:rPr>
      </w:pPr>
      <w:r w:rsidRPr="002354C7">
        <w:rPr>
          <w:rFonts w:eastAsia="DengXian"/>
          <w:lang w:eastAsia="zh-CN"/>
        </w:rPr>
        <w:lastRenderedPageBreak/>
        <w:t>Ericsson: in the last meeting, we have already had the agreement. We agreed to consider only 1 sample under the condition.</w:t>
      </w:r>
    </w:p>
    <w:p w14:paraId="3180EB27" w14:textId="77777777" w:rsidR="002354C7" w:rsidRPr="002354C7" w:rsidRDefault="002354C7" w:rsidP="002354C7">
      <w:pPr>
        <w:rPr>
          <w:rFonts w:eastAsia="DengXian"/>
          <w:lang w:eastAsia="zh-CN"/>
        </w:rPr>
      </w:pPr>
      <w:r w:rsidRPr="002354C7">
        <w:rPr>
          <w:rFonts w:eastAsia="DengXian"/>
          <w:lang w:eastAsia="zh-CN"/>
        </w:rPr>
        <w:t xml:space="preserve">Qualcomm: Similar comment as Ericsson. For </w:t>
      </w:r>
      <w:proofErr w:type="spellStart"/>
      <w:r w:rsidRPr="002354C7">
        <w:rPr>
          <w:rFonts w:eastAsia="DengXian"/>
          <w:lang w:eastAsia="zh-CN"/>
        </w:rPr>
        <w:t>Nsample</w:t>
      </w:r>
      <w:proofErr w:type="spellEnd"/>
      <w:r w:rsidRPr="002354C7">
        <w:rPr>
          <w:rFonts w:eastAsia="DengXian"/>
          <w:lang w:eastAsia="zh-CN"/>
        </w:rPr>
        <w:t>=2, there is discussion on-going about applicability. Keep the previous agreement.</w:t>
      </w:r>
    </w:p>
    <w:p w14:paraId="39CA1667" w14:textId="77777777" w:rsidR="002354C7" w:rsidRPr="002354C7" w:rsidRDefault="002354C7" w:rsidP="002354C7">
      <w:pPr>
        <w:rPr>
          <w:rFonts w:eastAsia="DengXian"/>
          <w:lang w:eastAsia="zh-CN"/>
        </w:rPr>
      </w:pPr>
      <w:r w:rsidRPr="002354C7">
        <w:rPr>
          <w:rFonts w:eastAsia="DengXian"/>
          <w:lang w:eastAsia="zh-CN"/>
        </w:rPr>
        <w:t>CATT: Similar view. In Rel-16 we have two sub tests since the bandwidth is different. In Rel-17 the accuracy for N=1 or 2 is the same. There is no need to define two tests.</w:t>
      </w:r>
    </w:p>
    <w:p w14:paraId="18CA4217" w14:textId="77777777" w:rsidR="002354C7" w:rsidRPr="002354C7" w:rsidRDefault="002354C7" w:rsidP="002354C7">
      <w:pPr>
        <w:rPr>
          <w:rFonts w:eastAsia="DengXian"/>
          <w:lang w:eastAsia="zh-CN"/>
        </w:rPr>
      </w:pPr>
      <w:r w:rsidRPr="002354C7">
        <w:rPr>
          <w:rFonts w:eastAsia="DengXian"/>
          <w:lang w:eastAsia="zh-CN"/>
        </w:rPr>
        <w:t>Huawei: we would like to clarify. We have different accuracy for different bandwidth rather than sample numbers. If majority view is to have only one set, we are OK to Sub-set1.</w:t>
      </w:r>
    </w:p>
    <w:p w14:paraId="22562993" w14:textId="77777777" w:rsidR="002354C7" w:rsidRPr="002354C7" w:rsidRDefault="002354C7" w:rsidP="002354C7">
      <w:pPr>
        <w:rPr>
          <w:rFonts w:eastAsia="DengXian"/>
          <w:lang w:val="en-US" w:eastAsia="zh-CN"/>
        </w:rPr>
      </w:pPr>
      <w:r w:rsidRPr="002354C7">
        <w:rPr>
          <w:rFonts w:eastAsia="DengXian"/>
          <w:lang w:eastAsia="zh-CN"/>
        </w:rPr>
        <w:t>Intel: Prefer one test. If company had concern on the test coverage, the compromise is to define two test cases with different bandwidth and N=1.</w:t>
      </w:r>
    </w:p>
    <w:p w14:paraId="5E85AF3D" w14:textId="77777777" w:rsidR="002354C7" w:rsidRPr="002354C7" w:rsidRDefault="002354C7" w:rsidP="002354C7">
      <w:pPr>
        <w:rPr>
          <w:rFonts w:eastAsia="DengXian"/>
          <w:b/>
          <w:highlight w:val="green"/>
          <w:lang w:eastAsia="zh-CN"/>
        </w:rPr>
      </w:pPr>
      <w:r w:rsidRPr="002354C7">
        <w:rPr>
          <w:rFonts w:eastAsia="DengXian"/>
          <w:b/>
          <w:highlight w:val="green"/>
          <w:lang w:eastAsia="zh-CN"/>
        </w:rPr>
        <w:t>Agreement:</w:t>
      </w:r>
    </w:p>
    <w:p w14:paraId="49A091E6" w14:textId="77777777" w:rsidR="002354C7" w:rsidRPr="002354C7" w:rsidRDefault="002354C7" w:rsidP="002354C7">
      <w:pPr>
        <w:numPr>
          <w:ilvl w:val="0"/>
          <w:numId w:val="53"/>
        </w:numPr>
        <w:overflowPunct/>
        <w:autoSpaceDE/>
        <w:autoSpaceDN/>
        <w:adjustRightInd/>
        <w:spacing w:after="120"/>
        <w:textAlignment w:val="auto"/>
        <w:rPr>
          <w:rFonts w:eastAsia="DengXian"/>
          <w:b/>
          <w:szCs w:val="24"/>
          <w:highlight w:val="green"/>
          <w:lang w:val="en-US" w:eastAsia="zh-CN"/>
        </w:rPr>
      </w:pPr>
      <w:r w:rsidRPr="002354C7">
        <w:rPr>
          <w:rFonts w:eastAsiaTheme="minorEastAsia"/>
          <w:szCs w:val="24"/>
          <w:highlight w:val="green"/>
          <w:lang w:val="en-US" w:eastAsia="zh-CN"/>
        </w:rPr>
        <w:t xml:space="preserve">For accuracy test case with reduced sample number, define only the Sub-test 1 </w:t>
      </w:r>
    </w:p>
    <w:p w14:paraId="3009FD1F" w14:textId="77777777" w:rsidR="002354C7" w:rsidRPr="002354C7" w:rsidRDefault="002354C7" w:rsidP="002354C7">
      <w:pPr>
        <w:numPr>
          <w:ilvl w:val="1"/>
          <w:numId w:val="53"/>
        </w:numPr>
        <w:overflowPunct/>
        <w:autoSpaceDE/>
        <w:autoSpaceDN/>
        <w:adjustRightInd/>
        <w:spacing w:after="120"/>
        <w:textAlignment w:val="auto"/>
        <w:rPr>
          <w:rFonts w:eastAsia="DengXian"/>
          <w:b/>
          <w:szCs w:val="24"/>
          <w:highlight w:val="green"/>
          <w:lang w:val="en-US" w:eastAsia="zh-CN"/>
        </w:rPr>
      </w:pPr>
      <w:r w:rsidRPr="002354C7">
        <w:rPr>
          <w:rFonts w:eastAsiaTheme="minorEastAsia"/>
          <w:szCs w:val="24"/>
          <w:highlight w:val="green"/>
          <w:lang w:val="en-US" w:eastAsia="zh-CN"/>
        </w:rPr>
        <w:t xml:space="preserve">Sub-test 1: serving cell RF BWs and with </w:t>
      </w:r>
      <w:proofErr w:type="spellStart"/>
      <w:r w:rsidRPr="002354C7">
        <w:rPr>
          <w:rFonts w:eastAsiaTheme="minorEastAsia"/>
          <w:szCs w:val="24"/>
          <w:highlight w:val="green"/>
          <w:lang w:val="en-US" w:eastAsia="zh-CN"/>
        </w:rPr>
        <w:t>Nsample</w:t>
      </w:r>
      <w:proofErr w:type="spellEnd"/>
      <w:r w:rsidRPr="002354C7">
        <w:rPr>
          <w:rFonts w:eastAsiaTheme="minorEastAsia"/>
          <w:szCs w:val="24"/>
          <w:highlight w:val="green"/>
          <w:lang w:val="en-US" w:eastAsia="zh-CN"/>
        </w:rPr>
        <w:t>=1 which applies to all the test cases with reduced number of samples</w:t>
      </w:r>
    </w:p>
    <w:p w14:paraId="0A405C91" w14:textId="77777777" w:rsidR="002354C7" w:rsidRPr="002354C7" w:rsidRDefault="002354C7" w:rsidP="002354C7">
      <w:pPr>
        <w:numPr>
          <w:ilvl w:val="2"/>
          <w:numId w:val="53"/>
        </w:numPr>
        <w:overflowPunct/>
        <w:autoSpaceDE/>
        <w:autoSpaceDN/>
        <w:adjustRightInd/>
        <w:spacing w:after="120"/>
        <w:textAlignment w:val="auto"/>
        <w:rPr>
          <w:rFonts w:eastAsia="DengXian"/>
          <w:b/>
          <w:szCs w:val="24"/>
          <w:highlight w:val="green"/>
          <w:lang w:val="en-US" w:eastAsia="zh-CN"/>
        </w:rPr>
      </w:pPr>
      <w:r w:rsidRPr="002354C7">
        <w:rPr>
          <w:rFonts w:eastAsiaTheme="minorEastAsia"/>
          <w:szCs w:val="24"/>
          <w:highlight w:val="green"/>
          <w:lang w:val="en-US" w:eastAsia="zh-CN"/>
        </w:rPr>
        <w:t>FFS on the range of serving cell RF BWs</w:t>
      </w:r>
    </w:p>
    <w:p w14:paraId="622BD308" w14:textId="77777777" w:rsidR="002354C7" w:rsidRPr="002354C7" w:rsidRDefault="002354C7" w:rsidP="002354C7">
      <w:pPr>
        <w:rPr>
          <w:rFonts w:eastAsiaTheme="minorEastAsia"/>
          <w:b/>
          <w:u w:val="single"/>
          <w:lang w:eastAsia="ko-KR"/>
        </w:rPr>
      </w:pPr>
    </w:p>
    <w:p w14:paraId="464BC820"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Sub-topic 3-3: Side conditions for PRS measurements</w:t>
      </w:r>
    </w:p>
    <w:p w14:paraId="644954E1"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Issue 3-3-1: PRS-RSRP higher side condition</w:t>
      </w:r>
    </w:p>
    <w:p w14:paraId="6C4A3319"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Proposals</w:t>
      </w:r>
    </w:p>
    <w:p w14:paraId="75972D7B"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1: E///</w:t>
      </w:r>
    </w:p>
    <w:p w14:paraId="43B8BB00"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Rel. 16 PRS RSRP values corresponding to PRS BW ≥ 24 and Es/</w:t>
      </w:r>
      <w:proofErr w:type="spellStart"/>
      <w:r w:rsidRPr="002354C7">
        <w:rPr>
          <w:rFonts w:eastAsiaTheme="minorEastAsia"/>
          <w:lang w:eastAsia="ko-KR"/>
        </w:rPr>
        <w:t>Iot</w:t>
      </w:r>
      <w:proofErr w:type="spellEnd"/>
      <w:r w:rsidRPr="002354C7">
        <w:rPr>
          <w:rFonts w:eastAsiaTheme="minorEastAsia"/>
          <w:lang w:eastAsia="ko-KR"/>
        </w:rPr>
        <w:t xml:space="preserve"> ≥ -3dB shall be reused to define PRS RSRP accuracy requirement corresponding to side conditions Es/</w:t>
      </w:r>
      <w:proofErr w:type="spellStart"/>
      <w:r w:rsidRPr="002354C7">
        <w:rPr>
          <w:rFonts w:eastAsiaTheme="minorEastAsia"/>
          <w:lang w:eastAsia="ko-KR"/>
        </w:rPr>
        <w:t>Iot</w:t>
      </w:r>
      <w:proofErr w:type="spellEnd"/>
      <w:r w:rsidRPr="002354C7">
        <w:rPr>
          <w:rFonts w:eastAsiaTheme="minorEastAsia"/>
          <w:lang w:eastAsia="ko-KR"/>
        </w:rPr>
        <w:t>≥ [-3dB] applicable to AWGN channel and PRS BW ≥ 48 PRBs.</w:t>
      </w:r>
    </w:p>
    <w:p w14:paraId="20EAB775"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678CCFC7"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Discussion needed</w:t>
      </w:r>
    </w:p>
    <w:p w14:paraId="200C020D"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07B770C3"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Qualcomm: we had agreement to reuse the Rel-16. </w:t>
      </w:r>
      <w:r w:rsidRPr="002354C7">
        <w:rPr>
          <w:rFonts w:eastAsiaTheme="minorEastAsia"/>
          <w:lang w:eastAsia="ko-KR"/>
        </w:rPr>
        <w:t>We need to talk about the timeline to complete the test. It is not realistic.</w:t>
      </w:r>
    </w:p>
    <w:p w14:paraId="236D999F" w14:textId="77777777" w:rsidR="002354C7" w:rsidRPr="002354C7" w:rsidRDefault="002354C7" w:rsidP="002354C7">
      <w:pPr>
        <w:rPr>
          <w:rFonts w:eastAsiaTheme="minorEastAsia"/>
          <w:lang w:eastAsia="ko-KR"/>
        </w:rPr>
      </w:pPr>
      <w:r w:rsidRPr="002354C7">
        <w:rPr>
          <w:rFonts w:eastAsiaTheme="minorEastAsia"/>
          <w:lang w:eastAsia="ko-KR"/>
        </w:rPr>
        <w:t>Vivo: what is the channel condition? We specify the accuracy requirement for both AWGN and fading channel. We need some clarification. If we want to have new side condition, we need simulation. But it is difficult at this stage.</w:t>
      </w:r>
    </w:p>
    <w:p w14:paraId="3EAB25C1" w14:textId="77777777" w:rsidR="002354C7" w:rsidRPr="002354C7" w:rsidRDefault="002354C7" w:rsidP="002354C7">
      <w:pPr>
        <w:rPr>
          <w:rFonts w:eastAsiaTheme="minorEastAsia"/>
          <w:lang w:eastAsia="ko-KR"/>
        </w:rPr>
      </w:pPr>
      <w:r w:rsidRPr="002354C7">
        <w:rPr>
          <w:rFonts w:eastAsiaTheme="minorEastAsia"/>
          <w:lang w:eastAsia="ko-KR"/>
        </w:rPr>
        <w:t>Huawei: we are open to proposal 1. It makes sense. We also agree with Qualcomm that some new simulation is needed. We need simulation to verify the accuracy can be met at -3dB. Es/</w:t>
      </w:r>
      <w:proofErr w:type="spellStart"/>
      <w:r w:rsidRPr="002354C7">
        <w:rPr>
          <w:rFonts w:eastAsiaTheme="minorEastAsia"/>
          <w:lang w:eastAsia="ko-KR"/>
        </w:rPr>
        <w:t>Iot</w:t>
      </w:r>
      <w:proofErr w:type="spellEnd"/>
      <w:r w:rsidRPr="002354C7">
        <w:rPr>
          <w:rFonts w:eastAsiaTheme="minorEastAsia"/>
          <w:lang w:eastAsia="ko-KR"/>
        </w:rPr>
        <w:t xml:space="preserve"> condition should be TBD.</w:t>
      </w:r>
    </w:p>
    <w:p w14:paraId="46D43168" w14:textId="77777777" w:rsidR="002354C7" w:rsidRPr="002354C7" w:rsidRDefault="002354C7" w:rsidP="002354C7">
      <w:pPr>
        <w:rPr>
          <w:rFonts w:eastAsiaTheme="minorEastAsia"/>
          <w:lang w:eastAsia="ko-KR"/>
        </w:rPr>
      </w:pPr>
      <w:r w:rsidRPr="002354C7">
        <w:rPr>
          <w:rFonts w:eastAsiaTheme="minorEastAsia"/>
          <w:lang w:eastAsia="ko-KR"/>
        </w:rPr>
        <w:t>Intel: about Huawei proposal, if we need time to evaluate condition, how can we define the requirements?</w:t>
      </w:r>
    </w:p>
    <w:p w14:paraId="557849E2" w14:textId="77777777" w:rsidR="002354C7" w:rsidRPr="002354C7" w:rsidRDefault="002354C7" w:rsidP="002354C7">
      <w:pPr>
        <w:rPr>
          <w:rFonts w:eastAsiaTheme="minorEastAsia"/>
          <w:lang w:eastAsia="ko-KR"/>
        </w:rPr>
      </w:pPr>
      <w:r w:rsidRPr="002354C7">
        <w:rPr>
          <w:rFonts w:eastAsiaTheme="minorEastAsia"/>
          <w:lang w:eastAsia="ko-KR"/>
        </w:rPr>
        <w:t>Ericsson: for vivo question, the accuracy applies for both channel conditions. We agree with Huawei suggestion. Keeping Es/</w:t>
      </w:r>
      <w:proofErr w:type="spellStart"/>
      <w:r w:rsidRPr="002354C7">
        <w:rPr>
          <w:rFonts w:eastAsiaTheme="minorEastAsia"/>
          <w:lang w:eastAsia="ko-KR"/>
        </w:rPr>
        <w:t>Iot</w:t>
      </w:r>
      <w:proofErr w:type="spellEnd"/>
      <w:r w:rsidRPr="002354C7">
        <w:rPr>
          <w:rFonts w:eastAsiaTheme="minorEastAsia"/>
          <w:lang w:eastAsia="ko-KR"/>
        </w:rPr>
        <w:t xml:space="preserve"> as TBD but the accuracy value can be taken from Rel-16 table.</w:t>
      </w:r>
    </w:p>
    <w:p w14:paraId="02B73A8C" w14:textId="77777777" w:rsidR="002354C7" w:rsidRPr="002354C7" w:rsidRDefault="002354C7" w:rsidP="002354C7">
      <w:pPr>
        <w:rPr>
          <w:rFonts w:eastAsiaTheme="minorEastAsia"/>
          <w:lang w:eastAsia="ko-KR"/>
        </w:rPr>
      </w:pPr>
    </w:p>
    <w:p w14:paraId="4A4DBF5C"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Issue 3-3-2: UE Rx-Tx time difference higher side condition (with reduced number of samples)</w:t>
      </w:r>
    </w:p>
    <w:p w14:paraId="23B3169A"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Proposals</w:t>
      </w:r>
    </w:p>
    <w:p w14:paraId="2876C4D3"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1: E///</w:t>
      </w:r>
    </w:p>
    <w:p w14:paraId="6F6992F0"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lastRenderedPageBreak/>
        <w:t>Rel. 16 UE Rx-Tx accuracy values corresponding to PRS BW ≥ 24 and Es/</w:t>
      </w:r>
      <w:proofErr w:type="spellStart"/>
      <w:r w:rsidRPr="002354C7">
        <w:rPr>
          <w:rFonts w:eastAsiaTheme="minorEastAsia"/>
          <w:lang w:eastAsia="ko-KR"/>
        </w:rPr>
        <w:t>Iot</w:t>
      </w:r>
      <w:proofErr w:type="spellEnd"/>
      <w:r w:rsidRPr="002354C7">
        <w:rPr>
          <w:rFonts w:eastAsiaTheme="minorEastAsia"/>
          <w:lang w:eastAsia="ko-KR"/>
        </w:rPr>
        <w:t xml:space="preserve"> ≥ -3dB shall be reused to define UE Rx-Tx accuracy requirement corresponding to side conditions Es/</w:t>
      </w:r>
      <w:proofErr w:type="spellStart"/>
      <w:r w:rsidRPr="002354C7">
        <w:rPr>
          <w:rFonts w:eastAsiaTheme="minorEastAsia"/>
          <w:lang w:eastAsia="ko-KR"/>
        </w:rPr>
        <w:t>Iot</w:t>
      </w:r>
      <w:proofErr w:type="spellEnd"/>
      <w:r w:rsidRPr="002354C7">
        <w:rPr>
          <w:rFonts w:eastAsiaTheme="minorEastAsia"/>
          <w:lang w:eastAsia="ko-KR"/>
        </w:rPr>
        <w:t>≥ [-3dB] applicable to AWGN channel and PRS BW ≥ 48 PRBs.</w:t>
      </w:r>
    </w:p>
    <w:p w14:paraId="4036FB8C"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185CF52A"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Discussion needed</w:t>
      </w:r>
    </w:p>
    <w:p w14:paraId="413614CA"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52C85CA1" w14:textId="77777777" w:rsidR="002354C7" w:rsidRPr="002354C7" w:rsidRDefault="002354C7" w:rsidP="002354C7">
      <w:pPr>
        <w:rPr>
          <w:rFonts w:eastAsiaTheme="minorEastAsia"/>
          <w:lang w:eastAsia="ko-KR"/>
        </w:rPr>
      </w:pPr>
      <w:r w:rsidRPr="002354C7">
        <w:rPr>
          <w:rFonts w:eastAsiaTheme="minorEastAsia" w:hint="eastAsia"/>
          <w:b/>
          <w:lang w:eastAsia="ko-KR"/>
        </w:rPr>
        <w:t>Chair=&gt;</w:t>
      </w:r>
      <w:r w:rsidRPr="002354C7">
        <w:rPr>
          <w:rFonts w:eastAsiaTheme="minorEastAsia" w:hint="eastAsia"/>
          <w:lang w:eastAsia="ko-KR"/>
        </w:rPr>
        <w:t xml:space="preserve"> discuss it together with issue 3-3-1.</w:t>
      </w:r>
    </w:p>
    <w:p w14:paraId="6B965EC2" w14:textId="77777777" w:rsidR="002354C7" w:rsidRPr="002354C7" w:rsidRDefault="002354C7" w:rsidP="002354C7">
      <w:pPr>
        <w:rPr>
          <w:rFonts w:eastAsiaTheme="minorEastAsia"/>
          <w:lang w:eastAsia="ko-KR"/>
        </w:rPr>
      </w:pPr>
    </w:p>
    <w:p w14:paraId="02BE2341"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Issue 1-2-3: Measurement period for multiple PFLs</w:t>
      </w:r>
    </w:p>
    <w:p w14:paraId="535B21F2"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Proposals</w:t>
      </w:r>
    </w:p>
    <w:p w14:paraId="6A3216A2"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1: QC</w:t>
      </w:r>
    </w:p>
    <w:p w14:paraId="1E9B2DE7"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When the UE is configured to measure multiple PFLs without measurement gaps,</w:t>
      </w:r>
    </w:p>
    <w:p w14:paraId="423CC3B8"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If the UE supports DL-PRS processing component 2b (N2, T2) on all the activated PPWs. the measurement period is the maximum measurement period across layers</w:t>
      </w:r>
    </w:p>
    <w:p w14:paraId="302D4AA7" w14:textId="77777777" w:rsidR="002354C7" w:rsidRPr="002354C7" w:rsidRDefault="002354C7" w:rsidP="002354C7">
      <w:pPr>
        <w:numPr>
          <w:ilvl w:val="3"/>
          <w:numId w:val="1"/>
        </w:numPr>
        <w:ind w:left="2701"/>
        <w:rPr>
          <w:rFonts w:eastAsiaTheme="minorEastAsia"/>
          <w:lang w:eastAsia="ko-KR"/>
        </w:rPr>
      </w:pPr>
      <w:r w:rsidRPr="002354C7">
        <w:rPr>
          <w:rFonts w:eastAsiaTheme="minorEastAsia"/>
          <w:lang w:eastAsia="ko-KR"/>
        </w:rPr>
        <w:t>The starting point of the measurement period for each PFL would be different depending on the corresponding PPW slot offset (activated PPWs cannot overlap in time)</w:t>
      </w:r>
    </w:p>
    <w:p w14:paraId="5495B638" w14:textId="77777777" w:rsidR="002354C7" w:rsidRPr="002354C7" w:rsidRDefault="002354C7" w:rsidP="002354C7">
      <w:pPr>
        <w:numPr>
          <w:ilvl w:val="3"/>
          <w:numId w:val="1"/>
        </w:numPr>
        <w:ind w:left="2701"/>
        <w:rPr>
          <w:rFonts w:eastAsiaTheme="minorEastAsia"/>
          <w:lang w:eastAsia="ko-KR"/>
        </w:rPr>
      </w:pPr>
      <w:r w:rsidRPr="002354C7">
        <w:rPr>
          <w:rFonts w:eastAsiaTheme="minorEastAsia"/>
          <w:lang w:eastAsia="ko-KR"/>
        </w:rPr>
        <w:t>The overall measurement period ends when the measurement periods for all the PFLs have ended.</w:t>
      </w:r>
    </w:p>
    <w:p w14:paraId="0E7C5C1C"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Otherwise, the measurement period requirement is based on the sum-approach as for measurements within gap.</w:t>
      </w:r>
    </w:p>
    <w:p w14:paraId="53E668E0"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2: HW</w:t>
      </w:r>
    </w:p>
    <w:p w14:paraId="495236E3"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If there are more than one PFLs within an active BWP, it is up to UE implementation to choose one PFL to measure, and no measurement requirements would apply.</w:t>
      </w:r>
    </w:p>
    <w:p w14:paraId="72107050"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 xml:space="preserve">Define requirements for multiple PFLs as </w:t>
      </w:r>
    </w:p>
    <w:p w14:paraId="7BB1A2B2" w14:textId="77777777" w:rsidR="002354C7" w:rsidRPr="002354C7" w:rsidRDefault="002354C7" w:rsidP="002354C7">
      <w:pPr>
        <w:numPr>
          <w:ilvl w:val="3"/>
          <w:numId w:val="1"/>
        </w:numPr>
        <w:ind w:left="2701"/>
        <w:rPr>
          <w:rFonts w:eastAsiaTheme="minorEastAsia"/>
          <w:lang w:eastAsia="ko-KR"/>
        </w:rPr>
      </w:pPr>
      <w:proofErr w:type="gramStart"/>
      <w:r w:rsidRPr="002354C7">
        <w:rPr>
          <w:rFonts w:eastAsiaTheme="minorEastAsia"/>
          <w:lang w:eastAsia="ko-KR"/>
        </w:rPr>
        <w:t>sum(</w:t>
      </w:r>
      <w:proofErr w:type="spellStart"/>
      <w:proofErr w:type="gramEnd"/>
      <w:r w:rsidRPr="002354C7">
        <w:rPr>
          <w:rFonts w:eastAsiaTheme="minorEastAsia"/>
          <w:lang w:eastAsia="ko-KR"/>
        </w:rPr>
        <w:t>Tmeas,i</w:t>
      </w:r>
      <w:proofErr w:type="spellEnd"/>
      <w:r w:rsidRPr="002354C7">
        <w:rPr>
          <w:rFonts w:eastAsiaTheme="minorEastAsia"/>
          <w:lang w:eastAsia="ko-KR"/>
        </w:rPr>
        <w:t>) + (L-1)*max(</w:t>
      </w:r>
      <w:proofErr w:type="spellStart"/>
      <w:r w:rsidRPr="002354C7">
        <w:rPr>
          <w:rFonts w:eastAsiaTheme="minorEastAsia"/>
          <w:lang w:eastAsia="ko-KR"/>
        </w:rPr>
        <w:t>Teffect,i</w:t>
      </w:r>
      <w:proofErr w:type="spellEnd"/>
      <w:r w:rsidRPr="002354C7">
        <w:rPr>
          <w:rFonts w:eastAsiaTheme="minorEastAsia"/>
          <w:lang w:eastAsia="ko-KR"/>
        </w:rPr>
        <w:t>), if multiple PFLs are in Case 1 (same as measurement within MG)</w:t>
      </w:r>
    </w:p>
    <w:p w14:paraId="68BB8DC2" w14:textId="77777777" w:rsidR="002354C7" w:rsidRPr="002354C7" w:rsidRDefault="002354C7" w:rsidP="002354C7">
      <w:pPr>
        <w:numPr>
          <w:ilvl w:val="3"/>
          <w:numId w:val="1"/>
        </w:numPr>
        <w:ind w:left="2701"/>
        <w:rPr>
          <w:rFonts w:eastAsiaTheme="minorEastAsia"/>
          <w:lang w:eastAsia="ko-KR"/>
        </w:rPr>
      </w:pPr>
      <w:proofErr w:type="gramStart"/>
      <w:r w:rsidRPr="002354C7">
        <w:rPr>
          <w:rFonts w:eastAsiaTheme="minorEastAsia"/>
          <w:lang w:eastAsia="ko-KR"/>
        </w:rPr>
        <w:t>max(</w:t>
      </w:r>
      <w:proofErr w:type="spellStart"/>
      <w:proofErr w:type="gramEnd"/>
      <w:r w:rsidRPr="002354C7">
        <w:rPr>
          <w:rFonts w:eastAsiaTheme="minorEastAsia"/>
          <w:lang w:eastAsia="ko-KR"/>
        </w:rPr>
        <w:t>Tmeas,i</w:t>
      </w:r>
      <w:proofErr w:type="spellEnd"/>
      <w:r w:rsidRPr="002354C7">
        <w:rPr>
          <w:rFonts w:eastAsiaTheme="minorEastAsia"/>
          <w:lang w:eastAsia="ko-KR"/>
        </w:rPr>
        <w:t xml:space="preserve"> + </w:t>
      </w:r>
      <w:proofErr w:type="spellStart"/>
      <w:r w:rsidRPr="002354C7">
        <w:rPr>
          <w:rFonts w:eastAsiaTheme="minorEastAsia"/>
          <w:lang w:eastAsia="ko-KR"/>
        </w:rPr>
        <w:t>Tuncertainty,i</w:t>
      </w:r>
      <w:proofErr w:type="spellEnd"/>
      <w:r w:rsidRPr="002354C7">
        <w:rPr>
          <w:rFonts w:eastAsiaTheme="minorEastAsia"/>
          <w:lang w:eastAsia="ko-KR"/>
        </w:rPr>
        <w:t xml:space="preserve">), if multiple PFLs are in Case 2, where </w:t>
      </w:r>
      <w:proofErr w:type="spellStart"/>
      <w:r w:rsidRPr="002354C7">
        <w:rPr>
          <w:rFonts w:eastAsiaTheme="minorEastAsia"/>
          <w:lang w:eastAsia="ko-KR"/>
        </w:rPr>
        <w:t>Tuncertainty,i</w:t>
      </w:r>
      <w:proofErr w:type="spellEnd"/>
      <w:r w:rsidRPr="002354C7">
        <w:rPr>
          <w:rFonts w:eastAsiaTheme="minorEastAsia"/>
          <w:lang w:eastAsia="ko-KR"/>
        </w:rPr>
        <w:t xml:space="preserve"> is the time from the start of the first PPW occasion for </w:t>
      </w:r>
      <w:proofErr w:type="spellStart"/>
      <w:r w:rsidRPr="002354C7">
        <w:rPr>
          <w:rFonts w:eastAsiaTheme="minorEastAsia"/>
          <w:lang w:eastAsia="ko-KR"/>
        </w:rPr>
        <w:t>PFL#i</w:t>
      </w:r>
      <w:proofErr w:type="spellEnd"/>
      <w:r w:rsidRPr="002354C7">
        <w:rPr>
          <w:rFonts w:eastAsiaTheme="minorEastAsia"/>
          <w:lang w:eastAsia="ko-KR"/>
        </w:rPr>
        <w:t xml:space="preserve"> to the start of measurement period.</w:t>
      </w:r>
    </w:p>
    <w:p w14:paraId="7E3A387E"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1A9644FE"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Discussion needed</w:t>
      </w:r>
    </w:p>
    <w:p w14:paraId="11E18AA2"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149031D6" w14:textId="77777777" w:rsidR="002354C7" w:rsidRPr="002354C7" w:rsidRDefault="002354C7" w:rsidP="002354C7">
      <w:pPr>
        <w:rPr>
          <w:rFonts w:eastAsiaTheme="minorEastAsia"/>
          <w:lang w:eastAsia="ko-KR"/>
        </w:rPr>
      </w:pPr>
      <w:r w:rsidRPr="002354C7">
        <w:rPr>
          <w:rFonts w:eastAsiaTheme="minorEastAsia" w:hint="eastAsia"/>
          <w:lang w:eastAsia="ko-KR"/>
        </w:rPr>
        <w:t>Huawei:</w:t>
      </w:r>
      <w:r w:rsidRPr="002354C7">
        <w:rPr>
          <w:rFonts w:eastAsiaTheme="minorEastAsia"/>
          <w:lang w:eastAsia="ko-KR"/>
        </w:rPr>
        <w:t xml:space="preserve"> both proposal 1 and proposal 2 address the separate scenarios. Both proposals are the similar. The multiple PFLs are based on max approach. There is another </w:t>
      </w:r>
      <w:proofErr w:type="gramStart"/>
      <w:r w:rsidRPr="002354C7">
        <w:rPr>
          <w:rFonts w:eastAsiaTheme="minorEastAsia"/>
          <w:lang w:eastAsia="ko-KR"/>
        </w:rPr>
        <w:t>scenarios</w:t>
      </w:r>
      <w:proofErr w:type="gramEnd"/>
      <w:r w:rsidRPr="002354C7">
        <w:rPr>
          <w:rFonts w:eastAsiaTheme="minorEastAsia"/>
          <w:lang w:eastAsia="ko-KR"/>
        </w:rPr>
        <w:t>, for which we are not sure if we need to define requirements.</w:t>
      </w:r>
    </w:p>
    <w:p w14:paraId="7AD48F11" w14:textId="77777777" w:rsidR="002354C7" w:rsidRPr="002354C7" w:rsidRDefault="002354C7" w:rsidP="002354C7">
      <w:pPr>
        <w:rPr>
          <w:rFonts w:eastAsiaTheme="minorEastAsia"/>
          <w:lang w:eastAsia="ko-KR"/>
        </w:rPr>
      </w:pPr>
      <w:r w:rsidRPr="002354C7">
        <w:rPr>
          <w:rFonts w:eastAsiaTheme="minorEastAsia"/>
          <w:lang w:eastAsia="ko-KR"/>
        </w:rPr>
        <w:t>Ericsson: first issue is to address N2 T2 values. They are corner case. We should not define requirements. RAN1 agreed the single PFL. We should define the requirement for it.</w:t>
      </w:r>
    </w:p>
    <w:p w14:paraId="47818572" w14:textId="77777777" w:rsidR="002354C7" w:rsidRPr="002354C7" w:rsidRDefault="002354C7" w:rsidP="002354C7">
      <w:pPr>
        <w:rPr>
          <w:rFonts w:eastAsiaTheme="minorEastAsia"/>
          <w:lang w:eastAsia="ko-KR"/>
        </w:rPr>
      </w:pPr>
      <w:r w:rsidRPr="002354C7">
        <w:rPr>
          <w:rFonts w:eastAsiaTheme="minorEastAsia"/>
          <w:lang w:eastAsia="ko-KR"/>
        </w:rPr>
        <w:t>Vivo: it is not clear what the typical scenario for multiple PFLs is. There is only one PPW activated at a time. I am not sure if we just use one PPW to cover all the frequency layers. It may be possible. The necessity needs further discussion.</w:t>
      </w:r>
    </w:p>
    <w:p w14:paraId="4EE9536F" w14:textId="77777777" w:rsidR="002354C7" w:rsidRPr="002354C7" w:rsidRDefault="002354C7" w:rsidP="002354C7">
      <w:pPr>
        <w:rPr>
          <w:rFonts w:eastAsiaTheme="minorEastAsia"/>
          <w:lang w:eastAsia="ko-KR"/>
        </w:rPr>
      </w:pPr>
      <w:r w:rsidRPr="002354C7">
        <w:rPr>
          <w:rFonts w:eastAsiaTheme="minorEastAsia"/>
          <w:lang w:eastAsia="ko-KR"/>
        </w:rPr>
        <w:lastRenderedPageBreak/>
        <w:t xml:space="preserve">Qualcomm: It is not correct only one PPW is activated. It is up to 4 which can be activated at a time. There is only one PPW activated per </w:t>
      </w:r>
      <w:proofErr w:type="spellStart"/>
      <w:r w:rsidRPr="002354C7">
        <w:rPr>
          <w:rFonts w:eastAsiaTheme="minorEastAsia"/>
          <w:lang w:eastAsia="ko-KR"/>
        </w:rPr>
        <w:t>carier</w:t>
      </w:r>
      <w:proofErr w:type="spellEnd"/>
      <w:r w:rsidRPr="002354C7">
        <w:rPr>
          <w:rFonts w:eastAsiaTheme="minorEastAsia"/>
          <w:lang w:eastAsia="ko-KR"/>
        </w:rPr>
        <w:t xml:space="preserve">. We are not sure what the typical scenario </w:t>
      </w:r>
      <w:proofErr w:type="gramStart"/>
      <w:r w:rsidRPr="002354C7">
        <w:rPr>
          <w:rFonts w:eastAsiaTheme="minorEastAsia"/>
          <w:lang w:eastAsia="ko-KR"/>
        </w:rPr>
        <w:t>is</w:t>
      </w:r>
      <w:proofErr w:type="gramEnd"/>
      <w:r w:rsidRPr="002354C7">
        <w:rPr>
          <w:rFonts w:eastAsiaTheme="minorEastAsia"/>
          <w:lang w:eastAsia="ko-KR"/>
        </w:rPr>
        <w:t xml:space="preserve"> but they should be supported. To Ericsson, for the case we proposed, each PPW measure one layer. Within each window, one layer is measured.</w:t>
      </w:r>
    </w:p>
    <w:p w14:paraId="6832AE2D" w14:textId="77777777" w:rsidR="002354C7" w:rsidRPr="002354C7" w:rsidRDefault="002354C7" w:rsidP="002354C7">
      <w:pPr>
        <w:rPr>
          <w:rFonts w:eastAsiaTheme="minorEastAsia"/>
          <w:lang w:eastAsia="ko-KR"/>
        </w:rPr>
      </w:pPr>
      <w:r w:rsidRPr="002354C7">
        <w:rPr>
          <w:rFonts w:eastAsiaTheme="minorEastAsia"/>
          <w:lang w:eastAsia="ko-KR"/>
        </w:rPr>
        <w:t xml:space="preserve">Huawei: similar understanding as Qualcomm. The RAN1 agreement is for single PPW corresponding to single BWP. RAN1 agrees up to 4 which can be activated. </w:t>
      </w:r>
    </w:p>
    <w:p w14:paraId="7B50E0EA" w14:textId="77777777" w:rsidR="002354C7" w:rsidRPr="002354C7" w:rsidRDefault="002354C7" w:rsidP="002354C7">
      <w:pPr>
        <w:rPr>
          <w:rFonts w:eastAsiaTheme="minorEastAsia"/>
          <w:lang w:eastAsia="ko-KR"/>
        </w:rPr>
      </w:pPr>
      <w:r w:rsidRPr="002354C7">
        <w:rPr>
          <w:rFonts w:eastAsiaTheme="minorEastAsia"/>
          <w:lang w:eastAsia="ko-KR"/>
        </w:rPr>
        <w:t>CMCC: Support to consider scenario with multiple frequency layers. RAN1 agree up to 4. About the scenario, in addition, there are another scenario the measurement is done under N and T value.</w:t>
      </w:r>
    </w:p>
    <w:p w14:paraId="68D178C7" w14:textId="77777777" w:rsidR="002354C7" w:rsidRPr="002354C7" w:rsidRDefault="002354C7" w:rsidP="002354C7">
      <w:pPr>
        <w:rPr>
          <w:rFonts w:eastAsiaTheme="minorEastAsia"/>
          <w:lang w:eastAsia="ko-KR"/>
        </w:rPr>
      </w:pPr>
      <w:r w:rsidRPr="002354C7">
        <w:rPr>
          <w:rFonts w:eastAsiaTheme="minorEastAsia"/>
          <w:lang w:eastAsia="ko-KR"/>
        </w:rPr>
        <w:t xml:space="preserve">Nokia: we </w:t>
      </w:r>
      <w:proofErr w:type="spellStart"/>
      <w:r w:rsidRPr="002354C7">
        <w:rPr>
          <w:rFonts w:eastAsiaTheme="minorEastAsia"/>
          <w:lang w:eastAsia="ko-KR"/>
        </w:rPr>
        <w:t>bebate</w:t>
      </w:r>
      <w:proofErr w:type="spellEnd"/>
      <w:r w:rsidRPr="002354C7">
        <w:rPr>
          <w:rFonts w:eastAsiaTheme="minorEastAsia"/>
          <w:lang w:eastAsia="ko-KR"/>
        </w:rPr>
        <w:t xml:space="preserve"> on PRS processing window or PPW occasions. We should differentiate the number of PPW configured. We propose considering them in different issues.</w:t>
      </w:r>
    </w:p>
    <w:p w14:paraId="4713493A" w14:textId="77777777" w:rsidR="002354C7" w:rsidRPr="002354C7" w:rsidRDefault="002354C7" w:rsidP="002354C7">
      <w:pPr>
        <w:rPr>
          <w:rFonts w:eastAsiaTheme="minorEastAsia"/>
          <w:lang w:eastAsia="ko-KR"/>
        </w:rPr>
      </w:pPr>
      <w:r w:rsidRPr="002354C7">
        <w:rPr>
          <w:rFonts w:eastAsiaTheme="minorEastAsia"/>
          <w:lang w:eastAsia="ko-KR"/>
        </w:rPr>
        <w:t>Vivo: It is not very clear to me. Based on Qualcomm comment, one PPW is activated per carrier. On single carrier, there is only one PPW. I am not sure if there is something new to define.</w:t>
      </w:r>
    </w:p>
    <w:p w14:paraId="49ED153B" w14:textId="77777777" w:rsidR="002354C7" w:rsidRPr="002354C7" w:rsidRDefault="002354C7" w:rsidP="002354C7">
      <w:pPr>
        <w:rPr>
          <w:rFonts w:eastAsiaTheme="minorEastAsia"/>
          <w:lang w:eastAsia="ko-KR"/>
        </w:rPr>
      </w:pPr>
      <w:r w:rsidRPr="002354C7">
        <w:rPr>
          <w:rFonts w:eastAsiaTheme="minorEastAsia"/>
          <w:lang w:eastAsia="ko-KR"/>
        </w:rPr>
        <w:t xml:space="preserve">Ericsson: We are not fine to define the requirements with multiple positioning frequency layers without clear understanding the </w:t>
      </w:r>
      <w:proofErr w:type="spellStart"/>
      <w:r w:rsidRPr="002354C7">
        <w:rPr>
          <w:rFonts w:eastAsiaTheme="minorEastAsia"/>
          <w:lang w:eastAsia="ko-KR"/>
        </w:rPr>
        <w:t>sope</w:t>
      </w:r>
      <w:proofErr w:type="spellEnd"/>
      <w:r w:rsidRPr="002354C7">
        <w:rPr>
          <w:rFonts w:eastAsiaTheme="minorEastAsia"/>
          <w:lang w:eastAsia="ko-KR"/>
        </w:rPr>
        <w:t>.</w:t>
      </w:r>
    </w:p>
    <w:p w14:paraId="27544623" w14:textId="77777777" w:rsidR="002354C7" w:rsidRPr="002354C7" w:rsidRDefault="002354C7" w:rsidP="002354C7">
      <w:pPr>
        <w:rPr>
          <w:rFonts w:eastAsiaTheme="minorEastAsia"/>
          <w:b/>
          <w:lang w:eastAsia="ko-KR"/>
        </w:rPr>
      </w:pPr>
    </w:p>
    <w:p w14:paraId="67136E0D"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Issue 1-2-6: Applicability of PRS measurements without gaps under gap configuration/activation</w:t>
      </w:r>
    </w:p>
    <w:p w14:paraId="6F71D18B"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Proposals</w:t>
      </w:r>
    </w:p>
    <w:p w14:paraId="7C80C61E"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1: QC</w:t>
      </w:r>
    </w:p>
    <w:p w14:paraId="733D5A37"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If the network configures/activates measurement gaps applicable for positioning measurements and activates PPWs simultaneously</w:t>
      </w:r>
    </w:p>
    <w:p w14:paraId="13BAF0C9" w14:textId="77777777" w:rsidR="002354C7" w:rsidRPr="002354C7" w:rsidRDefault="002354C7" w:rsidP="002354C7">
      <w:pPr>
        <w:numPr>
          <w:ilvl w:val="3"/>
          <w:numId w:val="1"/>
        </w:numPr>
        <w:ind w:left="2701"/>
        <w:rPr>
          <w:rFonts w:eastAsiaTheme="minorEastAsia"/>
          <w:lang w:eastAsia="ko-KR"/>
        </w:rPr>
      </w:pPr>
      <w:r w:rsidRPr="002354C7">
        <w:rPr>
          <w:rFonts w:eastAsiaTheme="minorEastAsia"/>
          <w:lang w:eastAsia="ko-KR"/>
        </w:rPr>
        <w:t>Positioning measurements within measurement gaps are prioritized over measurements within PPW.</w:t>
      </w:r>
    </w:p>
    <w:p w14:paraId="05B40BCA" w14:textId="77777777" w:rsidR="002354C7" w:rsidRPr="002354C7" w:rsidRDefault="002354C7" w:rsidP="002354C7">
      <w:pPr>
        <w:numPr>
          <w:ilvl w:val="3"/>
          <w:numId w:val="1"/>
        </w:numPr>
        <w:ind w:left="2701"/>
        <w:rPr>
          <w:rFonts w:eastAsiaTheme="minorEastAsia"/>
          <w:lang w:eastAsia="ko-KR"/>
        </w:rPr>
      </w:pPr>
      <w:r w:rsidRPr="002354C7">
        <w:rPr>
          <w:rFonts w:eastAsiaTheme="minorEastAsia"/>
          <w:lang w:eastAsia="ko-KR"/>
        </w:rPr>
        <w:t>Measurement period requirement for measurements with gaps apply.</w:t>
      </w:r>
    </w:p>
    <w:p w14:paraId="673503C5" w14:textId="77777777" w:rsidR="002354C7" w:rsidRPr="002354C7" w:rsidRDefault="002354C7" w:rsidP="002354C7">
      <w:pPr>
        <w:numPr>
          <w:ilvl w:val="3"/>
          <w:numId w:val="1"/>
        </w:numPr>
        <w:ind w:left="2701"/>
        <w:rPr>
          <w:rFonts w:eastAsiaTheme="minorEastAsia"/>
          <w:lang w:eastAsia="ko-KR"/>
        </w:rPr>
      </w:pPr>
      <w:r w:rsidRPr="002354C7">
        <w:rPr>
          <w:rFonts w:eastAsiaTheme="minorEastAsia"/>
          <w:lang w:eastAsia="ko-KR"/>
        </w:rPr>
        <w:t>Measurement period for gapless measurements is extended by an unspecified amount of time.</w:t>
      </w:r>
    </w:p>
    <w:p w14:paraId="77DE9007"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2: CATT, E///</w:t>
      </w:r>
    </w:p>
    <w:p w14:paraId="3048593A"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 xml:space="preserve">For PRS measurement outside MG, the measurement requirements apply provided that no POS MG is activated during the measurement period. </w:t>
      </w:r>
    </w:p>
    <w:p w14:paraId="6293C323"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 xml:space="preserve">Proposal 3: </w:t>
      </w:r>
      <w:r w:rsidRPr="002354C7">
        <w:rPr>
          <w:rFonts w:eastAsiaTheme="minorEastAsia" w:hint="eastAsia"/>
          <w:lang w:eastAsia="ko-KR"/>
        </w:rPr>
        <w:t>HW</w:t>
      </w:r>
    </w:p>
    <w:p w14:paraId="59B1F0FA"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RAN4 to define requirements for the scenario where one group of PFLs are measured outside MG while another group of PFLs are measured with MG: the total measurement delay is defined as the sum of measurement delays of each group.</w:t>
      </w:r>
    </w:p>
    <w:p w14:paraId="1A7689CE"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5091554A"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Discussion needed</w:t>
      </w:r>
    </w:p>
    <w:p w14:paraId="7281CD39"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78AAFFA3"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Qualcomm: </w:t>
      </w:r>
      <w:r w:rsidRPr="002354C7">
        <w:rPr>
          <w:rFonts w:eastAsiaTheme="minorEastAsia"/>
          <w:lang w:eastAsia="ko-KR"/>
        </w:rPr>
        <w:t>our proposal is to prioritize the measurement within gap and gapless requirement is relaxed. For proposal #2, we are sure if it refer to specific gap or legacy gap. In our proposal, we think any gap can be used for positioning.</w:t>
      </w:r>
    </w:p>
    <w:p w14:paraId="531DFAD6"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Nokia: we have commented for us we also look to the </w:t>
      </w:r>
      <w:r w:rsidRPr="002354C7">
        <w:rPr>
          <w:rFonts w:eastAsiaTheme="minorEastAsia"/>
          <w:lang w:eastAsia="ko-KR"/>
        </w:rPr>
        <w:t>combination</w:t>
      </w:r>
      <w:r w:rsidRPr="002354C7">
        <w:rPr>
          <w:rFonts w:eastAsiaTheme="minorEastAsia" w:hint="eastAsia"/>
          <w:lang w:eastAsia="ko-KR"/>
        </w:rPr>
        <w:t xml:space="preserve"> </w:t>
      </w:r>
      <w:r w:rsidRPr="002354C7">
        <w:rPr>
          <w:rFonts w:eastAsiaTheme="minorEastAsia"/>
          <w:lang w:eastAsia="ko-KR"/>
        </w:rPr>
        <w:t xml:space="preserve">of gap and gapless. It is not clear to us for proposal 1 when the condition can be met. The combinations of modes </w:t>
      </w:r>
      <w:proofErr w:type="gramStart"/>
      <w:r w:rsidRPr="002354C7">
        <w:rPr>
          <w:rFonts w:eastAsiaTheme="minorEastAsia"/>
          <w:lang w:eastAsia="ko-KR"/>
        </w:rPr>
        <w:t>has</w:t>
      </w:r>
      <w:proofErr w:type="gramEnd"/>
      <w:r w:rsidRPr="002354C7">
        <w:rPr>
          <w:rFonts w:eastAsiaTheme="minorEastAsia"/>
          <w:lang w:eastAsia="ko-KR"/>
        </w:rPr>
        <w:t xml:space="preserve"> not been discussed so far. It is quite some effort needed if we want to achieve the combination. We want to discuss what we can get in Rel-17 and some other scenarios can be shifted to Rel-18.</w:t>
      </w:r>
    </w:p>
    <w:p w14:paraId="402CCFDD" w14:textId="77777777" w:rsidR="002354C7" w:rsidRPr="002354C7" w:rsidRDefault="002354C7" w:rsidP="002354C7">
      <w:pPr>
        <w:rPr>
          <w:rFonts w:eastAsiaTheme="minorEastAsia"/>
          <w:lang w:eastAsia="ko-KR"/>
        </w:rPr>
      </w:pPr>
      <w:r w:rsidRPr="002354C7">
        <w:rPr>
          <w:rFonts w:eastAsiaTheme="minorEastAsia"/>
          <w:lang w:eastAsia="ko-KR"/>
        </w:rPr>
        <w:t>Huawei: it is reasonable to consider where some is measured within the gap and others are measured outside gap. There is another which can be considered, i.e., inter-frequency layer. Proposal 2 preclude such case.</w:t>
      </w:r>
    </w:p>
    <w:p w14:paraId="122F2F40" w14:textId="77777777" w:rsidR="002354C7" w:rsidRPr="002354C7" w:rsidRDefault="002354C7" w:rsidP="002354C7">
      <w:pPr>
        <w:rPr>
          <w:rFonts w:eastAsiaTheme="minorEastAsia"/>
          <w:lang w:eastAsia="ko-KR"/>
        </w:rPr>
      </w:pPr>
      <w:r w:rsidRPr="002354C7">
        <w:rPr>
          <w:rFonts w:eastAsiaTheme="minorEastAsia"/>
          <w:lang w:eastAsia="ko-KR"/>
        </w:rPr>
        <w:lastRenderedPageBreak/>
        <w:t>CATT: when we propose the proposal 2, the MG is pre-configured gap. We agree with Qualcomm. The legacy gap can be used. For scenario that Huawei mentioned, we are open.</w:t>
      </w:r>
    </w:p>
    <w:p w14:paraId="3734552F" w14:textId="77777777" w:rsidR="002354C7" w:rsidRPr="002354C7" w:rsidRDefault="002354C7" w:rsidP="002354C7">
      <w:pPr>
        <w:rPr>
          <w:rFonts w:eastAsiaTheme="minorEastAsia"/>
          <w:lang w:eastAsia="ko-KR"/>
        </w:rPr>
      </w:pPr>
      <w:r w:rsidRPr="002354C7">
        <w:rPr>
          <w:rFonts w:eastAsiaTheme="minorEastAsia"/>
          <w:lang w:eastAsia="ko-KR"/>
        </w:rPr>
        <w:t xml:space="preserve">Ericsson: on </w:t>
      </w:r>
      <w:proofErr w:type="spellStart"/>
      <w:r w:rsidRPr="002354C7">
        <w:rPr>
          <w:rFonts w:eastAsiaTheme="minorEastAsia"/>
          <w:lang w:eastAsia="ko-KR"/>
        </w:rPr>
        <w:t>propsal</w:t>
      </w:r>
      <w:proofErr w:type="spellEnd"/>
      <w:r w:rsidRPr="002354C7">
        <w:rPr>
          <w:rFonts w:eastAsiaTheme="minorEastAsia"/>
          <w:lang w:eastAsia="ko-KR"/>
        </w:rPr>
        <w:t xml:space="preserve"> 1, PPW and gap cannot be activated at the same time. Proposal 2 is fine. For proposal 3, why do we need mix two things.</w:t>
      </w:r>
    </w:p>
    <w:p w14:paraId="6DB4C8FC" w14:textId="77777777" w:rsidR="002354C7" w:rsidRPr="002354C7" w:rsidRDefault="002354C7" w:rsidP="002354C7">
      <w:pPr>
        <w:rPr>
          <w:rFonts w:eastAsiaTheme="minorEastAsia"/>
          <w:lang w:eastAsia="ko-KR"/>
        </w:rPr>
      </w:pPr>
      <w:r w:rsidRPr="002354C7">
        <w:rPr>
          <w:rFonts w:eastAsiaTheme="minorEastAsia" w:hint="eastAsia"/>
          <w:lang w:eastAsia="ko-KR"/>
        </w:rPr>
        <w:t>Vivo: we also think use cases is not clear enough that network configure meas</w:t>
      </w:r>
      <w:r w:rsidRPr="002354C7">
        <w:rPr>
          <w:rFonts w:eastAsiaTheme="minorEastAsia"/>
          <w:lang w:eastAsia="ko-KR"/>
        </w:rPr>
        <w:t>u</w:t>
      </w:r>
      <w:r w:rsidRPr="002354C7">
        <w:rPr>
          <w:rFonts w:eastAsiaTheme="minorEastAsia" w:hint="eastAsia"/>
          <w:lang w:eastAsia="ko-KR"/>
        </w:rPr>
        <w:t xml:space="preserve">rement with/without gap. </w:t>
      </w:r>
      <w:r w:rsidRPr="002354C7">
        <w:rPr>
          <w:rFonts w:eastAsiaTheme="minorEastAsia"/>
          <w:lang w:eastAsia="ko-KR"/>
        </w:rPr>
        <w:t xml:space="preserve">If it </w:t>
      </w:r>
      <w:proofErr w:type="gramStart"/>
      <w:r w:rsidRPr="002354C7">
        <w:rPr>
          <w:rFonts w:eastAsiaTheme="minorEastAsia"/>
          <w:lang w:eastAsia="ko-KR"/>
        </w:rPr>
        <w:t>has to</w:t>
      </w:r>
      <w:proofErr w:type="gramEnd"/>
      <w:r w:rsidRPr="002354C7">
        <w:rPr>
          <w:rFonts w:eastAsiaTheme="minorEastAsia"/>
          <w:lang w:eastAsia="ko-KR"/>
        </w:rPr>
        <w:t xml:space="preserve"> be supported, we may consider simple case where PPW window is not overlapped with gap. The measurement with/without gap can be done separately.</w:t>
      </w:r>
    </w:p>
    <w:p w14:paraId="4B8F4E60" w14:textId="77777777" w:rsidR="002354C7" w:rsidRPr="002354C7" w:rsidRDefault="002354C7" w:rsidP="002354C7">
      <w:pPr>
        <w:rPr>
          <w:rFonts w:eastAsiaTheme="minorEastAsia"/>
          <w:lang w:eastAsia="ko-KR"/>
        </w:rPr>
      </w:pPr>
      <w:r w:rsidRPr="002354C7">
        <w:rPr>
          <w:rFonts w:eastAsiaTheme="minorEastAsia"/>
          <w:lang w:eastAsia="ko-KR"/>
        </w:rPr>
        <w:t xml:space="preserve">Qualcomm: to Ericsson, is that PPW and gap cannot be activated at the same time captured somewhere? To Huawei, it is optimized scenario, which can be </w:t>
      </w:r>
      <w:proofErr w:type="spellStart"/>
      <w:r w:rsidRPr="002354C7">
        <w:rPr>
          <w:rFonts w:eastAsiaTheme="minorEastAsia"/>
          <w:lang w:eastAsia="ko-KR"/>
        </w:rPr>
        <w:t>considred</w:t>
      </w:r>
      <w:proofErr w:type="spellEnd"/>
      <w:r w:rsidRPr="002354C7">
        <w:rPr>
          <w:rFonts w:eastAsiaTheme="minorEastAsia"/>
          <w:lang w:eastAsia="ko-KR"/>
        </w:rPr>
        <w:t xml:space="preserve"> in future. </w:t>
      </w:r>
    </w:p>
    <w:p w14:paraId="53BEA931" w14:textId="77777777" w:rsidR="002354C7" w:rsidRPr="002354C7" w:rsidRDefault="002354C7" w:rsidP="002354C7">
      <w:pPr>
        <w:rPr>
          <w:rFonts w:eastAsiaTheme="minorEastAsia"/>
          <w:lang w:eastAsia="ko-KR"/>
        </w:rPr>
      </w:pPr>
      <w:r w:rsidRPr="002354C7">
        <w:rPr>
          <w:rFonts w:eastAsiaTheme="minorEastAsia"/>
          <w:lang w:eastAsia="ko-KR"/>
        </w:rPr>
        <w:t xml:space="preserve">CATT: for proposal 3, we are open because RAN2 </w:t>
      </w:r>
      <w:proofErr w:type="spellStart"/>
      <w:r w:rsidRPr="002354C7">
        <w:rPr>
          <w:rFonts w:eastAsiaTheme="minorEastAsia"/>
          <w:lang w:eastAsia="ko-KR"/>
        </w:rPr>
        <w:t>signaling</w:t>
      </w:r>
      <w:proofErr w:type="spellEnd"/>
      <w:r w:rsidRPr="002354C7">
        <w:rPr>
          <w:rFonts w:eastAsiaTheme="minorEastAsia"/>
          <w:lang w:eastAsia="ko-KR"/>
        </w:rPr>
        <w:t xml:space="preserve"> can configure PPW and MG simultaneously. The case should be </w:t>
      </w:r>
      <w:proofErr w:type="gramStart"/>
      <w:r w:rsidRPr="002354C7">
        <w:rPr>
          <w:rFonts w:eastAsiaTheme="minorEastAsia"/>
          <w:lang w:eastAsia="ko-KR"/>
        </w:rPr>
        <w:t>PPW</w:t>
      </w:r>
      <w:proofErr w:type="gramEnd"/>
      <w:r w:rsidRPr="002354C7">
        <w:rPr>
          <w:rFonts w:eastAsiaTheme="minorEastAsia"/>
          <w:lang w:eastAsia="ko-KR"/>
        </w:rPr>
        <w:t xml:space="preserve"> and MG are configured simultaneous but are not collided to each other in time domain.</w:t>
      </w:r>
    </w:p>
    <w:p w14:paraId="546DA15B" w14:textId="77777777" w:rsidR="002354C7" w:rsidRPr="002354C7" w:rsidRDefault="002354C7" w:rsidP="002354C7">
      <w:pPr>
        <w:rPr>
          <w:rFonts w:eastAsiaTheme="minorEastAsia"/>
          <w:lang w:eastAsia="ko-KR"/>
        </w:rPr>
      </w:pPr>
      <w:r w:rsidRPr="002354C7">
        <w:rPr>
          <w:rFonts w:eastAsiaTheme="minorEastAsia"/>
          <w:lang w:eastAsia="ko-KR"/>
        </w:rPr>
        <w:t>CMCC: we support considering the scenario. For the details of requirements, we are open.</w:t>
      </w:r>
    </w:p>
    <w:p w14:paraId="0CD3F0C3" w14:textId="77777777" w:rsidR="002354C7" w:rsidRPr="002354C7" w:rsidRDefault="002354C7" w:rsidP="002354C7">
      <w:pPr>
        <w:rPr>
          <w:rFonts w:eastAsiaTheme="minorEastAsia"/>
          <w:lang w:eastAsia="ko-KR"/>
        </w:rPr>
      </w:pPr>
      <w:r w:rsidRPr="002354C7">
        <w:rPr>
          <w:rFonts w:eastAsiaTheme="minorEastAsia"/>
          <w:lang w:eastAsia="ko-KR"/>
        </w:rPr>
        <w:t>Ericsson: to Qualcomm, it depends on what data will be provided. Only one will be activated. For CATT comment, PPW and MG can be activated at the different time. For proposal, we are not OK with “sum”. We are OK with the scenario where the PPW and MG are not colliding in time.</w:t>
      </w:r>
    </w:p>
    <w:p w14:paraId="39C80E01" w14:textId="77777777" w:rsidR="002354C7" w:rsidRPr="002354C7" w:rsidRDefault="002354C7" w:rsidP="002354C7">
      <w:pPr>
        <w:rPr>
          <w:rFonts w:eastAsiaTheme="minorEastAsia"/>
          <w:lang w:eastAsia="ko-KR"/>
        </w:rPr>
      </w:pPr>
      <w:r w:rsidRPr="002354C7">
        <w:rPr>
          <w:rFonts w:eastAsiaTheme="minorEastAsia"/>
          <w:lang w:eastAsia="ko-KR"/>
        </w:rPr>
        <w:t xml:space="preserve">Nokia: If there is combination considered, we should have measurement delay impacting both </w:t>
      </w:r>
      <w:proofErr w:type="gramStart"/>
      <w:r w:rsidRPr="002354C7">
        <w:rPr>
          <w:rFonts w:eastAsiaTheme="minorEastAsia"/>
          <w:lang w:eastAsia="ko-KR"/>
        </w:rPr>
        <w:t>type</w:t>
      </w:r>
      <w:proofErr w:type="gramEnd"/>
      <w:r w:rsidRPr="002354C7">
        <w:rPr>
          <w:rFonts w:eastAsiaTheme="minorEastAsia"/>
          <w:lang w:eastAsia="ko-KR"/>
        </w:rPr>
        <w:t>.</w:t>
      </w:r>
    </w:p>
    <w:p w14:paraId="4ACE19CC" w14:textId="77777777" w:rsidR="002354C7" w:rsidRPr="002354C7" w:rsidRDefault="002354C7" w:rsidP="002354C7">
      <w:pPr>
        <w:rPr>
          <w:rFonts w:eastAsiaTheme="minorEastAsia"/>
          <w:lang w:eastAsia="ko-KR"/>
        </w:rPr>
      </w:pPr>
      <w:r w:rsidRPr="002354C7">
        <w:rPr>
          <w:rFonts w:eastAsiaTheme="minorEastAsia"/>
          <w:lang w:eastAsia="ko-KR"/>
        </w:rPr>
        <w:t xml:space="preserve">Qualcomm: If PPW and MG are not collided, in Rel-16 the only way to do is measurement within gap. Does it mean UE should do two </w:t>
      </w:r>
      <w:proofErr w:type="gramStart"/>
      <w:r w:rsidRPr="002354C7">
        <w:rPr>
          <w:rFonts w:eastAsiaTheme="minorEastAsia"/>
          <w:lang w:eastAsia="ko-KR"/>
        </w:rPr>
        <w:t>measurement</w:t>
      </w:r>
      <w:proofErr w:type="gramEnd"/>
      <w:r w:rsidRPr="002354C7">
        <w:rPr>
          <w:rFonts w:eastAsiaTheme="minorEastAsia"/>
          <w:lang w:eastAsia="ko-KR"/>
        </w:rPr>
        <w:t xml:space="preserve"> at a time? It is not feasible. That is the reason for our proposal 1. We should consider the processing load.</w:t>
      </w:r>
    </w:p>
    <w:p w14:paraId="5FC0945A" w14:textId="77777777" w:rsidR="002354C7" w:rsidRPr="002354C7" w:rsidRDefault="002354C7" w:rsidP="002354C7">
      <w:pPr>
        <w:rPr>
          <w:rFonts w:eastAsiaTheme="minorEastAsia"/>
          <w:lang w:eastAsia="ko-KR"/>
        </w:rPr>
      </w:pPr>
      <w:r w:rsidRPr="002354C7">
        <w:rPr>
          <w:rFonts w:eastAsiaTheme="minorEastAsia"/>
          <w:lang w:eastAsia="ko-KR"/>
        </w:rPr>
        <w:t xml:space="preserve">Vivo: in general, the simultaneous configuration PPW and MG is not feasible for UE to implement. It means that measurement within gap and outside gap should be done separately. It means </w:t>
      </w:r>
      <w:proofErr w:type="spellStart"/>
      <w:r w:rsidRPr="002354C7">
        <w:rPr>
          <w:rFonts w:eastAsiaTheme="minorEastAsia"/>
          <w:lang w:eastAsia="ko-KR"/>
        </w:rPr>
        <w:t>uselss</w:t>
      </w:r>
      <w:proofErr w:type="spellEnd"/>
      <w:r w:rsidRPr="002354C7">
        <w:rPr>
          <w:rFonts w:eastAsiaTheme="minorEastAsia"/>
          <w:lang w:eastAsia="ko-KR"/>
        </w:rPr>
        <w:t xml:space="preserve"> to configure both.</w:t>
      </w:r>
    </w:p>
    <w:p w14:paraId="7A083A73" w14:textId="77777777" w:rsidR="002354C7" w:rsidRPr="002354C7" w:rsidRDefault="002354C7" w:rsidP="002354C7">
      <w:pPr>
        <w:rPr>
          <w:rFonts w:eastAsiaTheme="minorEastAsia"/>
          <w:b/>
          <w:highlight w:val="green"/>
          <w:lang w:eastAsia="ko-KR"/>
        </w:rPr>
      </w:pPr>
      <w:r w:rsidRPr="002354C7">
        <w:rPr>
          <w:rFonts w:eastAsiaTheme="minorEastAsia"/>
          <w:b/>
          <w:highlight w:val="green"/>
          <w:lang w:eastAsia="ko-KR"/>
        </w:rPr>
        <w:t>Agreement:</w:t>
      </w:r>
    </w:p>
    <w:p w14:paraId="28B7545A" w14:textId="77777777" w:rsidR="002354C7" w:rsidRPr="002354C7" w:rsidRDefault="002354C7" w:rsidP="002354C7">
      <w:pPr>
        <w:numPr>
          <w:ilvl w:val="0"/>
          <w:numId w:val="54"/>
        </w:numPr>
        <w:overflowPunct/>
        <w:autoSpaceDE/>
        <w:autoSpaceDN/>
        <w:adjustRightInd/>
        <w:spacing w:after="120"/>
        <w:textAlignment w:val="auto"/>
        <w:rPr>
          <w:rFonts w:eastAsiaTheme="minorEastAsia"/>
          <w:b/>
          <w:szCs w:val="24"/>
          <w:highlight w:val="green"/>
          <w:lang w:val="en-US" w:eastAsia="zh-CN"/>
        </w:rPr>
      </w:pPr>
      <w:r w:rsidRPr="002354C7">
        <w:rPr>
          <w:rFonts w:eastAsiaTheme="minorEastAsia"/>
          <w:szCs w:val="24"/>
          <w:highlight w:val="green"/>
          <w:lang w:val="en-US" w:eastAsia="zh-CN"/>
        </w:rPr>
        <w:t xml:space="preserve">For PRS measurement outside MG, the measurement requirements apply provided that no MG is activated during the measurement period. </w:t>
      </w:r>
    </w:p>
    <w:p w14:paraId="1C2BBCDE" w14:textId="77777777" w:rsidR="002354C7" w:rsidRPr="002354C7" w:rsidRDefault="002354C7" w:rsidP="002354C7">
      <w:pPr>
        <w:numPr>
          <w:ilvl w:val="1"/>
          <w:numId w:val="54"/>
        </w:numPr>
        <w:overflowPunct/>
        <w:autoSpaceDE/>
        <w:autoSpaceDN/>
        <w:adjustRightInd/>
        <w:spacing w:after="120"/>
        <w:textAlignment w:val="auto"/>
        <w:rPr>
          <w:rFonts w:eastAsiaTheme="minorEastAsia"/>
          <w:b/>
          <w:szCs w:val="24"/>
          <w:highlight w:val="green"/>
          <w:lang w:val="en-US" w:eastAsia="zh-CN"/>
        </w:rPr>
      </w:pPr>
      <w:r w:rsidRPr="002354C7">
        <w:rPr>
          <w:rFonts w:eastAsiaTheme="minorEastAsia"/>
          <w:szCs w:val="24"/>
          <w:highlight w:val="green"/>
          <w:lang w:val="en-US" w:eastAsia="zh-CN"/>
        </w:rPr>
        <w:t>Where MG includes pre-configured gap for positioning and any other measurement gaps used for positioning.</w:t>
      </w:r>
    </w:p>
    <w:p w14:paraId="54F93EA7" w14:textId="77777777" w:rsidR="002354C7" w:rsidRPr="002354C7" w:rsidRDefault="002354C7" w:rsidP="002354C7">
      <w:pPr>
        <w:numPr>
          <w:ilvl w:val="0"/>
          <w:numId w:val="54"/>
        </w:numPr>
        <w:overflowPunct/>
        <w:autoSpaceDE/>
        <w:autoSpaceDN/>
        <w:adjustRightInd/>
        <w:spacing w:after="120"/>
        <w:textAlignment w:val="auto"/>
        <w:rPr>
          <w:rFonts w:eastAsiaTheme="minorEastAsia"/>
          <w:szCs w:val="24"/>
          <w:highlight w:val="green"/>
          <w:lang w:val="en-US" w:eastAsia="zh-CN"/>
        </w:rPr>
      </w:pPr>
      <w:r w:rsidRPr="002354C7">
        <w:rPr>
          <w:rFonts w:eastAsiaTheme="minorEastAsia"/>
          <w:szCs w:val="24"/>
          <w:highlight w:val="green"/>
          <w:lang w:val="en-US" w:eastAsia="zh-CN"/>
        </w:rPr>
        <w:t>FFS PRS measurement within gap.</w:t>
      </w:r>
    </w:p>
    <w:p w14:paraId="78E57ABC" w14:textId="77777777" w:rsidR="002354C7" w:rsidRPr="002354C7" w:rsidRDefault="002354C7" w:rsidP="002354C7">
      <w:pPr>
        <w:rPr>
          <w:rFonts w:eastAsiaTheme="minorEastAsia"/>
          <w:lang w:eastAsia="ko-KR"/>
        </w:rPr>
      </w:pPr>
    </w:p>
    <w:p w14:paraId="16A277FC" w14:textId="77777777" w:rsidR="002354C7" w:rsidRPr="002354C7" w:rsidRDefault="002354C7" w:rsidP="002354C7">
      <w:pPr>
        <w:rPr>
          <w:rFonts w:eastAsiaTheme="minorEastAsia"/>
          <w:b/>
          <w:u w:val="single"/>
          <w:lang w:eastAsia="ko-KR"/>
        </w:rPr>
      </w:pPr>
      <w:r w:rsidRPr="002354C7">
        <w:rPr>
          <w:rFonts w:eastAsiaTheme="minorEastAsia"/>
          <w:b/>
          <w:u w:val="single"/>
          <w:lang w:eastAsia="ko-KR"/>
        </w:rPr>
        <w:t>Issue 1-2-8: UE capability on M-sample for measurement with MG and outside MG</w:t>
      </w:r>
    </w:p>
    <w:p w14:paraId="71E1B16C"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Proposals</w:t>
      </w:r>
    </w:p>
    <w:p w14:paraId="7A6062E2"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Proposal 1: HW</w:t>
      </w:r>
    </w:p>
    <w:p w14:paraId="5EBE729C" w14:textId="77777777" w:rsidR="002354C7" w:rsidRPr="002354C7" w:rsidRDefault="002354C7" w:rsidP="002354C7">
      <w:pPr>
        <w:numPr>
          <w:ilvl w:val="2"/>
          <w:numId w:val="1"/>
        </w:numPr>
        <w:ind w:left="1981"/>
        <w:rPr>
          <w:rFonts w:eastAsiaTheme="minorEastAsia"/>
          <w:lang w:eastAsia="ko-KR"/>
        </w:rPr>
      </w:pPr>
      <w:r w:rsidRPr="002354C7">
        <w:rPr>
          <w:rFonts w:eastAsiaTheme="minorEastAsia"/>
          <w:lang w:eastAsia="ko-KR"/>
        </w:rPr>
        <w:t>RAN4 to introduce separate UE capabilities on M-sample for measurement with MG and outside MG.</w:t>
      </w:r>
    </w:p>
    <w:p w14:paraId="4B3FA3E9"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6380084B"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Discussion needed</w:t>
      </w:r>
    </w:p>
    <w:p w14:paraId="41CB1F9B"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2888488A" w14:textId="77777777" w:rsidR="002354C7" w:rsidRPr="002354C7" w:rsidRDefault="002354C7" w:rsidP="002354C7">
      <w:pPr>
        <w:rPr>
          <w:rFonts w:eastAsiaTheme="minorEastAsia"/>
          <w:lang w:eastAsia="ko-KR"/>
        </w:rPr>
      </w:pPr>
    </w:p>
    <w:p w14:paraId="0F5397B3" w14:textId="77777777" w:rsidR="002354C7" w:rsidRPr="002354C7" w:rsidRDefault="002354C7" w:rsidP="002354C7">
      <w:pPr>
        <w:rPr>
          <w:rFonts w:eastAsiaTheme="minorEastAsia"/>
          <w:b/>
          <w:lang w:eastAsia="ko-KR"/>
        </w:rPr>
      </w:pPr>
      <w:r w:rsidRPr="002354C7">
        <w:rPr>
          <w:rFonts w:eastAsiaTheme="minorEastAsia"/>
          <w:b/>
          <w:lang w:eastAsia="ko-KR"/>
        </w:rPr>
        <w:t>Agreement:</w:t>
      </w:r>
    </w:p>
    <w:p w14:paraId="14EF5F09" w14:textId="77777777" w:rsidR="002354C7" w:rsidRPr="002354C7" w:rsidRDefault="002354C7" w:rsidP="002354C7">
      <w:pPr>
        <w:rPr>
          <w:rFonts w:eastAsiaTheme="minorEastAsia"/>
          <w:lang w:eastAsia="ko-KR"/>
        </w:rPr>
      </w:pPr>
    </w:p>
    <w:p w14:paraId="3E1D87CE" w14:textId="77777777" w:rsidR="002354C7" w:rsidRPr="002354C7" w:rsidRDefault="002354C7" w:rsidP="002354C7">
      <w:pPr>
        <w:rPr>
          <w:rFonts w:eastAsia="DengXian"/>
          <w:lang w:eastAsia="zh-CN"/>
        </w:rPr>
      </w:pPr>
      <w:r w:rsidRPr="002354C7">
        <w:rPr>
          <w:rFonts w:eastAsia="DengXian" w:hint="eastAsia"/>
          <w:lang w:eastAsia="zh-CN"/>
        </w:rPr>
        <w:t>-</w:t>
      </w:r>
      <w:r w:rsidRPr="002354C7">
        <w:rPr>
          <w:rFonts w:eastAsia="DengXian"/>
          <w:lang w:eastAsia="zh-CN"/>
        </w:rPr>
        <w:t>---------------------------------------------------------------------------------------------------------------------------------------</w:t>
      </w:r>
    </w:p>
    <w:p w14:paraId="0DEFB1C5"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[104-e][226] NR_pos_enh_2, AI 9.19.1.1, 9.19.1.3, 9.19.1.5, 9.19.1.6 – Qiuge Guo</w:t>
      </w:r>
    </w:p>
    <w:p w14:paraId="3F83946E" w14:textId="77777777" w:rsidR="002354C7" w:rsidRPr="002354C7" w:rsidRDefault="002354C7" w:rsidP="002354C7">
      <w:pPr>
        <w:rPr>
          <w:rFonts w:ascii="Arial" w:hAnsi="Arial" w:cs="Arial"/>
          <w:b/>
          <w:sz w:val="24"/>
          <w:lang w:eastAsia="ko-KR"/>
        </w:rPr>
      </w:pPr>
      <w:r w:rsidRPr="002354C7">
        <w:rPr>
          <w:rFonts w:ascii="Arial" w:hAnsi="Arial" w:cs="Arial"/>
          <w:b/>
          <w:color w:val="0000FF"/>
          <w:sz w:val="24"/>
          <w:u w:val="thick"/>
          <w:lang w:eastAsia="ko-KR"/>
        </w:rPr>
        <w:lastRenderedPageBreak/>
        <w:t>R4-2214146</w:t>
      </w:r>
      <w:r w:rsidRPr="002354C7">
        <w:rPr>
          <w:b/>
          <w:lang w:val="en-US" w:eastAsia="zh-CN"/>
        </w:rPr>
        <w:tab/>
      </w:r>
      <w:r w:rsidRPr="002354C7">
        <w:rPr>
          <w:rFonts w:ascii="Arial" w:hAnsi="Arial" w:cs="Arial"/>
          <w:b/>
          <w:sz w:val="24"/>
          <w:lang w:eastAsia="ko-KR"/>
        </w:rPr>
        <w:t>Email Discussion Summary for [104-e][226] NR_pos_enh_2</w:t>
      </w:r>
    </w:p>
    <w:p w14:paraId="35E20CD7" w14:textId="77777777" w:rsidR="002354C7" w:rsidRPr="002354C7" w:rsidRDefault="002354C7" w:rsidP="002354C7">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(CATT)</w:t>
      </w:r>
    </w:p>
    <w:p w14:paraId="3C135585" w14:textId="77777777" w:rsidR="002354C7" w:rsidRPr="002354C7" w:rsidRDefault="002354C7" w:rsidP="002354C7">
      <w:pPr>
        <w:rPr>
          <w:rFonts w:ascii="Arial" w:hAnsi="Arial" w:cs="Arial"/>
          <w:b/>
          <w:lang w:val="en-US" w:eastAsia="zh-CN"/>
        </w:rPr>
      </w:pPr>
      <w:r w:rsidRPr="002354C7">
        <w:rPr>
          <w:rFonts w:ascii="Arial" w:hAnsi="Arial" w:cs="Arial"/>
          <w:b/>
          <w:lang w:val="en-US" w:eastAsia="zh-CN"/>
        </w:rPr>
        <w:t xml:space="preserve">Abstract: </w:t>
      </w:r>
    </w:p>
    <w:p w14:paraId="4CC498BF" w14:textId="77777777" w:rsidR="002354C7" w:rsidRPr="002354C7" w:rsidRDefault="002354C7" w:rsidP="002354C7">
      <w:pPr>
        <w:rPr>
          <w:lang w:eastAsia="ko-KR"/>
        </w:rPr>
      </w:pPr>
      <w:r w:rsidRPr="002354C7">
        <w:rPr>
          <w:lang w:eastAsia="ko-KR"/>
        </w:rPr>
        <w:t>This contribution provides the summary of email discussion and recommended summary.</w:t>
      </w:r>
    </w:p>
    <w:p w14:paraId="5D698BD9" w14:textId="32433C6E" w:rsidR="007C1F19" w:rsidRPr="00CB4DF0" w:rsidRDefault="007C1F19" w:rsidP="007C1F19">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R4-2214277</w:t>
      </w:r>
    </w:p>
    <w:p w14:paraId="7ECAE20C" w14:textId="457BB6AB" w:rsidR="000421D0" w:rsidRPr="002354C7" w:rsidRDefault="000421D0" w:rsidP="000421D0">
      <w:pPr>
        <w:rPr>
          <w:rFonts w:ascii="Arial" w:hAnsi="Arial" w:cs="Arial"/>
          <w:b/>
          <w:sz w:val="24"/>
          <w:lang w:eastAsia="ko-KR"/>
        </w:rPr>
      </w:pPr>
      <w:r w:rsidRPr="002354C7">
        <w:rPr>
          <w:rFonts w:ascii="Arial" w:hAnsi="Arial" w:cs="Arial"/>
          <w:b/>
          <w:color w:val="0000FF"/>
          <w:sz w:val="24"/>
          <w:u w:val="thick"/>
          <w:lang w:eastAsia="ko-KR"/>
        </w:rPr>
        <w:t>R4-2214</w:t>
      </w:r>
      <w:r w:rsidR="007C1F19">
        <w:rPr>
          <w:rFonts w:ascii="Arial" w:hAnsi="Arial" w:cs="Arial"/>
          <w:b/>
          <w:color w:val="0000FF"/>
          <w:sz w:val="24"/>
          <w:u w:val="thick"/>
          <w:lang w:eastAsia="ko-KR"/>
        </w:rPr>
        <w:t>277</w:t>
      </w:r>
      <w:r w:rsidRPr="002354C7">
        <w:rPr>
          <w:b/>
          <w:lang w:val="en-US" w:eastAsia="zh-CN"/>
        </w:rPr>
        <w:tab/>
      </w:r>
      <w:r w:rsidRPr="002354C7">
        <w:rPr>
          <w:rFonts w:ascii="Arial" w:hAnsi="Arial" w:cs="Arial"/>
          <w:b/>
          <w:sz w:val="24"/>
          <w:lang w:eastAsia="ko-KR"/>
        </w:rPr>
        <w:t>Email Discussion Summary for [104-e][226] NR_pos_enh_2</w:t>
      </w:r>
    </w:p>
    <w:p w14:paraId="484EEC7B" w14:textId="77777777" w:rsidR="000421D0" w:rsidRPr="002354C7" w:rsidRDefault="000421D0" w:rsidP="000421D0">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(CATT)</w:t>
      </w:r>
    </w:p>
    <w:p w14:paraId="16D309EC" w14:textId="77777777" w:rsidR="000421D0" w:rsidRPr="002354C7" w:rsidRDefault="000421D0" w:rsidP="000421D0">
      <w:pPr>
        <w:rPr>
          <w:rFonts w:ascii="Arial" w:hAnsi="Arial" w:cs="Arial"/>
          <w:b/>
          <w:lang w:val="en-US" w:eastAsia="zh-CN"/>
        </w:rPr>
      </w:pPr>
      <w:r w:rsidRPr="002354C7">
        <w:rPr>
          <w:rFonts w:ascii="Arial" w:hAnsi="Arial" w:cs="Arial"/>
          <w:b/>
          <w:lang w:val="en-US" w:eastAsia="zh-CN"/>
        </w:rPr>
        <w:t xml:space="preserve">Abstract: </w:t>
      </w:r>
    </w:p>
    <w:p w14:paraId="3930510A" w14:textId="77777777" w:rsidR="000421D0" w:rsidRPr="002354C7" w:rsidRDefault="000421D0" w:rsidP="000421D0">
      <w:pPr>
        <w:rPr>
          <w:lang w:eastAsia="ko-KR"/>
        </w:rPr>
      </w:pPr>
      <w:r w:rsidRPr="002354C7">
        <w:rPr>
          <w:lang w:eastAsia="ko-KR"/>
        </w:rPr>
        <w:t>This contribution provides the summary of email discussion and recommended summary.</w:t>
      </w:r>
    </w:p>
    <w:p w14:paraId="05507515"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73BB4F39"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Conclusions after 1st round</w:t>
      </w:r>
    </w:p>
    <w:p w14:paraId="6860BE80" w14:textId="77777777" w:rsidR="001A613E" w:rsidRPr="00FC4AA8" w:rsidRDefault="001A613E" w:rsidP="001A613E">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69" w:history="1">
        <w:r w:rsidRPr="00FC4AA8">
          <w:rPr>
            <w:color w:val="0000FF"/>
            <w:u w:val="single"/>
            <w:lang w:eastAsia="ko-KR"/>
          </w:rPr>
          <w:t>https://www.3gpp.org/ftp/tsg_ran/WG4_Radio/TSGR4_104-e/Inbox/Tdoclist</w:t>
        </w:r>
      </w:hyperlink>
    </w:p>
    <w:p w14:paraId="62791382" w14:textId="77777777" w:rsidR="001A613E" w:rsidRDefault="001A613E" w:rsidP="001A613E">
      <w:pPr>
        <w:rPr>
          <w:rFonts w:ascii="Arial" w:hAnsi="Arial" w:cs="Arial"/>
          <w:b/>
          <w:color w:val="C00000"/>
          <w:lang w:eastAsia="zh-CN"/>
        </w:rPr>
      </w:pPr>
      <w:r w:rsidRPr="00FC4AA8">
        <w:rPr>
          <w:rFonts w:ascii="Arial" w:hAnsi="Arial" w:cs="Arial"/>
          <w:b/>
          <w:color w:val="C00000"/>
          <w:lang w:eastAsia="zh-CN"/>
        </w:rPr>
        <w:t>Conclusions after 2nd round</w:t>
      </w:r>
    </w:p>
    <w:p w14:paraId="59EE485A" w14:textId="77777777" w:rsidR="001A613E" w:rsidRDefault="001A613E" w:rsidP="001A613E">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1A613E" w14:paraId="1916E967"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55A94A4" w14:textId="77777777" w:rsidR="001A613E" w:rsidRDefault="001A613E"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1F05194B" w14:textId="77777777" w:rsidR="001A613E" w:rsidRDefault="001A613E"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21A81130" w14:textId="77777777" w:rsidR="001A613E" w:rsidRDefault="001A613E"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47A82818" w14:textId="77777777" w:rsidR="001A613E" w:rsidRDefault="001A613E" w:rsidP="00C00F70">
            <w:pPr>
              <w:snapToGrid w:val="0"/>
              <w:spacing w:after="0"/>
              <w:rPr>
                <w:b/>
                <w:bCs/>
                <w:lang w:val="en-US" w:eastAsia="zh-CN"/>
              </w:rPr>
            </w:pPr>
            <w:r>
              <w:rPr>
                <w:b/>
                <w:bCs/>
                <w:lang w:val="en-US" w:eastAsia="zh-CN"/>
              </w:rPr>
              <w:t>Comments</w:t>
            </w:r>
          </w:p>
        </w:tc>
      </w:tr>
      <w:tr w:rsidR="00245E53" w14:paraId="505B15D1"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1F04CF3D" w14:textId="6975C68B" w:rsidR="00245E53" w:rsidRDefault="00245E53" w:rsidP="00245E53">
            <w:pPr>
              <w:snapToGrid w:val="0"/>
              <w:spacing w:after="0"/>
              <w:rPr>
                <w:rFonts w:eastAsia="Malgun Gothic"/>
                <w:lang w:val="en-US" w:eastAsia="zh-CN"/>
              </w:rPr>
            </w:pPr>
            <w:r w:rsidRPr="0099166E">
              <w:t>R4-2214492</w:t>
            </w:r>
          </w:p>
        </w:tc>
        <w:tc>
          <w:tcPr>
            <w:tcW w:w="2052" w:type="pct"/>
            <w:tcBorders>
              <w:top w:val="single" w:sz="4" w:space="0" w:color="auto"/>
              <w:left w:val="single" w:sz="4" w:space="0" w:color="auto"/>
              <w:bottom w:val="single" w:sz="4" w:space="0" w:color="auto"/>
              <w:right w:val="single" w:sz="4" w:space="0" w:color="auto"/>
            </w:tcBorders>
            <w:hideMark/>
          </w:tcPr>
          <w:p w14:paraId="168F2131" w14:textId="72E708DB" w:rsidR="00245E53" w:rsidRDefault="00245E53" w:rsidP="00245E53">
            <w:pPr>
              <w:snapToGrid w:val="0"/>
              <w:spacing w:after="0"/>
              <w:rPr>
                <w:rFonts w:eastAsia="Malgun Gothic"/>
                <w:lang w:val="en-US" w:eastAsia="zh-CN"/>
              </w:rPr>
            </w:pPr>
            <w:r w:rsidRPr="0099166E">
              <w:t>WF on NR Positioning Enhancements (Part 2)</w:t>
            </w:r>
          </w:p>
        </w:tc>
        <w:tc>
          <w:tcPr>
            <w:tcW w:w="626" w:type="pct"/>
            <w:tcBorders>
              <w:top w:val="single" w:sz="4" w:space="0" w:color="auto"/>
              <w:left w:val="single" w:sz="4" w:space="0" w:color="auto"/>
              <w:bottom w:val="single" w:sz="4" w:space="0" w:color="auto"/>
              <w:right w:val="single" w:sz="4" w:space="0" w:color="auto"/>
            </w:tcBorders>
            <w:hideMark/>
          </w:tcPr>
          <w:p w14:paraId="0BF919F7" w14:textId="082DBF13" w:rsidR="00245E53" w:rsidRDefault="00245E53" w:rsidP="00245E53">
            <w:pPr>
              <w:snapToGrid w:val="0"/>
              <w:spacing w:after="0"/>
              <w:rPr>
                <w:rFonts w:eastAsia="Malgun Gothic"/>
                <w:lang w:val="en-US" w:eastAsia="zh-CN"/>
              </w:rPr>
            </w:pPr>
            <w:r w:rsidRPr="0099166E">
              <w:t>CATT</w:t>
            </w:r>
          </w:p>
        </w:tc>
        <w:tc>
          <w:tcPr>
            <w:tcW w:w="1424" w:type="pct"/>
            <w:tcBorders>
              <w:top w:val="single" w:sz="4" w:space="0" w:color="auto"/>
              <w:left w:val="single" w:sz="4" w:space="0" w:color="auto"/>
              <w:bottom w:val="single" w:sz="4" w:space="0" w:color="auto"/>
              <w:right w:val="single" w:sz="4" w:space="0" w:color="auto"/>
            </w:tcBorders>
          </w:tcPr>
          <w:p w14:paraId="6E65BEF1" w14:textId="6415C881" w:rsidR="00245E53" w:rsidRDefault="00245E53" w:rsidP="00245E53">
            <w:pPr>
              <w:snapToGrid w:val="0"/>
              <w:spacing w:after="0"/>
              <w:rPr>
                <w:rFonts w:eastAsia="Malgun Gothic"/>
                <w:lang w:val="en-US" w:eastAsia="zh-CN"/>
              </w:rPr>
            </w:pPr>
            <w:r w:rsidRPr="00FE66B2">
              <w:rPr>
                <w:highlight w:val="green"/>
              </w:rPr>
              <w:t>Agreeable</w:t>
            </w:r>
          </w:p>
        </w:tc>
      </w:tr>
      <w:tr w:rsidR="00245E53" w14:paraId="6A800573"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5160CCEA" w14:textId="6FF8DF1C" w:rsidR="00245E53" w:rsidRPr="005630E1" w:rsidRDefault="00245E53" w:rsidP="00245E53">
            <w:pPr>
              <w:snapToGrid w:val="0"/>
              <w:spacing w:after="0"/>
            </w:pPr>
            <w:r w:rsidRPr="0099166E">
              <w:t>R4-2214493</w:t>
            </w:r>
          </w:p>
        </w:tc>
        <w:tc>
          <w:tcPr>
            <w:tcW w:w="2052" w:type="pct"/>
            <w:tcBorders>
              <w:top w:val="single" w:sz="4" w:space="0" w:color="auto"/>
              <w:left w:val="single" w:sz="4" w:space="0" w:color="auto"/>
              <w:bottom w:val="single" w:sz="4" w:space="0" w:color="auto"/>
              <w:right w:val="single" w:sz="4" w:space="0" w:color="auto"/>
            </w:tcBorders>
          </w:tcPr>
          <w:p w14:paraId="09A20C9F" w14:textId="01A60588" w:rsidR="00245E53" w:rsidRPr="005630E1" w:rsidRDefault="00245E53" w:rsidP="00245E53">
            <w:pPr>
              <w:snapToGrid w:val="0"/>
              <w:spacing w:after="0"/>
            </w:pPr>
            <w:r w:rsidRPr="0099166E">
              <w:t>Reply LS on the UE/TRP TEG framework</w:t>
            </w:r>
          </w:p>
        </w:tc>
        <w:tc>
          <w:tcPr>
            <w:tcW w:w="626" w:type="pct"/>
            <w:tcBorders>
              <w:top w:val="single" w:sz="4" w:space="0" w:color="auto"/>
              <w:left w:val="single" w:sz="4" w:space="0" w:color="auto"/>
              <w:bottom w:val="single" w:sz="4" w:space="0" w:color="auto"/>
              <w:right w:val="single" w:sz="4" w:space="0" w:color="auto"/>
            </w:tcBorders>
          </w:tcPr>
          <w:p w14:paraId="28CADA8C" w14:textId="764D0B3F" w:rsidR="00245E53" w:rsidRPr="005630E1" w:rsidRDefault="00245E53" w:rsidP="00245E53">
            <w:pPr>
              <w:snapToGrid w:val="0"/>
              <w:spacing w:after="0"/>
            </w:pPr>
            <w:r w:rsidRPr="0099166E">
              <w:t>CATT</w:t>
            </w:r>
          </w:p>
        </w:tc>
        <w:tc>
          <w:tcPr>
            <w:tcW w:w="1424" w:type="pct"/>
            <w:tcBorders>
              <w:top w:val="single" w:sz="4" w:space="0" w:color="auto"/>
              <w:left w:val="single" w:sz="4" w:space="0" w:color="auto"/>
              <w:bottom w:val="single" w:sz="4" w:space="0" w:color="auto"/>
              <w:right w:val="single" w:sz="4" w:space="0" w:color="auto"/>
            </w:tcBorders>
          </w:tcPr>
          <w:p w14:paraId="092EFBD6" w14:textId="20CA2DE8" w:rsidR="00245E53" w:rsidRDefault="00245E53" w:rsidP="00245E53">
            <w:pPr>
              <w:snapToGrid w:val="0"/>
              <w:spacing w:after="0"/>
              <w:rPr>
                <w:rFonts w:eastAsia="Malgun Gothic"/>
                <w:lang w:val="en-US" w:eastAsia="zh-CN"/>
              </w:rPr>
            </w:pPr>
            <w:r w:rsidRPr="00FE66B2">
              <w:rPr>
                <w:highlight w:val="green"/>
              </w:rPr>
              <w:t>Agreeable</w:t>
            </w:r>
          </w:p>
        </w:tc>
      </w:tr>
    </w:tbl>
    <w:p w14:paraId="71D6567D" w14:textId="77777777" w:rsidR="001A613E" w:rsidRDefault="001A613E" w:rsidP="001A613E">
      <w:pPr>
        <w:snapToGrid w:val="0"/>
        <w:spacing w:after="0"/>
        <w:rPr>
          <w:lang w:eastAsia="zh-CN"/>
        </w:rPr>
      </w:pPr>
    </w:p>
    <w:p w14:paraId="46C0EEBF" w14:textId="77777777" w:rsidR="001A613E" w:rsidRDefault="001A613E" w:rsidP="001A613E">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1A613E" w14:paraId="27D6577C"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7294009B" w14:textId="77777777" w:rsidR="001A613E" w:rsidRDefault="001A613E"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32E837BD" w14:textId="77777777" w:rsidR="001A613E" w:rsidRDefault="001A613E"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11AF2A33" w14:textId="77777777" w:rsidR="001A613E" w:rsidRDefault="001A613E"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07F2A685" w14:textId="77777777" w:rsidR="001A613E" w:rsidRDefault="001A613E"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02EAF471" w14:textId="77777777" w:rsidR="001A613E" w:rsidRDefault="001A613E"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0AB04867" w14:textId="77777777" w:rsidR="001A613E" w:rsidRDefault="001A613E" w:rsidP="00C00F70">
            <w:pPr>
              <w:snapToGrid w:val="0"/>
              <w:spacing w:after="0"/>
              <w:rPr>
                <w:b/>
                <w:bCs/>
                <w:lang w:val="en-US" w:eastAsia="zh-CN"/>
              </w:rPr>
            </w:pPr>
            <w:r>
              <w:rPr>
                <w:b/>
                <w:bCs/>
                <w:lang w:val="en-US" w:eastAsia="zh-CN"/>
              </w:rPr>
              <w:t>Comments</w:t>
            </w:r>
          </w:p>
        </w:tc>
      </w:tr>
      <w:tr w:rsidR="00245E53" w14:paraId="28DE31C2" w14:textId="77777777" w:rsidTr="00C00F70">
        <w:tc>
          <w:tcPr>
            <w:tcW w:w="1874" w:type="dxa"/>
            <w:tcBorders>
              <w:top w:val="single" w:sz="4" w:space="0" w:color="auto"/>
              <w:left w:val="single" w:sz="4" w:space="0" w:color="auto"/>
              <w:bottom w:val="single" w:sz="4" w:space="0" w:color="auto"/>
              <w:right w:val="single" w:sz="4" w:space="0" w:color="auto"/>
            </w:tcBorders>
          </w:tcPr>
          <w:p w14:paraId="417B818E" w14:textId="4FEA6561" w:rsidR="00245E53" w:rsidRPr="00303FF6" w:rsidRDefault="00245E53" w:rsidP="00245E53">
            <w:pPr>
              <w:snapToGrid w:val="0"/>
              <w:spacing w:after="0"/>
            </w:pPr>
            <w:r w:rsidRPr="00303FF6">
              <w:t>R4-2211727</w:t>
            </w:r>
          </w:p>
        </w:tc>
        <w:tc>
          <w:tcPr>
            <w:tcW w:w="1354" w:type="dxa"/>
            <w:tcBorders>
              <w:top w:val="single" w:sz="4" w:space="0" w:color="auto"/>
              <w:left w:val="single" w:sz="4" w:space="0" w:color="auto"/>
              <w:bottom w:val="single" w:sz="4" w:space="0" w:color="auto"/>
              <w:right w:val="single" w:sz="4" w:space="0" w:color="auto"/>
            </w:tcBorders>
          </w:tcPr>
          <w:p w14:paraId="3A25FDC0" w14:textId="12B1425C" w:rsidR="00245E53" w:rsidRPr="00303FF6" w:rsidRDefault="00245E53" w:rsidP="00245E53">
            <w:pPr>
              <w:snapToGrid w:val="0"/>
              <w:spacing w:after="0"/>
            </w:pPr>
            <w:r w:rsidRPr="009E7D09">
              <w:t>R4-2214565</w:t>
            </w:r>
          </w:p>
        </w:tc>
        <w:tc>
          <w:tcPr>
            <w:tcW w:w="2727" w:type="dxa"/>
            <w:tcBorders>
              <w:top w:val="single" w:sz="4" w:space="0" w:color="auto"/>
              <w:left w:val="single" w:sz="4" w:space="0" w:color="auto"/>
              <w:bottom w:val="single" w:sz="4" w:space="0" w:color="auto"/>
              <w:right w:val="single" w:sz="4" w:space="0" w:color="auto"/>
            </w:tcBorders>
          </w:tcPr>
          <w:p w14:paraId="5E848E6F" w14:textId="6E401473" w:rsidR="00245E53" w:rsidRPr="00303FF6" w:rsidRDefault="00245E53" w:rsidP="00245E53">
            <w:pPr>
              <w:snapToGrid w:val="0"/>
              <w:spacing w:after="0"/>
            </w:pPr>
            <w:r w:rsidRPr="00303FF6">
              <w:t>CR on PRS measurement period requirements in RRC_INACTIVE state</w:t>
            </w:r>
          </w:p>
        </w:tc>
        <w:tc>
          <w:tcPr>
            <w:tcW w:w="1805" w:type="dxa"/>
            <w:tcBorders>
              <w:top w:val="single" w:sz="4" w:space="0" w:color="auto"/>
              <w:left w:val="single" w:sz="4" w:space="0" w:color="auto"/>
              <w:bottom w:val="single" w:sz="4" w:space="0" w:color="auto"/>
              <w:right w:val="single" w:sz="4" w:space="0" w:color="auto"/>
            </w:tcBorders>
          </w:tcPr>
          <w:p w14:paraId="1E591071" w14:textId="2B5D744B" w:rsidR="00245E53" w:rsidRPr="00303FF6" w:rsidRDefault="00245E53" w:rsidP="00245E53">
            <w:pPr>
              <w:snapToGrid w:val="0"/>
              <w:spacing w:after="0"/>
            </w:pPr>
            <w:r w:rsidRPr="00303FF6">
              <w:t>CATT</w:t>
            </w:r>
          </w:p>
        </w:tc>
        <w:tc>
          <w:tcPr>
            <w:tcW w:w="1233" w:type="dxa"/>
            <w:tcBorders>
              <w:top w:val="single" w:sz="4" w:space="0" w:color="auto"/>
              <w:left w:val="single" w:sz="4" w:space="0" w:color="auto"/>
              <w:bottom w:val="single" w:sz="4" w:space="0" w:color="auto"/>
              <w:right w:val="single" w:sz="4" w:space="0" w:color="auto"/>
            </w:tcBorders>
          </w:tcPr>
          <w:p w14:paraId="59D889E7" w14:textId="604E2D00" w:rsidR="00245E53" w:rsidRPr="00305555" w:rsidRDefault="00245E53" w:rsidP="00245E5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32F4E5D" w14:textId="77777777" w:rsidR="00245E53" w:rsidRPr="00303FF6" w:rsidRDefault="00245E53" w:rsidP="00245E53">
            <w:pPr>
              <w:snapToGrid w:val="0"/>
              <w:spacing w:after="0"/>
            </w:pPr>
          </w:p>
        </w:tc>
      </w:tr>
      <w:tr w:rsidR="00245E53" w14:paraId="13F7D890" w14:textId="77777777" w:rsidTr="00C00F70">
        <w:tc>
          <w:tcPr>
            <w:tcW w:w="1874" w:type="dxa"/>
            <w:tcBorders>
              <w:top w:val="single" w:sz="4" w:space="0" w:color="auto"/>
              <w:left w:val="single" w:sz="4" w:space="0" w:color="auto"/>
              <w:bottom w:val="single" w:sz="4" w:space="0" w:color="auto"/>
              <w:right w:val="single" w:sz="4" w:space="0" w:color="auto"/>
            </w:tcBorders>
          </w:tcPr>
          <w:p w14:paraId="6F28C48A" w14:textId="1A19B0E1" w:rsidR="00245E53" w:rsidRPr="00303FF6" w:rsidRDefault="00245E53" w:rsidP="00245E53">
            <w:pPr>
              <w:snapToGrid w:val="0"/>
              <w:spacing w:after="0"/>
            </w:pPr>
            <w:r w:rsidRPr="00303FF6">
              <w:t>R4-2213259</w:t>
            </w:r>
            <w:r w:rsidRPr="00303FF6">
              <w:rPr>
                <w:rFonts w:hint="eastAsia"/>
              </w:rPr>
              <w:t xml:space="preserve"> </w:t>
            </w:r>
          </w:p>
        </w:tc>
        <w:tc>
          <w:tcPr>
            <w:tcW w:w="1354" w:type="dxa"/>
            <w:tcBorders>
              <w:top w:val="single" w:sz="4" w:space="0" w:color="auto"/>
              <w:left w:val="single" w:sz="4" w:space="0" w:color="auto"/>
              <w:bottom w:val="single" w:sz="4" w:space="0" w:color="auto"/>
              <w:right w:val="single" w:sz="4" w:space="0" w:color="auto"/>
            </w:tcBorders>
          </w:tcPr>
          <w:p w14:paraId="0A08DA2C" w14:textId="354B6E0F" w:rsidR="00245E53" w:rsidRPr="00303FF6" w:rsidRDefault="00245E53" w:rsidP="00245E53">
            <w:pPr>
              <w:snapToGrid w:val="0"/>
              <w:spacing w:after="0"/>
            </w:pPr>
            <w:r w:rsidRPr="009E7D09">
              <w:t>R4-2214622</w:t>
            </w:r>
          </w:p>
        </w:tc>
        <w:tc>
          <w:tcPr>
            <w:tcW w:w="2727" w:type="dxa"/>
            <w:tcBorders>
              <w:top w:val="single" w:sz="4" w:space="0" w:color="auto"/>
              <w:left w:val="single" w:sz="4" w:space="0" w:color="auto"/>
              <w:bottom w:val="single" w:sz="4" w:space="0" w:color="auto"/>
              <w:right w:val="single" w:sz="4" w:space="0" w:color="auto"/>
            </w:tcBorders>
          </w:tcPr>
          <w:p w14:paraId="10A67D2A" w14:textId="66A35DC2" w:rsidR="00245E53" w:rsidRPr="00303FF6" w:rsidRDefault="00245E53" w:rsidP="00245E53">
            <w:pPr>
              <w:snapToGrid w:val="0"/>
              <w:spacing w:after="0"/>
            </w:pPr>
            <w:r w:rsidRPr="00303FF6">
              <w:t>CR to 38.133 clarification on measurement period requirement in RRC_INACTIVE state</w:t>
            </w:r>
          </w:p>
        </w:tc>
        <w:tc>
          <w:tcPr>
            <w:tcW w:w="1805" w:type="dxa"/>
            <w:tcBorders>
              <w:top w:val="single" w:sz="4" w:space="0" w:color="auto"/>
              <w:left w:val="single" w:sz="4" w:space="0" w:color="auto"/>
              <w:bottom w:val="single" w:sz="4" w:space="0" w:color="auto"/>
              <w:right w:val="single" w:sz="4" w:space="0" w:color="auto"/>
            </w:tcBorders>
          </w:tcPr>
          <w:p w14:paraId="5E1C6A0E" w14:textId="2450DA42" w:rsidR="00245E53" w:rsidRPr="00303FF6" w:rsidRDefault="00245E53" w:rsidP="00245E53">
            <w:pPr>
              <w:snapToGrid w:val="0"/>
              <w:spacing w:after="0"/>
            </w:pPr>
            <w:r w:rsidRPr="00303FF6">
              <w:t>Ericsson</w:t>
            </w:r>
          </w:p>
        </w:tc>
        <w:tc>
          <w:tcPr>
            <w:tcW w:w="1233" w:type="dxa"/>
            <w:tcBorders>
              <w:top w:val="single" w:sz="4" w:space="0" w:color="auto"/>
              <w:left w:val="single" w:sz="4" w:space="0" w:color="auto"/>
              <w:bottom w:val="single" w:sz="4" w:space="0" w:color="auto"/>
              <w:right w:val="single" w:sz="4" w:space="0" w:color="auto"/>
            </w:tcBorders>
          </w:tcPr>
          <w:p w14:paraId="031D84F7" w14:textId="4051A0A3" w:rsidR="00245E53" w:rsidRPr="00305555" w:rsidRDefault="00245E53" w:rsidP="00245E5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E829E19" w14:textId="77777777" w:rsidR="00245E53" w:rsidRPr="00303FF6" w:rsidRDefault="00245E53" w:rsidP="00245E53">
            <w:pPr>
              <w:snapToGrid w:val="0"/>
              <w:spacing w:after="0"/>
            </w:pPr>
          </w:p>
        </w:tc>
      </w:tr>
      <w:tr w:rsidR="00245E53" w14:paraId="304E383D" w14:textId="77777777" w:rsidTr="00C00F70">
        <w:tc>
          <w:tcPr>
            <w:tcW w:w="1874" w:type="dxa"/>
            <w:tcBorders>
              <w:top w:val="single" w:sz="4" w:space="0" w:color="auto"/>
              <w:left w:val="single" w:sz="4" w:space="0" w:color="auto"/>
              <w:bottom w:val="single" w:sz="4" w:space="0" w:color="auto"/>
              <w:right w:val="single" w:sz="4" w:space="0" w:color="auto"/>
            </w:tcBorders>
          </w:tcPr>
          <w:p w14:paraId="231559DD" w14:textId="2918A292" w:rsidR="00245E53" w:rsidRPr="00303FF6" w:rsidRDefault="00245E53" w:rsidP="00245E53">
            <w:pPr>
              <w:snapToGrid w:val="0"/>
              <w:spacing w:after="0"/>
            </w:pPr>
            <w:r w:rsidRPr="00303FF6">
              <w:t>R4-2213530</w:t>
            </w:r>
          </w:p>
        </w:tc>
        <w:tc>
          <w:tcPr>
            <w:tcW w:w="1354" w:type="dxa"/>
            <w:tcBorders>
              <w:top w:val="single" w:sz="4" w:space="0" w:color="auto"/>
              <w:left w:val="single" w:sz="4" w:space="0" w:color="auto"/>
              <w:bottom w:val="single" w:sz="4" w:space="0" w:color="auto"/>
              <w:right w:val="single" w:sz="4" w:space="0" w:color="auto"/>
            </w:tcBorders>
          </w:tcPr>
          <w:p w14:paraId="05253F1E" w14:textId="29C9F67D" w:rsidR="00245E53" w:rsidRPr="00303FF6" w:rsidRDefault="00245E53" w:rsidP="00245E53">
            <w:pPr>
              <w:snapToGrid w:val="0"/>
              <w:spacing w:after="0"/>
            </w:pPr>
            <w:r w:rsidRPr="009E7D09">
              <w:t>R4-2214636</w:t>
            </w:r>
          </w:p>
        </w:tc>
        <w:tc>
          <w:tcPr>
            <w:tcW w:w="2727" w:type="dxa"/>
            <w:tcBorders>
              <w:top w:val="single" w:sz="4" w:space="0" w:color="auto"/>
              <w:left w:val="single" w:sz="4" w:space="0" w:color="auto"/>
              <w:bottom w:val="single" w:sz="4" w:space="0" w:color="auto"/>
              <w:right w:val="single" w:sz="4" w:space="0" w:color="auto"/>
            </w:tcBorders>
          </w:tcPr>
          <w:p w14:paraId="00F30E7C" w14:textId="31218226" w:rsidR="00245E53" w:rsidRPr="00303FF6" w:rsidRDefault="00245E53" w:rsidP="00245E53">
            <w:pPr>
              <w:snapToGrid w:val="0"/>
              <w:spacing w:after="0"/>
            </w:pPr>
            <w:r w:rsidRPr="00303FF6">
              <w:t>CR on measurement period requirements with multiple Rx TEGs</w:t>
            </w:r>
          </w:p>
        </w:tc>
        <w:tc>
          <w:tcPr>
            <w:tcW w:w="1805" w:type="dxa"/>
            <w:tcBorders>
              <w:top w:val="single" w:sz="4" w:space="0" w:color="auto"/>
              <w:left w:val="single" w:sz="4" w:space="0" w:color="auto"/>
              <w:bottom w:val="single" w:sz="4" w:space="0" w:color="auto"/>
              <w:right w:val="single" w:sz="4" w:space="0" w:color="auto"/>
            </w:tcBorders>
          </w:tcPr>
          <w:p w14:paraId="077F6173" w14:textId="6D8AADBD" w:rsidR="00245E53" w:rsidRPr="00303FF6" w:rsidRDefault="00245E53" w:rsidP="00245E53">
            <w:pPr>
              <w:snapToGrid w:val="0"/>
              <w:spacing w:after="0"/>
            </w:pPr>
            <w:r w:rsidRPr="00303FF6">
              <w:t>Huawei</w:t>
            </w:r>
          </w:p>
        </w:tc>
        <w:tc>
          <w:tcPr>
            <w:tcW w:w="1233" w:type="dxa"/>
            <w:tcBorders>
              <w:top w:val="single" w:sz="4" w:space="0" w:color="auto"/>
              <w:left w:val="single" w:sz="4" w:space="0" w:color="auto"/>
              <w:bottom w:val="single" w:sz="4" w:space="0" w:color="auto"/>
              <w:right w:val="single" w:sz="4" w:space="0" w:color="auto"/>
            </w:tcBorders>
          </w:tcPr>
          <w:p w14:paraId="3CCA274F" w14:textId="23DE8FD0" w:rsidR="00245E53" w:rsidRPr="00305555" w:rsidRDefault="00245E53" w:rsidP="00245E5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252DF53" w14:textId="77777777" w:rsidR="00245E53" w:rsidRPr="00303FF6" w:rsidRDefault="00245E53" w:rsidP="00245E53">
            <w:pPr>
              <w:snapToGrid w:val="0"/>
              <w:spacing w:after="0"/>
            </w:pPr>
          </w:p>
        </w:tc>
      </w:tr>
      <w:tr w:rsidR="00245E53" w14:paraId="51B5B85C" w14:textId="77777777" w:rsidTr="00C00F70">
        <w:tc>
          <w:tcPr>
            <w:tcW w:w="1874" w:type="dxa"/>
            <w:tcBorders>
              <w:top w:val="single" w:sz="4" w:space="0" w:color="auto"/>
              <w:left w:val="single" w:sz="4" w:space="0" w:color="auto"/>
              <w:bottom w:val="single" w:sz="4" w:space="0" w:color="auto"/>
              <w:right w:val="single" w:sz="4" w:space="0" w:color="auto"/>
            </w:tcBorders>
          </w:tcPr>
          <w:p w14:paraId="0461B9EF" w14:textId="11119962" w:rsidR="00245E53" w:rsidRPr="00303FF6" w:rsidRDefault="00245E53" w:rsidP="00245E53">
            <w:pPr>
              <w:snapToGrid w:val="0"/>
              <w:spacing w:after="0"/>
            </w:pPr>
            <w:r w:rsidRPr="00303FF6">
              <w:t>R4-2213535</w:t>
            </w:r>
            <w:r w:rsidRPr="00303FF6">
              <w:rPr>
                <w:rFonts w:hint="eastAsia"/>
              </w:rPr>
              <w:t xml:space="preserve"> </w:t>
            </w:r>
          </w:p>
        </w:tc>
        <w:tc>
          <w:tcPr>
            <w:tcW w:w="1354" w:type="dxa"/>
            <w:tcBorders>
              <w:top w:val="single" w:sz="4" w:space="0" w:color="auto"/>
              <w:left w:val="single" w:sz="4" w:space="0" w:color="auto"/>
              <w:bottom w:val="single" w:sz="4" w:space="0" w:color="auto"/>
              <w:right w:val="single" w:sz="4" w:space="0" w:color="auto"/>
            </w:tcBorders>
          </w:tcPr>
          <w:p w14:paraId="3426C943" w14:textId="4401E65D" w:rsidR="00245E53" w:rsidRPr="00303FF6" w:rsidRDefault="00245E53" w:rsidP="00245E53">
            <w:pPr>
              <w:snapToGrid w:val="0"/>
              <w:spacing w:after="0"/>
            </w:pPr>
            <w:r w:rsidRPr="009E7D09">
              <w:t>R4-2214638</w:t>
            </w:r>
          </w:p>
        </w:tc>
        <w:tc>
          <w:tcPr>
            <w:tcW w:w="2727" w:type="dxa"/>
            <w:tcBorders>
              <w:top w:val="single" w:sz="4" w:space="0" w:color="auto"/>
              <w:left w:val="single" w:sz="4" w:space="0" w:color="auto"/>
              <w:bottom w:val="single" w:sz="4" w:space="0" w:color="auto"/>
              <w:right w:val="single" w:sz="4" w:space="0" w:color="auto"/>
            </w:tcBorders>
          </w:tcPr>
          <w:p w14:paraId="4F03D519" w14:textId="6B35EF15" w:rsidR="00245E53" w:rsidRPr="00303FF6" w:rsidRDefault="00245E53" w:rsidP="00245E53">
            <w:pPr>
              <w:snapToGrid w:val="0"/>
              <w:spacing w:after="0"/>
            </w:pPr>
            <w:r w:rsidRPr="00303FF6">
              <w:t>CR on PRS measurement requirements in INACTIVE</w:t>
            </w:r>
          </w:p>
        </w:tc>
        <w:tc>
          <w:tcPr>
            <w:tcW w:w="1805" w:type="dxa"/>
            <w:tcBorders>
              <w:top w:val="single" w:sz="4" w:space="0" w:color="auto"/>
              <w:left w:val="single" w:sz="4" w:space="0" w:color="auto"/>
              <w:bottom w:val="single" w:sz="4" w:space="0" w:color="auto"/>
              <w:right w:val="single" w:sz="4" w:space="0" w:color="auto"/>
            </w:tcBorders>
          </w:tcPr>
          <w:p w14:paraId="6112FE0A" w14:textId="0F21F876" w:rsidR="00245E53" w:rsidRPr="00303FF6" w:rsidRDefault="00245E53" w:rsidP="00245E53">
            <w:pPr>
              <w:snapToGrid w:val="0"/>
              <w:spacing w:after="0"/>
            </w:pPr>
            <w:r w:rsidRPr="00303FF6">
              <w:t>Huawei</w:t>
            </w:r>
          </w:p>
        </w:tc>
        <w:tc>
          <w:tcPr>
            <w:tcW w:w="1233" w:type="dxa"/>
            <w:tcBorders>
              <w:top w:val="single" w:sz="4" w:space="0" w:color="auto"/>
              <w:left w:val="single" w:sz="4" w:space="0" w:color="auto"/>
              <w:bottom w:val="single" w:sz="4" w:space="0" w:color="auto"/>
              <w:right w:val="single" w:sz="4" w:space="0" w:color="auto"/>
            </w:tcBorders>
          </w:tcPr>
          <w:p w14:paraId="30A8BD4B" w14:textId="27AE9834" w:rsidR="00245E53" w:rsidRPr="00305555" w:rsidRDefault="00245E53" w:rsidP="00245E5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472C328" w14:textId="77777777" w:rsidR="00245E53" w:rsidRPr="00303FF6" w:rsidRDefault="00245E53" w:rsidP="00245E53">
            <w:pPr>
              <w:snapToGrid w:val="0"/>
              <w:spacing w:after="0"/>
            </w:pPr>
          </w:p>
        </w:tc>
      </w:tr>
    </w:tbl>
    <w:p w14:paraId="0D5D9279" w14:textId="77777777" w:rsidR="002354C7" w:rsidRPr="002354C7" w:rsidRDefault="002354C7" w:rsidP="002354C7">
      <w:pPr>
        <w:rPr>
          <w:rFonts w:ascii="Arial" w:hAnsi="Arial" w:cs="Arial"/>
          <w:b/>
          <w:color w:val="C00000"/>
          <w:lang w:eastAsia="zh-CN"/>
        </w:rPr>
      </w:pPr>
    </w:p>
    <w:p w14:paraId="59C8F516"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GTW on Aug-17</w:t>
      </w:r>
    </w:p>
    <w:p w14:paraId="0D6F31A0" w14:textId="77777777" w:rsidR="002354C7" w:rsidRPr="002354C7" w:rsidRDefault="002354C7" w:rsidP="002354C7">
      <w:pPr>
        <w:rPr>
          <w:b/>
          <w:u w:val="single"/>
          <w:lang w:val="en-US" w:eastAsia="ko-KR"/>
        </w:rPr>
      </w:pPr>
      <w:r w:rsidRPr="002354C7">
        <w:rPr>
          <w:b/>
          <w:u w:val="single"/>
          <w:lang w:val="en-US" w:eastAsia="ko-KR"/>
        </w:rPr>
        <w:t>Sub-topic 2-2 Performance requirements with TEG</w:t>
      </w:r>
    </w:p>
    <w:p w14:paraId="7DCF786D" w14:textId="77777777" w:rsidR="002354C7" w:rsidRPr="002354C7" w:rsidRDefault="002354C7" w:rsidP="002354C7">
      <w:pPr>
        <w:rPr>
          <w:b/>
          <w:u w:val="single"/>
          <w:lang w:val="en-US" w:eastAsia="ko-KR"/>
        </w:rPr>
      </w:pPr>
      <w:r w:rsidRPr="002354C7">
        <w:rPr>
          <w:b/>
          <w:u w:val="single"/>
          <w:lang w:val="en-US" w:eastAsia="ko-KR"/>
        </w:rPr>
        <w:t xml:space="preserve">Issue 2-2-2 Whether to define UE Rx-Tx accuracy and test case related to TEG? </w:t>
      </w:r>
    </w:p>
    <w:p w14:paraId="1B4BDB5F" w14:textId="77777777" w:rsidR="002354C7" w:rsidRPr="002354C7" w:rsidRDefault="002354C7" w:rsidP="002354C7">
      <w:pPr>
        <w:rPr>
          <w:b/>
          <w:lang w:eastAsia="ko-KR"/>
        </w:rPr>
      </w:pPr>
      <w:r w:rsidRPr="002354C7">
        <w:rPr>
          <w:b/>
          <w:lang w:eastAsia="ko-KR"/>
        </w:rPr>
        <w:t>Proposals</w:t>
      </w:r>
    </w:p>
    <w:p w14:paraId="482B8309" w14:textId="77777777" w:rsidR="002354C7" w:rsidRPr="002354C7" w:rsidRDefault="002354C7" w:rsidP="002354C7">
      <w:pPr>
        <w:numPr>
          <w:ilvl w:val="0"/>
          <w:numId w:val="1"/>
        </w:numPr>
        <w:ind w:left="541"/>
        <w:rPr>
          <w:lang w:eastAsia="ko-KR"/>
        </w:rPr>
      </w:pPr>
      <w:r w:rsidRPr="002354C7">
        <w:rPr>
          <w:lang w:eastAsia="ko-KR"/>
        </w:rPr>
        <w:t>Option 1: (CATT, vivo)</w:t>
      </w:r>
    </w:p>
    <w:p w14:paraId="484EBA99" w14:textId="77777777" w:rsidR="002354C7" w:rsidRPr="002354C7" w:rsidRDefault="002354C7" w:rsidP="002354C7">
      <w:pPr>
        <w:numPr>
          <w:ilvl w:val="1"/>
          <w:numId w:val="1"/>
        </w:numPr>
        <w:ind w:left="1261"/>
        <w:rPr>
          <w:bCs/>
          <w:lang w:eastAsia="ko-KR"/>
        </w:rPr>
      </w:pPr>
      <w:r w:rsidRPr="002354C7">
        <w:rPr>
          <w:bCs/>
          <w:lang w:eastAsia="ko-KR"/>
        </w:rPr>
        <w:t xml:space="preserve">Define relative UE Rx-Tx accuracy requirements and corresponding test cases for the case where two measurements are in same </w:t>
      </w:r>
      <w:proofErr w:type="spellStart"/>
      <w:r w:rsidRPr="002354C7">
        <w:rPr>
          <w:bCs/>
          <w:lang w:eastAsia="ko-KR"/>
        </w:rPr>
        <w:t>RxTx</w:t>
      </w:r>
      <w:proofErr w:type="spellEnd"/>
      <w:r w:rsidRPr="002354C7">
        <w:rPr>
          <w:bCs/>
          <w:lang w:eastAsia="ko-KR"/>
        </w:rPr>
        <w:t xml:space="preserve"> TEG. </w:t>
      </w:r>
    </w:p>
    <w:p w14:paraId="0F59609E" w14:textId="77777777" w:rsidR="002354C7" w:rsidRPr="002354C7" w:rsidRDefault="002354C7" w:rsidP="002354C7">
      <w:pPr>
        <w:numPr>
          <w:ilvl w:val="0"/>
          <w:numId w:val="1"/>
        </w:numPr>
        <w:ind w:left="541"/>
        <w:rPr>
          <w:lang w:eastAsia="ko-KR"/>
        </w:rPr>
      </w:pPr>
      <w:r w:rsidRPr="002354C7">
        <w:rPr>
          <w:lang w:eastAsia="ko-KR"/>
        </w:rPr>
        <w:t>Option 2: (Huawei)</w:t>
      </w:r>
    </w:p>
    <w:p w14:paraId="72DC497D" w14:textId="77777777" w:rsidR="002354C7" w:rsidRPr="002354C7" w:rsidRDefault="002354C7" w:rsidP="002354C7">
      <w:pPr>
        <w:numPr>
          <w:ilvl w:val="1"/>
          <w:numId w:val="1"/>
        </w:numPr>
        <w:ind w:left="1261"/>
        <w:rPr>
          <w:bCs/>
          <w:lang w:eastAsia="ko-KR"/>
        </w:rPr>
      </w:pPr>
      <w:r w:rsidRPr="002354C7">
        <w:rPr>
          <w:lang w:eastAsia="ko-KR"/>
        </w:rPr>
        <w:t xml:space="preserve">Do not define </w:t>
      </w:r>
      <w:r w:rsidRPr="002354C7">
        <w:rPr>
          <w:lang w:val="en-US" w:eastAsia="ko-KR"/>
        </w:rPr>
        <w:t>relative UE Rx-Tx accuracy requirements and related test cases</w:t>
      </w:r>
    </w:p>
    <w:p w14:paraId="07FC342E" w14:textId="77777777" w:rsidR="002354C7" w:rsidRPr="002354C7" w:rsidRDefault="002354C7" w:rsidP="002354C7">
      <w:pPr>
        <w:numPr>
          <w:ilvl w:val="0"/>
          <w:numId w:val="1"/>
        </w:numPr>
        <w:ind w:left="541"/>
        <w:rPr>
          <w:lang w:eastAsia="ko-KR"/>
        </w:rPr>
      </w:pPr>
      <w:r w:rsidRPr="002354C7">
        <w:rPr>
          <w:lang w:eastAsia="ko-KR"/>
        </w:rPr>
        <w:lastRenderedPageBreak/>
        <w:t>Option 3: (Ericsson)</w:t>
      </w:r>
    </w:p>
    <w:p w14:paraId="716A6E3F" w14:textId="77777777" w:rsidR="002354C7" w:rsidRPr="002354C7" w:rsidRDefault="002354C7" w:rsidP="002354C7">
      <w:pPr>
        <w:numPr>
          <w:ilvl w:val="1"/>
          <w:numId w:val="1"/>
        </w:numPr>
        <w:ind w:left="1261"/>
        <w:rPr>
          <w:bCs/>
          <w:lang w:eastAsia="ko-KR"/>
        </w:rPr>
      </w:pPr>
      <w:r w:rsidRPr="002354C7">
        <w:rPr>
          <w:lang w:eastAsia="ko-KR"/>
        </w:rPr>
        <w:t>Define only absolute measurement accuracy requirement and test case for UE Rx-Tx time difference measurement</w:t>
      </w:r>
    </w:p>
    <w:p w14:paraId="1B14672B" w14:textId="77777777" w:rsidR="002354C7" w:rsidRPr="002354C7" w:rsidRDefault="002354C7" w:rsidP="002354C7">
      <w:pPr>
        <w:numPr>
          <w:ilvl w:val="0"/>
          <w:numId w:val="1"/>
        </w:numPr>
        <w:ind w:left="541"/>
        <w:rPr>
          <w:lang w:eastAsia="ko-KR"/>
        </w:rPr>
      </w:pPr>
      <w:r w:rsidRPr="002354C7">
        <w:rPr>
          <w:lang w:eastAsia="ko-KR"/>
        </w:rPr>
        <w:t>Recommended WF</w:t>
      </w:r>
    </w:p>
    <w:p w14:paraId="78C68EE5" w14:textId="77777777" w:rsidR="002354C7" w:rsidRPr="002354C7" w:rsidRDefault="002354C7" w:rsidP="002354C7">
      <w:pPr>
        <w:numPr>
          <w:ilvl w:val="1"/>
          <w:numId w:val="1"/>
        </w:numPr>
        <w:ind w:left="1261"/>
        <w:rPr>
          <w:lang w:eastAsia="ko-KR"/>
        </w:rPr>
      </w:pPr>
      <w:r w:rsidRPr="002354C7">
        <w:rPr>
          <w:lang w:eastAsia="ko-KR"/>
        </w:rPr>
        <w:t>Need more discussion</w:t>
      </w:r>
    </w:p>
    <w:p w14:paraId="7464E2D2"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5D5E8767"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Moderator: we can discuss the issue based on option 1 and option 2. </w:t>
      </w:r>
    </w:p>
    <w:p w14:paraId="0E7D50AA" w14:textId="77777777" w:rsidR="002354C7" w:rsidRPr="002354C7" w:rsidRDefault="002354C7" w:rsidP="002354C7">
      <w:pPr>
        <w:rPr>
          <w:rFonts w:eastAsiaTheme="minorEastAsia"/>
          <w:lang w:eastAsia="ko-KR"/>
        </w:rPr>
      </w:pPr>
      <w:r w:rsidRPr="002354C7">
        <w:rPr>
          <w:rFonts w:eastAsiaTheme="minorEastAsia"/>
          <w:lang w:eastAsia="ko-KR"/>
        </w:rPr>
        <w:t>Vivo: We agree with CATT that we can derive the accuracy based on the results submitted last meeting. In Rel-16 we also derive the relative accuracy. The same approach can be reused here. For 2-2-3 we propose some approach.</w:t>
      </w:r>
    </w:p>
    <w:p w14:paraId="788C3FDA" w14:textId="77777777" w:rsidR="002354C7" w:rsidRPr="002354C7" w:rsidRDefault="002354C7" w:rsidP="002354C7">
      <w:pPr>
        <w:rPr>
          <w:rFonts w:eastAsiaTheme="minorEastAsia"/>
          <w:lang w:eastAsia="ko-KR"/>
        </w:rPr>
      </w:pPr>
      <w:r w:rsidRPr="002354C7">
        <w:rPr>
          <w:rFonts w:eastAsiaTheme="minorEastAsia"/>
          <w:lang w:eastAsia="ko-KR"/>
        </w:rPr>
        <w:t xml:space="preserve">Qualcomm: The </w:t>
      </w:r>
      <w:proofErr w:type="spellStart"/>
      <w:r w:rsidRPr="002354C7">
        <w:rPr>
          <w:rFonts w:eastAsiaTheme="minorEastAsia"/>
          <w:lang w:eastAsia="ko-KR"/>
        </w:rPr>
        <w:t>propsal</w:t>
      </w:r>
      <w:proofErr w:type="spellEnd"/>
      <w:r w:rsidRPr="002354C7">
        <w:rPr>
          <w:rFonts w:eastAsiaTheme="minorEastAsia"/>
          <w:lang w:eastAsia="ko-KR"/>
        </w:rPr>
        <w:t xml:space="preserve"> is not sufficient clear. According to CATT comment, we can leverage the RSTD results? This need be clarified. Which side condition are we going to use for the requirement? We suggest keeping discussion and clarify the assumption.</w:t>
      </w:r>
    </w:p>
    <w:p w14:paraId="377A93F1" w14:textId="77777777" w:rsidR="002354C7" w:rsidRPr="002354C7" w:rsidRDefault="002354C7" w:rsidP="002354C7">
      <w:pPr>
        <w:rPr>
          <w:rFonts w:eastAsiaTheme="minorEastAsia"/>
          <w:lang w:eastAsia="ko-KR"/>
        </w:rPr>
      </w:pPr>
      <w:r w:rsidRPr="002354C7">
        <w:rPr>
          <w:rFonts w:eastAsiaTheme="minorEastAsia"/>
          <w:lang w:eastAsia="ko-KR"/>
        </w:rPr>
        <w:t>CATT: our proposal is to leverage the absolute RSTD simulation results. In our understanding, the applied side condition should be same as Rel-16: one cell is -6dB the other is -13dB.</w:t>
      </w:r>
    </w:p>
    <w:p w14:paraId="748A673A" w14:textId="77777777" w:rsidR="002354C7" w:rsidRPr="002354C7" w:rsidRDefault="002354C7" w:rsidP="002354C7">
      <w:pPr>
        <w:rPr>
          <w:rFonts w:eastAsiaTheme="minorEastAsia"/>
          <w:lang w:eastAsia="ko-KR"/>
        </w:rPr>
      </w:pPr>
      <w:r w:rsidRPr="002354C7">
        <w:rPr>
          <w:rFonts w:eastAsiaTheme="minorEastAsia"/>
          <w:lang w:eastAsia="ko-KR"/>
        </w:rPr>
        <w:t xml:space="preserve">Huawei: To CATT, we are going to define the relative </w:t>
      </w:r>
      <w:proofErr w:type="spellStart"/>
      <w:r w:rsidRPr="002354C7">
        <w:rPr>
          <w:rFonts w:eastAsiaTheme="minorEastAsia"/>
          <w:lang w:eastAsia="ko-KR"/>
        </w:rPr>
        <w:t>RxTx</w:t>
      </w:r>
      <w:proofErr w:type="spellEnd"/>
      <w:r w:rsidRPr="002354C7">
        <w:rPr>
          <w:rFonts w:eastAsiaTheme="minorEastAsia"/>
          <w:lang w:eastAsia="ko-KR"/>
        </w:rPr>
        <w:t xml:space="preserve"> accuracy, should we define it based on side condition with one cell is -6dB the other is -13dB? We are OK to define the relative accuracy with such side condition.</w:t>
      </w:r>
    </w:p>
    <w:p w14:paraId="7CA724BC" w14:textId="77777777" w:rsidR="002354C7" w:rsidRPr="002354C7" w:rsidRDefault="002354C7" w:rsidP="002354C7">
      <w:pPr>
        <w:rPr>
          <w:rFonts w:eastAsiaTheme="minorEastAsia"/>
          <w:lang w:eastAsia="ko-KR"/>
        </w:rPr>
      </w:pPr>
      <w:r w:rsidRPr="002354C7">
        <w:rPr>
          <w:rFonts w:eastAsiaTheme="minorEastAsia"/>
          <w:lang w:eastAsia="ko-KR"/>
        </w:rPr>
        <w:t>Ericsson: similar comment as Huawei.</w:t>
      </w:r>
    </w:p>
    <w:p w14:paraId="33394C7D" w14:textId="77777777" w:rsidR="002354C7" w:rsidRPr="002354C7" w:rsidRDefault="002354C7" w:rsidP="002354C7">
      <w:pPr>
        <w:rPr>
          <w:rFonts w:eastAsiaTheme="minorEastAsia"/>
          <w:lang w:eastAsia="ko-KR"/>
        </w:rPr>
      </w:pPr>
      <w:r w:rsidRPr="002354C7">
        <w:rPr>
          <w:rFonts w:eastAsiaTheme="minorEastAsia"/>
          <w:lang w:eastAsia="ko-KR"/>
        </w:rPr>
        <w:t xml:space="preserve">Vivo: CATT suggestion is not clear to me. Why should we not use </w:t>
      </w:r>
      <w:proofErr w:type="spellStart"/>
      <w:r w:rsidRPr="002354C7">
        <w:rPr>
          <w:rFonts w:eastAsiaTheme="minorEastAsia"/>
          <w:lang w:eastAsia="ko-KR"/>
        </w:rPr>
        <w:t>RxTx</w:t>
      </w:r>
      <w:proofErr w:type="spellEnd"/>
      <w:r w:rsidRPr="002354C7">
        <w:rPr>
          <w:rFonts w:eastAsiaTheme="minorEastAsia"/>
          <w:lang w:eastAsia="ko-KR"/>
        </w:rPr>
        <w:t xml:space="preserve"> results?</w:t>
      </w:r>
    </w:p>
    <w:p w14:paraId="38382B8E" w14:textId="77777777" w:rsidR="002354C7" w:rsidRPr="002354C7" w:rsidRDefault="002354C7" w:rsidP="002354C7">
      <w:pPr>
        <w:rPr>
          <w:rFonts w:eastAsiaTheme="minorEastAsia"/>
          <w:lang w:eastAsia="ko-KR"/>
        </w:rPr>
      </w:pPr>
      <w:r w:rsidRPr="002354C7">
        <w:rPr>
          <w:rFonts w:eastAsiaTheme="minorEastAsia"/>
          <w:lang w:eastAsia="ko-KR"/>
        </w:rPr>
        <w:t xml:space="preserve">CATT: Huawei understanding is correct. In Rel-16 we only have one cell measurement for </w:t>
      </w:r>
      <w:proofErr w:type="spellStart"/>
      <w:r w:rsidRPr="002354C7">
        <w:rPr>
          <w:rFonts w:eastAsiaTheme="minorEastAsia"/>
          <w:lang w:eastAsia="ko-KR"/>
        </w:rPr>
        <w:t>RxTx</w:t>
      </w:r>
      <w:proofErr w:type="spellEnd"/>
      <w:r w:rsidRPr="002354C7">
        <w:rPr>
          <w:rFonts w:eastAsiaTheme="minorEastAsia"/>
          <w:lang w:eastAsia="ko-KR"/>
        </w:rPr>
        <w:t xml:space="preserve">. We only have one value for 90 </w:t>
      </w:r>
      <w:proofErr w:type="spellStart"/>
      <w:r w:rsidRPr="002354C7">
        <w:rPr>
          <w:rFonts w:eastAsiaTheme="minorEastAsia"/>
          <w:lang w:eastAsia="ko-KR"/>
        </w:rPr>
        <w:t>pecentile</w:t>
      </w:r>
      <w:proofErr w:type="spellEnd"/>
      <w:r w:rsidRPr="002354C7">
        <w:rPr>
          <w:rFonts w:eastAsiaTheme="minorEastAsia"/>
          <w:lang w:eastAsia="ko-KR"/>
        </w:rPr>
        <w:t>.</w:t>
      </w:r>
    </w:p>
    <w:p w14:paraId="5DEBBFC0" w14:textId="77777777" w:rsidR="002354C7" w:rsidRPr="002354C7" w:rsidRDefault="002354C7" w:rsidP="002354C7">
      <w:pPr>
        <w:rPr>
          <w:rFonts w:eastAsiaTheme="minorEastAsia"/>
          <w:lang w:eastAsia="ko-KR"/>
        </w:rPr>
      </w:pPr>
      <w:r w:rsidRPr="002354C7">
        <w:rPr>
          <w:rFonts w:eastAsiaTheme="minorEastAsia"/>
          <w:lang w:eastAsia="ko-KR"/>
        </w:rPr>
        <w:t>Intel: CATT proposal is feasible. After checking results, the difference coming from -3dB and -6dB is comparable to margin. Considering the timeline, we can leverage the results even if the side condition is different.</w:t>
      </w:r>
    </w:p>
    <w:p w14:paraId="3828086F" w14:textId="77777777" w:rsidR="002354C7" w:rsidRPr="002354C7" w:rsidRDefault="002354C7" w:rsidP="002354C7">
      <w:pPr>
        <w:rPr>
          <w:rFonts w:eastAsiaTheme="minorEastAsia"/>
          <w:lang w:eastAsia="ko-KR"/>
        </w:rPr>
      </w:pPr>
      <w:r w:rsidRPr="002354C7">
        <w:rPr>
          <w:rFonts w:eastAsiaTheme="minorEastAsia"/>
          <w:lang w:eastAsia="ko-KR"/>
        </w:rPr>
        <w:t xml:space="preserve">Vivo: From our side, we have already had results for 5 </w:t>
      </w:r>
      <w:proofErr w:type="spellStart"/>
      <w:r w:rsidRPr="002354C7">
        <w:rPr>
          <w:rFonts w:eastAsiaTheme="minorEastAsia"/>
          <w:lang w:eastAsia="ko-KR"/>
        </w:rPr>
        <w:t>pecentile</w:t>
      </w:r>
      <w:proofErr w:type="spellEnd"/>
      <w:r w:rsidRPr="002354C7">
        <w:rPr>
          <w:rFonts w:eastAsiaTheme="minorEastAsia"/>
          <w:lang w:eastAsia="ko-KR"/>
        </w:rPr>
        <w:t>. We can provide the corresponding result in this meeting. For RSTD approach, generally it is fine.</w:t>
      </w:r>
    </w:p>
    <w:p w14:paraId="72D86270" w14:textId="77777777" w:rsidR="002354C7" w:rsidRPr="002354C7" w:rsidRDefault="002354C7" w:rsidP="002354C7">
      <w:pPr>
        <w:rPr>
          <w:rFonts w:eastAsiaTheme="minorEastAsia"/>
          <w:b/>
          <w:highlight w:val="green"/>
          <w:lang w:eastAsia="ko-KR"/>
        </w:rPr>
      </w:pPr>
      <w:r w:rsidRPr="002354C7">
        <w:rPr>
          <w:rFonts w:eastAsiaTheme="minorEastAsia"/>
          <w:b/>
          <w:highlight w:val="green"/>
          <w:lang w:eastAsia="ko-KR"/>
        </w:rPr>
        <w:t>Agreement:</w:t>
      </w:r>
    </w:p>
    <w:p w14:paraId="724553E7" w14:textId="77777777" w:rsidR="002354C7" w:rsidRPr="002354C7" w:rsidRDefault="002354C7" w:rsidP="002354C7">
      <w:pPr>
        <w:numPr>
          <w:ilvl w:val="0"/>
          <w:numId w:val="54"/>
        </w:numPr>
        <w:overflowPunct/>
        <w:autoSpaceDE/>
        <w:autoSpaceDN/>
        <w:adjustRightInd/>
        <w:spacing w:after="120"/>
        <w:textAlignment w:val="auto"/>
        <w:rPr>
          <w:rFonts w:eastAsiaTheme="minorEastAsia"/>
          <w:szCs w:val="24"/>
          <w:highlight w:val="green"/>
          <w:lang w:val="en-US" w:eastAsia="zh-CN"/>
        </w:rPr>
      </w:pPr>
      <w:r w:rsidRPr="002354C7">
        <w:rPr>
          <w:bCs/>
          <w:szCs w:val="24"/>
          <w:highlight w:val="green"/>
          <w:lang w:val="en-US" w:eastAsia="zh-CN"/>
        </w:rPr>
        <w:t xml:space="preserve">Define relative UE Rx-Tx accuracy requirements and corresponding test cases for the case where two measurements are in same </w:t>
      </w:r>
      <w:proofErr w:type="spellStart"/>
      <w:r w:rsidRPr="002354C7">
        <w:rPr>
          <w:bCs/>
          <w:szCs w:val="24"/>
          <w:highlight w:val="green"/>
          <w:lang w:val="en-US" w:eastAsia="zh-CN"/>
        </w:rPr>
        <w:t>RxTx</w:t>
      </w:r>
      <w:proofErr w:type="spellEnd"/>
      <w:r w:rsidRPr="002354C7">
        <w:rPr>
          <w:bCs/>
          <w:szCs w:val="24"/>
          <w:highlight w:val="green"/>
          <w:lang w:val="en-US" w:eastAsia="zh-CN"/>
        </w:rPr>
        <w:t xml:space="preserve"> TEG </w:t>
      </w:r>
      <w:r w:rsidRPr="002354C7">
        <w:rPr>
          <w:rFonts w:eastAsiaTheme="minorEastAsia"/>
          <w:szCs w:val="24"/>
          <w:highlight w:val="green"/>
          <w:lang w:val="en-US" w:eastAsia="zh-CN"/>
        </w:rPr>
        <w:t>based on side condition with one cell is -6dB the other is -13dB by using the absolute RSTD simulation results from Rel-16.</w:t>
      </w:r>
    </w:p>
    <w:p w14:paraId="68B0B070" w14:textId="77777777" w:rsidR="002354C7" w:rsidRPr="002354C7" w:rsidRDefault="002354C7" w:rsidP="002354C7">
      <w:pPr>
        <w:overflowPunct/>
        <w:autoSpaceDE/>
        <w:autoSpaceDN/>
        <w:adjustRightInd/>
        <w:spacing w:after="120"/>
        <w:ind w:left="420"/>
        <w:textAlignment w:val="auto"/>
        <w:rPr>
          <w:rFonts w:eastAsiaTheme="minorEastAsia"/>
          <w:szCs w:val="24"/>
          <w:lang w:val="en-US" w:eastAsia="zh-CN"/>
        </w:rPr>
      </w:pPr>
    </w:p>
    <w:p w14:paraId="5D6DABB3" w14:textId="77777777" w:rsidR="002354C7" w:rsidRPr="002354C7" w:rsidRDefault="002354C7" w:rsidP="002354C7">
      <w:pPr>
        <w:rPr>
          <w:rFonts w:eastAsiaTheme="minorEastAsia"/>
          <w:b/>
          <w:u w:val="single"/>
          <w:lang w:val="en-US" w:eastAsia="ko-KR"/>
        </w:rPr>
      </w:pPr>
      <w:r w:rsidRPr="002354C7">
        <w:rPr>
          <w:rFonts w:eastAsiaTheme="minorEastAsia"/>
          <w:b/>
          <w:u w:val="single"/>
          <w:lang w:val="en-US" w:eastAsia="ko-KR"/>
        </w:rPr>
        <w:t xml:space="preserve">Issue 2-2-3 How to define UE Rx-Tx accuracy related to TEG? </w:t>
      </w:r>
    </w:p>
    <w:p w14:paraId="5360EB43" w14:textId="77777777" w:rsidR="002354C7" w:rsidRPr="002354C7" w:rsidRDefault="002354C7" w:rsidP="002354C7">
      <w:pPr>
        <w:rPr>
          <w:rFonts w:eastAsiaTheme="minorEastAsia"/>
          <w:b/>
          <w:lang w:eastAsia="ko-KR"/>
        </w:rPr>
      </w:pPr>
      <w:r w:rsidRPr="002354C7">
        <w:rPr>
          <w:rFonts w:eastAsiaTheme="minorEastAsia"/>
          <w:b/>
          <w:lang w:eastAsia="ko-KR"/>
        </w:rPr>
        <w:t>Proposals</w:t>
      </w:r>
    </w:p>
    <w:p w14:paraId="482E3F22"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1: (CATT)</w:t>
      </w:r>
    </w:p>
    <w:p w14:paraId="3138D45E"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eastAsia="ko-KR"/>
        </w:rPr>
        <w:t xml:space="preserve">When defining relative UE Rx-Tx accuracy requirements related to </w:t>
      </w:r>
      <w:proofErr w:type="spellStart"/>
      <w:r w:rsidRPr="002354C7">
        <w:rPr>
          <w:rFonts w:eastAsiaTheme="minorEastAsia"/>
          <w:bCs/>
          <w:lang w:eastAsia="ko-KR"/>
        </w:rPr>
        <w:t>RxTx</w:t>
      </w:r>
      <w:proofErr w:type="spellEnd"/>
      <w:r w:rsidRPr="002354C7">
        <w:rPr>
          <w:rFonts w:eastAsiaTheme="minorEastAsia"/>
          <w:bCs/>
          <w:lang w:eastAsia="ko-KR"/>
        </w:rPr>
        <w:t xml:space="preserve"> TEG, the simulation results for RSTD measurement in R16 can be reused</w:t>
      </w:r>
    </w:p>
    <w:p w14:paraId="6C37EBE5"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2: (Qualcomm)</w:t>
      </w:r>
    </w:p>
    <w:p w14:paraId="3861908D"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eastAsia="ko-KR"/>
        </w:rPr>
        <w:t>New simulations are required to derive UE Rx-Tx relative accuracy requirements for 90th percentile of absolute differential error</w:t>
      </w:r>
    </w:p>
    <w:p w14:paraId="11F33B7B" w14:textId="77777777" w:rsidR="002354C7" w:rsidRPr="002354C7" w:rsidRDefault="002354C7" w:rsidP="002354C7">
      <w:pPr>
        <w:numPr>
          <w:ilvl w:val="1"/>
          <w:numId w:val="1"/>
        </w:numPr>
        <w:ind w:left="1261"/>
        <w:rPr>
          <w:rFonts w:eastAsiaTheme="minorEastAsia"/>
          <w:bCs/>
          <w:highlight w:val="yellow"/>
          <w:lang w:eastAsia="ko-KR"/>
        </w:rPr>
      </w:pPr>
      <w:r w:rsidRPr="002354C7">
        <w:rPr>
          <w:rFonts w:eastAsiaTheme="minorEastAsia"/>
          <w:bCs/>
          <w:highlight w:val="yellow"/>
          <w:lang w:eastAsia="ko-KR"/>
        </w:rPr>
        <w:t xml:space="preserve">Frequency drift margin does not need to be added to the relative UE Rx-Tx accuracy requirements on the difference between two UE Rx-Tx measurements that belong to the same </w:t>
      </w:r>
      <w:proofErr w:type="spellStart"/>
      <w:r w:rsidRPr="002354C7">
        <w:rPr>
          <w:rFonts w:eastAsiaTheme="minorEastAsia"/>
          <w:bCs/>
          <w:highlight w:val="yellow"/>
          <w:lang w:eastAsia="ko-KR"/>
        </w:rPr>
        <w:t>RxTx</w:t>
      </w:r>
      <w:proofErr w:type="spellEnd"/>
      <w:r w:rsidRPr="002354C7">
        <w:rPr>
          <w:rFonts w:eastAsiaTheme="minorEastAsia"/>
          <w:bCs/>
          <w:highlight w:val="yellow"/>
          <w:lang w:eastAsia="ko-KR"/>
        </w:rPr>
        <w:t xml:space="preserve"> TEG</w:t>
      </w:r>
    </w:p>
    <w:p w14:paraId="3B3D9162"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3: (vivo)</w:t>
      </w:r>
    </w:p>
    <w:p w14:paraId="43FF432E"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val="en-US" w:eastAsia="ko-KR"/>
        </w:rPr>
        <w:lastRenderedPageBreak/>
        <w:t>For the error from baseband of relative UE Rx-Tx time difference accuracy, the result of (95%-</w:t>
      </w:r>
      <w:proofErr w:type="spellStart"/>
      <w:r w:rsidRPr="002354C7">
        <w:rPr>
          <w:rFonts w:eastAsiaTheme="minorEastAsia"/>
          <w:bCs/>
          <w:lang w:val="en-US" w:eastAsia="ko-KR"/>
        </w:rPr>
        <w:t>ile</w:t>
      </w:r>
      <w:proofErr w:type="spellEnd"/>
      <w:r w:rsidRPr="002354C7">
        <w:rPr>
          <w:rFonts w:eastAsiaTheme="minorEastAsia"/>
          <w:bCs/>
          <w:lang w:val="en-US" w:eastAsia="ko-KR"/>
        </w:rPr>
        <w:t xml:space="preserve"> of UE Rx errors – 5%-</w:t>
      </w:r>
      <w:proofErr w:type="spellStart"/>
      <w:r w:rsidRPr="002354C7">
        <w:rPr>
          <w:rFonts w:eastAsiaTheme="minorEastAsia"/>
          <w:bCs/>
          <w:lang w:val="en-US" w:eastAsia="ko-KR"/>
        </w:rPr>
        <w:t>ile</w:t>
      </w:r>
      <w:proofErr w:type="spellEnd"/>
      <w:r w:rsidRPr="002354C7">
        <w:rPr>
          <w:rFonts w:eastAsiaTheme="minorEastAsia"/>
          <w:bCs/>
          <w:lang w:val="en-US" w:eastAsia="ko-KR"/>
        </w:rPr>
        <w:t xml:space="preserve"> of UE Rx errors) can be used. </w:t>
      </w:r>
    </w:p>
    <w:p w14:paraId="32C108BD"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val="en-US" w:eastAsia="ko-KR"/>
        </w:rPr>
        <w:t xml:space="preserve">The relative Rx-Tx accuracy can be defined as the sum of the error from baseband and the timing error margin. </w:t>
      </w:r>
    </w:p>
    <w:p w14:paraId="32790A03"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6881D646"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Need more discussion</w:t>
      </w:r>
    </w:p>
    <w:p w14:paraId="58063CAE"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0252C5B8"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Huawei: to frequency drift margin, we have </w:t>
      </w:r>
      <w:r w:rsidRPr="002354C7">
        <w:rPr>
          <w:rFonts w:eastAsiaTheme="minorEastAsia"/>
          <w:lang w:eastAsia="ko-KR"/>
        </w:rPr>
        <w:t>different</w:t>
      </w:r>
      <w:r w:rsidRPr="002354C7">
        <w:rPr>
          <w:rFonts w:eastAsiaTheme="minorEastAsia" w:hint="eastAsia"/>
          <w:lang w:eastAsia="ko-KR"/>
        </w:rPr>
        <w:t xml:space="preserve"> </w:t>
      </w:r>
      <w:r w:rsidRPr="002354C7">
        <w:rPr>
          <w:rFonts w:eastAsiaTheme="minorEastAsia"/>
          <w:lang w:eastAsia="ko-KR"/>
        </w:rPr>
        <w:t>view as Option 2. We should consider it as the same way as for Rel-16 RSTD requirement. Rx and Tx time are taken at the different points.</w:t>
      </w:r>
    </w:p>
    <w:p w14:paraId="3C77C38A" w14:textId="77777777" w:rsidR="002354C7" w:rsidRPr="002354C7" w:rsidRDefault="002354C7" w:rsidP="002354C7">
      <w:pPr>
        <w:rPr>
          <w:rFonts w:eastAsiaTheme="minorEastAsia"/>
          <w:lang w:eastAsia="ko-KR"/>
        </w:rPr>
      </w:pPr>
      <w:r w:rsidRPr="002354C7">
        <w:rPr>
          <w:rFonts w:eastAsiaTheme="minorEastAsia"/>
          <w:lang w:eastAsia="ko-KR"/>
        </w:rPr>
        <w:t>Qualcomm: We are doing UE Rx and Tx measurement separately. Tx and Rx time are separated by one subframe. That is different from RSTD. We first take difference locally and take the other difference.</w:t>
      </w:r>
    </w:p>
    <w:p w14:paraId="5995589B" w14:textId="77777777" w:rsidR="002354C7" w:rsidRPr="002354C7" w:rsidRDefault="002354C7" w:rsidP="002354C7">
      <w:pPr>
        <w:rPr>
          <w:rFonts w:eastAsiaTheme="minorEastAsia"/>
          <w:lang w:eastAsia="ko-KR"/>
        </w:rPr>
      </w:pPr>
      <w:r w:rsidRPr="002354C7">
        <w:rPr>
          <w:rFonts w:eastAsiaTheme="minorEastAsia"/>
          <w:lang w:eastAsia="ko-KR"/>
        </w:rPr>
        <w:t>CATT: to Huawei and Qualcomm, we would like to clarify whether the frequency drift is included in the report. In Rel-16 accuracy requirement is defined as base band error + timing error margin +frequency drift margin. This requirement should be defined as base band error + timing margin. Timing margin includes frequency drift.</w:t>
      </w:r>
    </w:p>
    <w:p w14:paraId="51750A20" w14:textId="77777777" w:rsidR="002354C7" w:rsidRPr="002354C7" w:rsidRDefault="002354C7" w:rsidP="002354C7">
      <w:pPr>
        <w:rPr>
          <w:rFonts w:eastAsiaTheme="minorEastAsia"/>
          <w:lang w:eastAsia="ko-KR"/>
        </w:rPr>
      </w:pPr>
      <w:r w:rsidRPr="002354C7">
        <w:rPr>
          <w:rFonts w:eastAsiaTheme="minorEastAsia"/>
          <w:lang w:eastAsia="ko-KR"/>
        </w:rPr>
        <w:t xml:space="preserve">Huawei: to CATT, we understand frequency drift only impact the relative measurement and is not included in any report. To Qualcomm, within each Rx and Tx measurement, the difference is small. But here we discuss the different </w:t>
      </w:r>
      <w:proofErr w:type="spellStart"/>
      <w:r w:rsidRPr="002354C7">
        <w:rPr>
          <w:rFonts w:eastAsiaTheme="minorEastAsia"/>
          <w:lang w:eastAsia="ko-KR"/>
        </w:rPr>
        <w:t>RxTx</w:t>
      </w:r>
      <w:proofErr w:type="spellEnd"/>
      <w:r w:rsidRPr="002354C7">
        <w:rPr>
          <w:rFonts w:eastAsiaTheme="minorEastAsia"/>
          <w:lang w:eastAsia="ko-KR"/>
        </w:rPr>
        <w:t xml:space="preserve"> report at the different time.</w:t>
      </w:r>
    </w:p>
    <w:p w14:paraId="121242F9" w14:textId="77777777" w:rsidR="002354C7" w:rsidRPr="002354C7" w:rsidRDefault="002354C7" w:rsidP="002354C7">
      <w:pPr>
        <w:rPr>
          <w:rFonts w:eastAsiaTheme="minorEastAsia"/>
          <w:lang w:eastAsia="ko-KR"/>
        </w:rPr>
      </w:pPr>
      <w:r w:rsidRPr="002354C7">
        <w:rPr>
          <w:rFonts w:eastAsiaTheme="minorEastAsia"/>
          <w:lang w:eastAsia="ko-KR"/>
        </w:rPr>
        <w:t>Qualcomm: we are OK to have time for discussion. Baseband + frequency margin. Maybe all the error can be absorbed in time error.</w:t>
      </w:r>
    </w:p>
    <w:p w14:paraId="619FF9A9" w14:textId="77777777" w:rsidR="002354C7" w:rsidRPr="002354C7" w:rsidRDefault="002354C7" w:rsidP="002354C7">
      <w:pPr>
        <w:rPr>
          <w:rFonts w:eastAsiaTheme="minorEastAsia"/>
          <w:lang w:eastAsia="ko-KR"/>
        </w:rPr>
      </w:pPr>
      <w:r w:rsidRPr="002354C7">
        <w:rPr>
          <w:rFonts w:eastAsiaTheme="minorEastAsia"/>
          <w:lang w:eastAsia="ko-KR"/>
        </w:rPr>
        <w:t xml:space="preserve">Huawei: </w:t>
      </w:r>
      <w:proofErr w:type="spellStart"/>
      <w:r w:rsidRPr="002354C7">
        <w:rPr>
          <w:rFonts w:eastAsiaTheme="minorEastAsia"/>
          <w:lang w:eastAsia="ko-KR"/>
        </w:rPr>
        <w:t>everying</w:t>
      </w:r>
      <w:proofErr w:type="spellEnd"/>
      <w:r w:rsidRPr="002354C7">
        <w:rPr>
          <w:rFonts w:eastAsiaTheme="minorEastAsia"/>
          <w:lang w:eastAsia="ko-KR"/>
        </w:rPr>
        <w:t xml:space="preserve"> including clarification and drift should be included in timing error. We need applicability rule.</w:t>
      </w:r>
    </w:p>
    <w:p w14:paraId="5139B2DE" w14:textId="77777777" w:rsidR="002354C7" w:rsidRPr="002354C7" w:rsidRDefault="002354C7" w:rsidP="002354C7">
      <w:pPr>
        <w:rPr>
          <w:rFonts w:eastAsiaTheme="minorEastAsia"/>
          <w:lang w:eastAsia="ko-KR"/>
        </w:rPr>
      </w:pPr>
      <w:r w:rsidRPr="002354C7">
        <w:rPr>
          <w:rFonts w:eastAsiaTheme="minorEastAsia"/>
          <w:lang w:eastAsia="ko-KR"/>
        </w:rPr>
        <w:t>Qualcomm: we agree with Huawei. For applicability of time error margin, we need discuss it.</w:t>
      </w:r>
    </w:p>
    <w:p w14:paraId="2D8FCCC3" w14:textId="77777777" w:rsidR="002354C7" w:rsidRPr="002354C7" w:rsidRDefault="002354C7" w:rsidP="002354C7">
      <w:pPr>
        <w:rPr>
          <w:rFonts w:eastAsiaTheme="minorEastAsia"/>
          <w:lang w:eastAsia="ko-KR"/>
        </w:rPr>
      </w:pPr>
    </w:p>
    <w:p w14:paraId="00AF0DB7" w14:textId="77777777" w:rsidR="002354C7" w:rsidRPr="002354C7" w:rsidRDefault="002354C7" w:rsidP="002354C7">
      <w:pPr>
        <w:rPr>
          <w:rFonts w:eastAsiaTheme="minorEastAsia"/>
          <w:b/>
          <w:u w:val="single"/>
          <w:lang w:val="en-US" w:eastAsia="ko-KR"/>
        </w:rPr>
      </w:pPr>
      <w:r w:rsidRPr="002354C7">
        <w:rPr>
          <w:rFonts w:eastAsiaTheme="minorEastAsia"/>
          <w:b/>
          <w:u w:val="single"/>
          <w:lang w:val="en-US" w:eastAsia="ko-KR"/>
        </w:rPr>
        <w:t xml:space="preserve">Issue 2-2-5 How to define the test case related to TEG? </w:t>
      </w:r>
    </w:p>
    <w:p w14:paraId="56ADD3C9" w14:textId="77777777" w:rsidR="002354C7" w:rsidRPr="002354C7" w:rsidRDefault="002354C7" w:rsidP="002354C7">
      <w:pPr>
        <w:rPr>
          <w:rFonts w:eastAsiaTheme="minorEastAsia"/>
          <w:b/>
          <w:lang w:eastAsia="ko-KR"/>
        </w:rPr>
      </w:pPr>
      <w:r w:rsidRPr="002354C7">
        <w:rPr>
          <w:rFonts w:eastAsiaTheme="minorEastAsia"/>
          <w:b/>
          <w:lang w:eastAsia="ko-KR"/>
        </w:rPr>
        <w:t>Proposals</w:t>
      </w:r>
    </w:p>
    <w:p w14:paraId="65A2A999"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1: (CATT)</w:t>
      </w:r>
    </w:p>
    <w:p w14:paraId="2C51473F"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eastAsia="ko-KR"/>
        </w:rPr>
        <w:t xml:space="preserve">Define applicability for the test cases related to TEG, </w:t>
      </w:r>
      <w:proofErr w:type="gramStart"/>
      <w:r w:rsidRPr="002354C7">
        <w:rPr>
          <w:rFonts w:eastAsiaTheme="minorEastAsia"/>
          <w:bCs/>
          <w:lang w:eastAsia="ko-KR"/>
        </w:rPr>
        <w:t>i.e.</w:t>
      </w:r>
      <w:proofErr w:type="gramEnd"/>
      <w:r w:rsidRPr="002354C7">
        <w:rPr>
          <w:rFonts w:eastAsiaTheme="minorEastAsia"/>
          <w:bCs/>
          <w:lang w:eastAsia="ko-KR"/>
        </w:rPr>
        <w:t xml:space="preserve"> the tests apply for the UE supporting TEG feature and reporting the same Rx TEG/</w:t>
      </w:r>
      <w:proofErr w:type="spellStart"/>
      <w:r w:rsidRPr="002354C7">
        <w:rPr>
          <w:rFonts w:eastAsiaTheme="minorEastAsia"/>
          <w:bCs/>
          <w:lang w:eastAsia="ko-KR"/>
        </w:rPr>
        <w:t>RxTx</w:t>
      </w:r>
      <w:proofErr w:type="spellEnd"/>
      <w:r w:rsidRPr="002354C7">
        <w:rPr>
          <w:rFonts w:eastAsiaTheme="minorEastAsia"/>
          <w:bCs/>
          <w:lang w:eastAsia="ko-KR"/>
        </w:rPr>
        <w:t xml:space="preserve"> TEG for the two cells.</w:t>
      </w:r>
    </w:p>
    <w:p w14:paraId="45270E9C"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2: (Huawei)</w:t>
      </w:r>
    </w:p>
    <w:p w14:paraId="06683E88"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lang w:eastAsia="ko-KR"/>
        </w:rPr>
        <w:t>UE should not be mandated to use the same TEG to perform the measurement on both cells during the test.</w:t>
      </w:r>
    </w:p>
    <w:p w14:paraId="6833A24C"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3: (Ericsson)</w:t>
      </w:r>
    </w:p>
    <w:p w14:paraId="1FE634F9"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lang w:eastAsia="ko-KR"/>
        </w:rPr>
        <w:t xml:space="preserve">Rel.16 setup can be reused to define test case for TEG based UE Rx-Tx measurement accuracy requirement. </w:t>
      </w:r>
    </w:p>
    <w:p w14:paraId="5D8AF57E"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lang w:eastAsia="ko-KR"/>
        </w:rPr>
        <w:t xml:space="preserve">Rel.16 setup shall be updated to support UE reported </w:t>
      </w:r>
      <w:proofErr w:type="spellStart"/>
      <w:r w:rsidRPr="002354C7">
        <w:rPr>
          <w:rFonts w:eastAsiaTheme="minorEastAsia"/>
          <w:lang w:eastAsia="ko-KR"/>
        </w:rPr>
        <w:t>RxTx</w:t>
      </w:r>
      <w:proofErr w:type="spellEnd"/>
      <w:r w:rsidRPr="002354C7">
        <w:rPr>
          <w:rFonts w:eastAsiaTheme="minorEastAsia"/>
          <w:lang w:eastAsia="ko-KR"/>
        </w:rPr>
        <w:t xml:space="preserve"> TEG margin value and UE is expected to meet the accuracy requirement corresponding to the </w:t>
      </w:r>
      <w:proofErr w:type="spellStart"/>
      <w:r w:rsidRPr="002354C7">
        <w:rPr>
          <w:rFonts w:eastAsiaTheme="minorEastAsia"/>
          <w:lang w:eastAsia="ko-KR"/>
        </w:rPr>
        <w:t>RxTx</w:t>
      </w:r>
      <w:proofErr w:type="spellEnd"/>
      <w:r w:rsidRPr="002354C7">
        <w:rPr>
          <w:rFonts w:eastAsiaTheme="minorEastAsia"/>
          <w:lang w:eastAsia="ko-KR"/>
        </w:rPr>
        <w:t xml:space="preserve"> TEG to pass the test. </w:t>
      </w:r>
    </w:p>
    <w:p w14:paraId="36F8D617"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lang w:eastAsia="ko-KR"/>
        </w:rPr>
        <w:t xml:space="preserve">Applicability rules for </w:t>
      </w:r>
      <w:proofErr w:type="spellStart"/>
      <w:r w:rsidRPr="002354C7">
        <w:rPr>
          <w:rFonts w:eastAsiaTheme="minorEastAsia"/>
          <w:lang w:eastAsia="ko-KR"/>
        </w:rPr>
        <w:t>RxTx</w:t>
      </w:r>
      <w:proofErr w:type="spellEnd"/>
      <w:r w:rsidRPr="002354C7">
        <w:rPr>
          <w:rFonts w:eastAsiaTheme="minorEastAsia"/>
          <w:lang w:eastAsia="ko-KR"/>
        </w:rPr>
        <w:t xml:space="preserve"> TEG accuracy requirement test case </w:t>
      </w:r>
      <w:proofErr w:type="gramStart"/>
      <w:r w:rsidRPr="002354C7">
        <w:rPr>
          <w:rFonts w:eastAsiaTheme="minorEastAsia"/>
          <w:lang w:eastAsia="ko-KR"/>
        </w:rPr>
        <w:t>are</w:t>
      </w:r>
      <w:proofErr w:type="gramEnd"/>
      <w:r w:rsidRPr="002354C7">
        <w:rPr>
          <w:rFonts w:eastAsiaTheme="minorEastAsia"/>
          <w:lang w:eastAsia="ko-KR"/>
        </w:rPr>
        <w:t xml:space="preserve"> not precluded. </w:t>
      </w:r>
    </w:p>
    <w:p w14:paraId="0339F8BE"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62082FF8"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Need more discussion</w:t>
      </w:r>
    </w:p>
    <w:p w14:paraId="6F25179B"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7D079655"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Moderator: we should try to reuse Rel-16 test with update. </w:t>
      </w:r>
      <w:r w:rsidRPr="002354C7">
        <w:rPr>
          <w:rFonts w:eastAsiaTheme="minorEastAsia"/>
          <w:lang w:eastAsia="ko-KR"/>
        </w:rPr>
        <w:t>But companies comment this is optional feature.</w:t>
      </w:r>
    </w:p>
    <w:p w14:paraId="271F32FE" w14:textId="77777777" w:rsidR="002354C7" w:rsidRPr="002354C7" w:rsidRDefault="002354C7" w:rsidP="002354C7">
      <w:pPr>
        <w:rPr>
          <w:rFonts w:eastAsiaTheme="minorEastAsia"/>
          <w:lang w:eastAsia="ko-KR"/>
        </w:rPr>
      </w:pPr>
      <w:r w:rsidRPr="002354C7">
        <w:rPr>
          <w:rFonts w:eastAsiaTheme="minorEastAsia"/>
          <w:lang w:eastAsia="ko-KR"/>
        </w:rPr>
        <w:lastRenderedPageBreak/>
        <w:t xml:space="preserve">Qualcomm: options are not exclusive. We support </w:t>
      </w:r>
      <w:proofErr w:type="spellStart"/>
      <w:r w:rsidRPr="002354C7">
        <w:rPr>
          <w:rFonts w:eastAsiaTheme="minorEastAsia"/>
          <w:lang w:eastAsia="ko-KR"/>
        </w:rPr>
        <w:t>Huwei</w:t>
      </w:r>
      <w:proofErr w:type="spellEnd"/>
      <w:r w:rsidRPr="002354C7">
        <w:rPr>
          <w:rFonts w:eastAsiaTheme="minorEastAsia"/>
          <w:lang w:eastAsia="ko-KR"/>
        </w:rPr>
        <w:t xml:space="preserve"> option. For option 3, this is a good approach. We can reuse the test. When UE reports TEG the additional requirement can be applied.</w:t>
      </w:r>
    </w:p>
    <w:p w14:paraId="72F3F457" w14:textId="77777777" w:rsidR="002354C7" w:rsidRPr="002354C7" w:rsidRDefault="002354C7" w:rsidP="002354C7">
      <w:pPr>
        <w:rPr>
          <w:rFonts w:eastAsiaTheme="minorEastAsia"/>
          <w:lang w:eastAsia="ko-KR"/>
        </w:rPr>
      </w:pPr>
      <w:r w:rsidRPr="002354C7">
        <w:rPr>
          <w:rFonts w:eastAsiaTheme="minorEastAsia"/>
          <w:lang w:eastAsia="ko-KR"/>
        </w:rPr>
        <w:t xml:space="preserve">CATT: for option 2, if UE supports TEG feature, it is required by LMF. What is the UE </w:t>
      </w:r>
      <w:proofErr w:type="spellStart"/>
      <w:r w:rsidRPr="002354C7">
        <w:rPr>
          <w:rFonts w:eastAsiaTheme="minorEastAsia"/>
          <w:lang w:eastAsia="ko-KR"/>
        </w:rPr>
        <w:t>beahvior</w:t>
      </w:r>
      <w:proofErr w:type="spellEnd"/>
      <w:r w:rsidRPr="002354C7">
        <w:rPr>
          <w:rFonts w:eastAsiaTheme="minorEastAsia"/>
          <w:lang w:eastAsia="ko-KR"/>
        </w:rPr>
        <w:t>? Should UE report TEG margin?</w:t>
      </w:r>
    </w:p>
    <w:p w14:paraId="13F1A50B" w14:textId="77777777" w:rsidR="002354C7" w:rsidRPr="002354C7" w:rsidRDefault="002354C7" w:rsidP="002354C7">
      <w:pPr>
        <w:rPr>
          <w:rFonts w:eastAsiaTheme="minorEastAsia"/>
          <w:lang w:eastAsia="ko-KR"/>
        </w:rPr>
      </w:pPr>
      <w:r w:rsidRPr="002354C7">
        <w:rPr>
          <w:rFonts w:eastAsiaTheme="minorEastAsia"/>
          <w:lang w:eastAsia="ko-KR"/>
        </w:rPr>
        <w:t>Ericsson: we confirm Qualcomm understanding on Option 3.</w:t>
      </w:r>
    </w:p>
    <w:p w14:paraId="38555F27" w14:textId="77777777" w:rsidR="002354C7" w:rsidRPr="002354C7" w:rsidRDefault="002354C7" w:rsidP="002354C7">
      <w:pPr>
        <w:rPr>
          <w:rFonts w:eastAsiaTheme="minorEastAsia"/>
          <w:lang w:eastAsia="ko-KR"/>
        </w:rPr>
      </w:pPr>
      <w:r w:rsidRPr="002354C7">
        <w:rPr>
          <w:rFonts w:eastAsiaTheme="minorEastAsia"/>
          <w:lang w:eastAsia="ko-KR"/>
        </w:rPr>
        <w:t xml:space="preserve">Huawei: to CATT, UE may or may not report TEG. It is up to </w:t>
      </w:r>
      <w:proofErr w:type="spellStart"/>
      <w:r w:rsidRPr="002354C7">
        <w:rPr>
          <w:rFonts w:eastAsiaTheme="minorEastAsia"/>
          <w:lang w:eastAsia="ko-KR"/>
        </w:rPr>
        <w:t>implemetaion</w:t>
      </w:r>
      <w:proofErr w:type="spellEnd"/>
      <w:r w:rsidRPr="002354C7">
        <w:rPr>
          <w:rFonts w:eastAsiaTheme="minorEastAsia"/>
          <w:lang w:eastAsia="ko-KR"/>
        </w:rPr>
        <w:t xml:space="preserve">. If reporting, UE will report two measurements. It should be mandated. On Option 3, we also agree. The approach Option 3 can be applied to RSTD </w:t>
      </w:r>
      <w:proofErr w:type="spellStart"/>
      <w:r w:rsidRPr="002354C7">
        <w:rPr>
          <w:rFonts w:eastAsiaTheme="minorEastAsia"/>
          <w:lang w:eastAsia="ko-KR"/>
        </w:rPr>
        <w:t>enh</w:t>
      </w:r>
      <w:proofErr w:type="spellEnd"/>
      <w:r w:rsidRPr="002354C7">
        <w:rPr>
          <w:rFonts w:eastAsiaTheme="minorEastAsia"/>
          <w:lang w:eastAsia="ko-KR"/>
        </w:rPr>
        <w:t>.</w:t>
      </w:r>
    </w:p>
    <w:p w14:paraId="3E3031EF" w14:textId="77777777" w:rsidR="002354C7" w:rsidRPr="002354C7" w:rsidRDefault="002354C7" w:rsidP="002354C7">
      <w:pPr>
        <w:rPr>
          <w:rFonts w:eastAsiaTheme="minorEastAsia"/>
          <w:b/>
          <w:highlight w:val="green"/>
          <w:lang w:eastAsia="ko-KR"/>
        </w:rPr>
      </w:pPr>
      <w:r w:rsidRPr="002354C7">
        <w:rPr>
          <w:rFonts w:eastAsiaTheme="minorEastAsia"/>
          <w:b/>
          <w:highlight w:val="green"/>
          <w:lang w:eastAsia="ko-KR"/>
        </w:rPr>
        <w:t>Agreement:</w:t>
      </w:r>
    </w:p>
    <w:p w14:paraId="59F884B3" w14:textId="77777777" w:rsidR="002354C7" w:rsidRPr="002354C7" w:rsidRDefault="002354C7" w:rsidP="002354C7">
      <w:pPr>
        <w:numPr>
          <w:ilvl w:val="0"/>
          <w:numId w:val="1"/>
        </w:numPr>
        <w:ind w:left="541"/>
        <w:rPr>
          <w:rFonts w:eastAsiaTheme="minorEastAsia"/>
          <w:highlight w:val="green"/>
          <w:lang w:eastAsia="ko-KR"/>
        </w:rPr>
      </w:pPr>
      <w:r w:rsidRPr="002354C7">
        <w:rPr>
          <w:rFonts w:eastAsiaTheme="minorEastAsia"/>
          <w:highlight w:val="green"/>
          <w:lang w:eastAsia="ko-KR"/>
        </w:rPr>
        <w:t>UE should not be mandated to use the same TEG to perform the measurement on both cells during the test.</w:t>
      </w:r>
    </w:p>
    <w:p w14:paraId="2E07AFEE" w14:textId="77777777" w:rsidR="002354C7" w:rsidRPr="002354C7" w:rsidRDefault="002354C7" w:rsidP="002354C7">
      <w:pPr>
        <w:numPr>
          <w:ilvl w:val="0"/>
          <w:numId w:val="1"/>
        </w:numPr>
        <w:ind w:left="541"/>
        <w:rPr>
          <w:rFonts w:eastAsiaTheme="minorEastAsia"/>
          <w:highlight w:val="green"/>
          <w:lang w:eastAsia="ko-KR"/>
        </w:rPr>
      </w:pPr>
      <w:r w:rsidRPr="002354C7">
        <w:rPr>
          <w:rFonts w:eastAsiaTheme="minorEastAsia"/>
          <w:highlight w:val="green"/>
          <w:lang w:eastAsia="ko-KR"/>
        </w:rPr>
        <w:t>For UE Rx-Tx test and RSTD enhanced accuracy test</w:t>
      </w:r>
    </w:p>
    <w:p w14:paraId="77F4FC53" w14:textId="77777777" w:rsidR="002354C7" w:rsidRPr="002354C7" w:rsidRDefault="002354C7" w:rsidP="002354C7">
      <w:pPr>
        <w:numPr>
          <w:ilvl w:val="1"/>
          <w:numId w:val="1"/>
        </w:numPr>
        <w:ind w:left="1261"/>
        <w:rPr>
          <w:rFonts w:eastAsiaTheme="minorEastAsia"/>
          <w:bCs/>
          <w:highlight w:val="green"/>
          <w:lang w:eastAsia="ko-KR"/>
        </w:rPr>
      </w:pPr>
      <w:r w:rsidRPr="002354C7">
        <w:rPr>
          <w:rFonts w:eastAsiaTheme="minorEastAsia"/>
          <w:highlight w:val="green"/>
          <w:lang w:eastAsia="ko-KR"/>
        </w:rPr>
        <w:t xml:space="preserve">Rel.16 setup can be reused to define test case for TEG based UE Rx-Tx/RSTD measurement accuracy requirement. </w:t>
      </w:r>
    </w:p>
    <w:p w14:paraId="0C80E535" w14:textId="77777777" w:rsidR="002354C7" w:rsidRPr="002354C7" w:rsidRDefault="002354C7" w:rsidP="002354C7">
      <w:pPr>
        <w:numPr>
          <w:ilvl w:val="1"/>
          <w:numId w:val="1"/>
        </w:numPr>
        <w:ind w:left="1261"/>
        <w:rPr>
          <w:rFonts w:eastAsiaTheme="minorEastAsia"/>
          <w:bCs/>
          <w:highlight w:val="green"/>
          <w:lang w:eastAsia="ko-KR"/>
        </w:rPr>
      </w:pPr>
      <w:r w:rsidRPr="002354C7">
        <w:rPr>
          <w:rFonts w:eastAsiaTheme="minorEastAsia"/>
          <w:highlight w:val="green"/>
          <w:lang w:eastAsia="ko-KR"/>
        </w:rPr>
        <w:t xml:space="preserve">Rel.16 setup shall be updated to support UE reported </w:t>
      </w:r>
      <w:proofErr w:type="spellStart"/>
      <w:r w:rsidRPr="002354C7">
        <w:rPr>
          <w:rFonts w:eastAsiaTheme="minorEastAsia"/>
          <w:highlight w:val="green"/>
          <w:lang w:eastAsia="ko-KR"/>
        </w:rPr>
        <w:t>RxTx</w:t>
      </w:r>
      <w:proofErr w:type="spellEnd"/>
      <w:r w:rsidRPr="002354C7">
        <w:rPr>
          <w:rFonts w:eastAsiaTheme="minorEastAsia"/>
          <w:highlight w:val="green"/>
          <w:lang w:eastAsia="ko-KR"/>
        </w:rPr>
        <w:t xml:space="preserve"> TEG/Rx TEG margin value and UE is expected to meet the accuracy requirement corresponding to the </w:t>
      </w:r>
      <w:proofErr w:type="spellStart"/>
      <w:r w:rsidRPr="002354C7">
        <w:rPr>
          <w:rFonts w:eastAsiaTheme="minorEastAsia"/>
          <w:highlight w:val="green"/>
          <w:lang w:eastAsia="ko-KR"/>
        </w:rPr>
        <w:t>RxTx</w:t>
      </w:r>
      <w:proofErr w:type="spellEnd"/>
      <w:r w:rsidRPr="002354C7">
        <w:rPr>
          <w:rFonts w:eastAsiaTheme="minorEastAsia"/>
          <w:highlight w:val="green"/>
          <w:lang w:eastAsia="ko-KR"/>
        </w:rPr>
        <w:t xml:space="preserve"> TEG/Rx TEG to pass the test. </w:t>
      </w:r>
    </w:p>
    <w:p w14:paraId="47E5C8D8" w14:textId="77777777" w:rsidR="002354C7" w:rsidRPr="002354C7" w:rsidRDefault="002354C7" w:rsidP="002354C7">
      <w:pPr>
        <w:numPr>
          <w:ilvl w:val="1"/>
          <w:numId w:val="1"/>
        </w:numPr>
        <w:ind w:left="1261"/>
        <w:rPr>
          <w:rFonts w:eastAsiaTheme="minorEastAsia"/>
          <w:bCs/>
          <w:highlight w:val="green"/>
          <w:lang w:eastAsia="ko-KR"/>
        </w:rPr>
      </w:pPr>
      <w:r w:rsidRPr="002354C7">
        <w:rPr>
          <w:rFonts w:eastAsiaTheme="minorEastAsia"/>
          <w:highlight w:val="green"/>
          <w:lang w:eastAsia="ko-KR"/>
        </w:rPr>
        <w:t xml:space="preserve">Applicability rules for Rx-Tx/RSTD accuracy test case </w:t>
      </w:r>
      <w:proofErr w:type="gramStart"/>
      <w:r w:rsidRPr="002354C7">
        <w:rPr>
          <w:rFonts w:eastAsiaTheme="minorEastAsia"/>
          <w:highlight w:val="green"/>
          <w:lang w:eastAsia="ko-KR"/>
        </w:rPr>
        <w:t>are</w:t>
      </w:r>
      <w:proofErr w:type="gramEnd"/>
      <w:r w:rsidRPr="002354C7">
        <w:rPr>
          <w:rFonts w:eastAsiaTheme="minorEastAsia"/>
          <w:highlight w:val="green"/>
          <w:lang w:eastAsia="ko-KR"/>
        </w:rPr>
        <w:t xml:space="preserve"> not precluded. </w:t>
      </w:r>
    </w:p>
    <w:p w14:paraId="5556CED9" w14:textId="77777777" w:rsidR="002354C7" w:rsidRPr="002354C7" w:rsidRDefault="002354C7" w:rsidP="002354C7">
      <w:pPr>
        <w:rPr>
          <w:rFonts w:eastAsiaTheme="minorEastAsia"/>
          <w:lang w:eastAsia="ko-KR"/>
        </w:rPr>
      </w:pPr>
    </w:p>
    <w:p w14:paraId="7E4A4680" w14:textId="77777777" w:rsidR="002354C7" w:rsidRPr="002354C7" w:rsidRDefault="002354C7" w:rsidP="002354C7">
      <w:pPr>
        <w:rPr>
          <w:b/>
          <w:u w:val="single"/>
          <w:lang w:val="en-US" w:eastAsia="ko-KR"/>
        </w:rPr>
      </w:pPr>
      <w:r w:rsidRPr="002354C7">
        <w:rPr>
          <w:b/>
          <w:u w:val="single"/>
          <w:lang w:val="en-US" w:eastAsia="ko-KR"/>
        </w:rPr>
        <w:t>Sub-topic 2-1 Timing error margin</w:t>
      </w:r>
    </w:p>
    <w:p w14:paraId="027F9D61" w14:textId="77777777" w:rsidR="002354C7" w:rsidRPr="002354C7" w:rsidRDefault="002354C7" w:rsidP="002354C7">
      <w:pPr>
        <w:rPr>
          <w:rFonts w:eastAsiaTheme="minorEastAsia"/>
          <w:b/>
          <w:u w:val="single"/>
          <w:lang w:val="en-US" w:eastAsia="ko-KR"/>
        </w:rPr>
      </w:pPr>
      <w:r w:rsidRPr="002354C7">
        <w:rPr>
          <w:rFonts w:eastAsiaTheme="minorEastAsia"/>
          <w:b/>
          <w:u w:val="single"/>
          <w:lang w:val="en-US" w:eastAsia="ko-KR"/>
        </w:rPr>
        <w:t xml:space="preserve">Issue 2-1-2 Candidate timing error margin for </w:t>
      </w:r>
      <w:proofErr w:type="spellStart"/>
      <w:r w:rsidRPr="002354C7">
        <w:rPr>
          <w:rFonts w:eastAsiaTheme="minorEastAsia"/>
          <w:b/>
          <w:u w:val="single"/>
          <w:lang w:val="en-US" w:eastAsia="ko-KR"/>
        </w:rPr>
        <w:t>RxTx</w:t>
      </w:r>
      <w:proofErr w:type="spellEnd"/>
      <w:r w:rsidRPr="002354C7">
        <w:rPr>
          <w:rFonts w:eastAsiaTheme="minorEastAsia"/>
          <w:b/>
          <w:u w:val="single"/>
          <w:lang w:val="en-US" w:eastAsia="ko-KR"/>
        </w:rPr>
        <w:t xml:space="preserve"> TEG? </w:t>
      </w:r>
    </w:p>
    <w:p w14:paraId="74C555E5" w14:textId="77777777" w:rsidR="002354C7" w:rsidRPr="002354C7" w:rsidRDefault="002354C7" w:rsidP="002354C7">
      <w:pPr>
        <w:rPr>
          <w:rFonts w:eastAsiaTheme="minorEastAsia"/>
          <w:b/>
          <w:lang w:eastAsia="ko-KR"/>
        </w:rPr>
      </w:pPr>
      <w:r w:rsidRPr="002354C7">
        <w:rPr>
          <w:rFonts w:eastAsiaTheme="minorEastAsia"/>
          <w:b/>
          <w:lang w:eastAsia="ko-KR"/>
        </w:rPr>
        <w:t>Proposals</w:t>
      </w:r>
    </w:p>
    <w:p w14:paraId="517D3338"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1: (CATT, Ericsson)</w:t>
      </w:r>
    </w:p>
    <w:p w14:paraId="4B22D405"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eastAsia="ko-KR"/>
        </w:rPr>
        <w:t>Reuse the candidate timing error margins of Rx TEG</w:t>
      </w:r>
    </w:p>
    <w:p w14:paraId="122C9425"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2: (Huawei, MTK, Qualcomm, vivo)</w:t>
      </w:r>
    </w:p>
    <w:p w14:paraId="533BF820"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eastAsia="ko-KR"/>
        </w:rPr>
        <w:t>(16 values): 1/2 Tc, 1 Tc, 2 Tc, 4 Tc, 8 Tc, 12 Tc, 16 Tc, 20 Tc, 24 Tc, 32 Tc, 40 Tc, 48 Tc, 64 Tc, 80 Tc, 96 Tc, 128 Tc.</w:t>
      </w:r>
    </w:p>
    <w:p w14:paraId="3EAAD5AB"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2a: (Huawei)</w:t>
      </w:r>
    </w:p>
    <w:p w14:paraId="3AD3C621"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eastAsia="ko-KR"/>
        </w:rPr>
        <w:t>The applicable timing error margin values that can be selected by the UE are the pre-defined values that are not larger than the sum of twice the Rel-16 group delay margin (dependent on PRS/SRS BW) and frequency drift margin</w:t>
      </w:r>
    </w:p>
    <w:p w14:paraId="6964C4FD"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59E6186B"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Need more discussion</w:t>
      </w:r>
    </w:p>
    <w:p w14:paraId="6B439A09" w14:textId="77777777" w:rsidR="002354C7" w:rsidRPr="002354C7" w:rsidRDefault="002354C7" w:rsidP="002354C7">
      <w:pPr>
        <w:rPr>
          <w:rFonts w:eastAsiaTheme="minorEastAsia"/>
          <w:b/>
          <w:lang w:eastAsia="ko-KR"/>
        </w:rPr>
      </w:pPr>
      <w:r w:rsidRPr="002354C7">
        <w:rPr>
          <w:rFonts w:eastAsiaTheme="minorEastAsia"/>
          <w:b/>
          <w:lang w:eastAsia="ko-KR"/>
        </w:rPr>
        <w:t>Discussions:</w:t>
      </w:r>
    </w:p>
    <w:p w14:paraId="1B792AF5" w14:textId="77777777" w:rsidR="002354C7" w:rsidRPr="002354C7" w:rsidRDefault="002354C7" w:rsidP="002354C7">
      <w:pPr>
        <w:rPr>
          <w:rFonts w:eastAsiaTheme="minorEastAsia"/>
          <w:lang w:eastAsia="ko-KR"/>
        </w:rPr>
      </w:pPr>
      <w:r w:rsidRPr="002354C7">
        <w:rPr>
          <w:rFonts w:eastAsiaTheme="minorEastAsia" w:hint="eastAsia"/>
          <w:lang w:eastAsia="ko-KR"/>
        </w:rPr>
        <w:t xml:space="preserve">Qualcomm: Option 2 has </w:t>
      </w:r>
      <w:proofErr w:type="spellStart"/>
      <w:proofErr w:type="gramStart"/>
      <w:r w:rsidRPr="002354C7">
        <w:rPr>
          <w:rFonts w:eastAsiaTheme="minorEastAsia" w:hint="eastAsia"/>
          <w:lang w:eastAsia="ko-KR"/>
        </w:rPr>
        <w:t>signaling</w:t>
      </w:r>
      <w:proofErr w:type="spellEnd"/>
      <w:proofErr w:type="gramEnd"/>
      <w:r w:rsidRPr="002354C7">
        <w:rPr>
          <w:rFonts w:eastAsiaTheme="minorEastAsia" w:hint="eastAsia"/>
          <w:lang w:eastAsia="ko-KR"/>
        </w:rPr>
        <w:t xml:space="preserve"> impact.</w:t>
      </w:r>
    </w:p>
    <w:p w14:paraId="1271AAD6" w14:textId="77777777" w:rsidR="002354C7" w:rsidRPr="002354C7" w:rsidRDefault="002354C7" w:rsidP="002354C7">
      <w:pPr>
        <w:rPr>
          <w:rFonts w:eastAsiaTheme="minorEastAsia"/>
          <w:lang w:eastAsia="ko-KR"/>
        </w:rPr>
      </w:pPr>
      <w:r w:rsidRPr="002354C7">
        <w:rPr>
          <w:rFonts w:eastAsiaTheme="minorEastAsia"/>
          <w:lang w:eastAsia="ko-KR"/>
        </w:rPr>
        <w:t>Nokia: support Option 2.</w:t>
      </w:r>
    </w:p>
    <w:p w14:paraId="2DB37F34" w14:textId="77777777" w:rsidR="002354C7" w:rsidRPr="002354C7" w:rsidRDefault="002354C7" w:rsidP="002354C7">
      <w:pPr>
        <w:rPr>
          <w:rFonts w:eastAsiaTheme="minorEastAsia"/>
          <w:b/>
          <w:highlight w:val="green"/>
          <w:lang w:eastAsia="ko-KR"/>
        </w:rPr>
      </w:pPr>
      <w:r w:rsidRPr="002354C7">
        <w:rPr>
          <w:rFonts w:eastAsiaTheme="minorEastAsia"/>
          <w:b/>
          <w:highlight w:val="green"/>
          <w:lang w:eastAsia="ko-KR"/>
        </w:rPr>
        <w:t>Agreement:</w:t>
      </w:r>
    </w:p>
    <w:p w14:paraId="5A23AEDA" w14:textId="77777777" w:rsidR="002354C7" w:rsidRPr="002354C7" w:rsidRDefault="002354C7" w:rsidP="002354C7">
      <w:pPr>
        <w:numPr>
          <w:ilvl w:val="0"/>
          <w:numId w:val="55"/>
        </w:numPr>
        <w:overflowPunct/>
        <w:autoSpaceDE/>
        <w:autoSpaceDN/>
        <w:adjustRightInd/>
        <w:spacing w:after="120"/>
        <w:textAlignment w:val="auto"/>
        <w:rPr>
          <w:rFonts w:eastAsiaTheme="minorEastAsia"/>
          <w:bCs/>
          <w:szCs w:val="24"/>
          <w:highlight w:val="green"/>
          <w:lang w:val="en-US" w:eastAsia="zh-CN"/>
        </w:rPr>
      </w:pPr>
      <w:r w:rsidRPr="002354C7">
        <w:rPr>
          <w:rFonts w:eastAsiaTheme="minorEastAsia"/>
          <w:bCs/>
          <w:szCs w:val="24"/>
          <w:highlight w:val="green"/>
          <w:lang w:val="en-US" w:eastAsia="zh-CN"/>
        </w:rPr>
        <w:t>(16 values): 1/2 Tc, 1 Tc, 2 Tc, 4 Tc, 8 Tc, 12 Tc, 16 Tc, 20 Tc, 24 Tc, 32 Tc, 40 Tc, 48 Tc, 64 Tc, 80 Tc, 96 Tc, 128 Tc.</w:t>
      </w:r>
    </w:p>
    <w:p w14:paraId="25F7CD8B" w14:textId="77777777" w:rsidR="002354C7" w:rsidRPr="002354C7" w:rsidRDefault="002354C7" w:rsidP="002354C7">
      <w:pPr>
        <w:numPr>
          <w:ilvl w:val="0"/>
          <w:numId w:val="55"/>
        </w:numPr>
        <w:overflowPunct/>
        <w:autoSpaceDE/>
        <w:autoSpaceDN/>
        <w:adjustRightInd/>
        <w:spacing w:after="120"/>
        <w:textAlignment w:val="auto"/>
        <w:rPr>
          <w:rFonts w:eastAsiaTheme="minorEastAsia"/>
          <w:bCs/>
          <w:szCs w:val="24"/>
          <w:highlight w:val="green"/>
          <w:lang w:val="en-US" w:eastAsia="zh-CN"/>
        </w:rPr>
      </w:pPr>
      <w:r w:rsidRPr="002354C7">
        <w:rPr>
          <w:rFonts w:eastAsiaTheme="minorEastAsia"/>
          <w:bCs/>
          <w:szCs w:val="24"/>
          <w:highlight w:val="green"/>
          <w:lang w:val="en-US" w:eastAsia="zh-CN"/>
        </w:rPr>
        <w:t>The applicable timing error margin values that can be selected by the UE are the pre-defined values that are not larger than the sum of twice the Rel-16 group delay margin (dependent on PRS/SRS BW) and frequency drift margin</w:t>
      </w:r>
    </w:p>
    <w:p w14:paraId="2E951A00" w14:textId="77777777" w:rsidR="002354C7" w:rsidRPr="002354C7" w:rsidRDefault="002354C7" w:rsidP="002354C7">
      <w:pPr>
        <w:numPr>
          <w:ilvl w:val="1"/>
          <w:numId w:val="55"/>
        </w:numPr>
        <w:overflowPunct/>
        <w:autoSpaceDE/>
        <w:autoSpaceDN/>
        <w:adjustRightInd/>
        <w:spacing w:after="120"/>
        <w:textAlignment w:val="auto"/>
        <w:rPr>
          <w:rFonts w:eastAsiaTheme="minorEastAsia"/>
          <w:bCs/>
          <w:szCs w:val="24"/>
          <w:highlight w:val="green"/>
          <w:lang w:val="en-US" w:eastAsia="zh-CN"/>
        </w:rPr>
      </w:pPr>
      <w:r w:rsidRPr="002354C7">
        <w:rPr>
          <w:rFonts w:eastAsiaTheme="minorEastAsia"/>
          <w:bCs/>
          <w:szCs w:val="24"/>
          <w:highlight w:val="green"/>
          <w:lang w:val="en-US" w:eastAsia="zh-CN"/>
        </w:rPr>
        <w:t>FFS on the frequency drift margin</w:t>
      </w:r>
    </w:p>
    <w:p w14:paraId="291336F0" w14:textId="77777777" w:rsidR="002354C7" w:rsidRPr="002354C7" w:rsidRDefault="002354C7" w:rsidP="002354C7">
      <w:pPr>
        <w:numPr>
          <w:ilvl w:val="1"/>
          <w:numId w:val="55"/>
        </w:numPr>
        <w:overflowPunct/>
        <w:autoSpaceDE/>
        <w:autoSpaceDN/>
        <w:adjustRightInd/>
        <w:spacing w:after="120"/>
        <w:textAlignment w:val="auto"/>
        <w:rPr>
          <w:rFonts w:eastAsiaTheme="minorEastAsia"/>
          <w:bCs/>
          <w:szCs w:val="24"/>
          <w:highlight w:val="green"/>
          <w:lang w:val="en-US" w:eastAsia="zh-CN"/>
        </w:rPr>
      </w:pPr>
      <w:r w:rsidRPr="002354C7">
        <w:rPr>
          <w:rFonts w:eastAsiaTheme="minorEastAsia"/>
          <w:bCs/>
          <w:szCs w:val="24"/>
          <w:highlight w:val="green"/>
          <w:lang w:val="en-US" w:eastAsia="zh-CN"/>
        </w:rPr>
        <w:lastRenderedPageBreak/>
        <w:t>FFS on “sum of twice the Rel-16 group delay margin and frequency drift margin”</w:t>
      </w:r>
    </w:p>
    <w:p w14:paraId="612F4CDC" w14:textId="77777777" w:rsidR="002354C7" w:rsidRPr="002354C7" w:rsidRDefault="002354C7" w:rsidP="002354C7">
      <w:pPr>
        <w:rPr>
          <w:rFonts w:eastAsiaTheme="minorEastAsia"/>
          <w:b/>
          <w:lang w:eastAsia="ko-KR"/>
        </w:rPr>
      </w:pPr>
    </w:p>
    <w:p w14:paraId="6EA46C2F" w14:textId="77777777" w:rsidR="002354C7" w:rsidRPr="002354C7" w:rsidRDefault="002354C7" w:rsidP="002354C7">
      <w:pPr>
        <w:rPr>
          <w:b/>
          <w:u w:val="single"/>
          <w:lang w:val="en-US" w:eastAsia="ko-KR"/>
        </w:rPr>
      </w:pPr>
      <w:r w:rsidRPr="002354C7">
        <w:rPr>
          <w:b/>
          <w:u w:val="single"/>
          <w:lang w:val="en-US" w:eastAsia="ko-KR"/>
        </w:rPr>
        <w:t>Sub-topic 1-2 Measurement in RRC_INACTIVE state</w:t>
      </w:r>
    </w:p>
    <w:p w14:paraId="34D7463B" w14:textId="77777777" w:rsidR="002354C7" w:rsidRPr="002354C7" w:rsidRDefault="002354C7" w:rsidP="002354C7">
      <w:pPr>
        <w:rPr>
          <w:rFonts w:eastAsiaTheme="minorEastAsia"/>
          <w:b/>
          <w:u w:val="single"/>
          <w:lang w:val="en-US" w:eastAsia="ko-KR"/>
        </w:rPr>
      </w:pPr>
      <w:r w:rsidRPr="002354C7">
        <w:rPr>
          <w:rFonts w:eastAsiaTheme="minorEastAsia"/>
          <w:b/>
          <w:u w:val="single"/>
          <w:lang w:val="en-US" w:eastAsia="ko-KR"/>
        </w:rPr>
        <w:t>Issue 1-2-1 PRS collision with PDSCH in RRC_INACTIVE state</w:t>
      </w:r>
    </w:p>
    <w:p w14:paraId="41AE025A" w14:textId="77777777" w:rsidR="002354C7" w:rsidRPr="002354C7" w:rsidRDefault="002354C7" w:rsidP="002354C7">
      <w:pPr>
        <w:rPr>
          <w:rFonts w:eastAsiaTheme="minorEastAsia"/>
          <w:b/>
          <w:lang w:eastAsia="ko-KR"/>
        </w:rPr>
      </w:pPr>
      <w:r w:rsidRPr="002354C7">
        <w:rPr>
          <w:rFonts w:eastAsiaTheme="minorEastAsia"/>
          <w:b/>
          <w:lang w:eastAsia="ko-KR"/>
        </w:rPr>
        <w:t>Proposals</w:t>
      </w:r>
    </w:p>
    <w:p w14:paraId="4B9D0405"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1: (CMCC, Huawei)</w:t>
      </w:r>
    </w:p>
    <w:p w14:paraId="61B01F09"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 xml:space="preserve">For PRS collision with PDSCH in RRC inactive state, </w:t>
      </w:r>
      <w:r w:rsidRPr="002354C7">
        <w:rPr>
          <w:rFonts w:eastAsiaTheme="minorEastAsia"/>
          <w:u w:val="single"/>
          <w:lang w:eastAsia="ko-KR"/>
        </w:rPr>
        <w:t xml:space="preserve">in order not to miss paging, </w:t>
      </w:r>
      <w:r w:rsidRPr="002354C7">
        <w:rPr>
          <w:rFonts w:eastAsiaTheme="minorEastAsia"/>
          <w:lang w:eastAsia="ko-KR"/>
        </w:rPr>
        <w:t xml:space="preserve">UE shall wait for receiving the PDSCH symbols other than retuning to PRS resources even the DCI is too close to the PRS symbols, </w:t>
      </w:r>
    </w:p>
    <w:p w14:paraId="3CA399B3"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and the PRS measurement period can be extended when there is collision with PDSCH</w:t>
      </w:r>
    </w:p>
    <w:p w14:paraId="6B4C4469"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2: (Qualcomm)</w:t>
      </w:r>
    </w:p>
    <w:p w14:paraId="67E96EEC" w14:textId="77777777" w:rsidR="002354C7" w:rsidRPr="002354C7" w:rsidRDefault="002354C7" w:rsidP="002354C7">
      <w:pPr>
        <w:numPr>
          <w:ilvl w:val="1"/>
          <w:numId w:val="1"/>
        </w:numPr>
        <w:ind w:left="1261"/>
        <w:rPr>
          <w:rFonts w:eastAsiaTheme="minorEastAsia"/>
          <w:bCs/>
          <w:lang w:eastAsia="ko-KR"/>
        </w:rPr>
      </w:pPr>
      <w:r w:rsidRPr="002354C7">
        <w:rPr>
          <w:rFonts w:eastAsiaTheme="minorEastAsia"/>
          <w:bCs/>
          <w:lang w:eastAsia="ko-KR"/>
        </w:rPr>
        <w:t xml:space="preserve">When the UE is performing positioning measurements in inactive state, if the UE determines that other higher priority DL signals/channels collide with PRS (as defined previously by RAN4) later than [N symbol/T </w:t>
      </w:r>
      <w:proofErr w:type="spellStart"/>
      <w:r w:rsidRPr="002354C7">
        <w:rPr>
          <w:rFonts w:eastAsiaTheme="minorEastAsia"/>
          <w:bCs/>
          <w:lang w:eastAsia="ko-KR"/>
        </w:rPr>
        <w:t>ms</w:t>
      </w:r>
      <w:proofErr w:type="spellEnd"/>
      <w:r w:rsidRPr="002354C7">
        <w:rPr>
          <w:rFonts w:eastAsiaTheme="minorEastAsia"/>
          <w:bCs/>
          <w:lang w:eastAsia="ko-KR"/>
        </w:rPr>
        <w:t>] before the collision starts, the UE is not required to receive the other higher priority DL signals/channels and may receive the PRS resources (RAN1 conclusion)</w:t>
      </w:r>
    </w:p>
    <w:p w14:paraId="01513A77"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3: (vivo)</w:t>
      </w:r>
    </w:p>
    <w:p w14:paraId="243C9BD5"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If a PRS resource is within the initial DL BWP, when the time T between DCI and PRS resource is less than the DCI processing time, UE may receive the DL PRS symbols.</w:t>
      </w:r>
    </w:p>
    <w:p w14:paraId="4433017D"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If a PRS resource is outside the initial DL BWP, when the time T between DCI and PRS resource is larger than the sum of DCI decoding time and RF retuning time, and scheduled PDSCH symbols do not collide with PRS, UE may receive the DL PRS symbols.</w:t>
      </w:r>
    </w:p>
    <w:p w14:paraId="73CCE5D9"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4: (Ericsson)</w:t>
      </w:r>
    </w:p>
    <w:p w14:paraId="169A984A"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Depending on collision timeline (</w:t>
      </w:r>
      <w:proofErr w:type="gramStart"/>
      <w:r w:rsidRPr="002354C7">
        <w:rPr>
          <w:rFonts w:eastAsiaTheme="minorEastAsia"/>
          <w:lang w:eastAsia="ko-KR"/>
        </w:rPr>
        <w:t>similar to</w:t>
      </w:r>
      <w:proofErr w:type="gramEnd"/>
      <w:r w:rsidRPr="002354C7">
        <w:rPr>
          <w:rFonts w:eastAsiaTheme="minorEastAsia"/>
          <w:lang w:eastAsia="ko-KR"/>
        </w:rPr>
        <w:t xml:space="preserve"> gapless PRS measurement), a UE may continue receiving PRS over PDSCH or drop PRS over PDSCH on symbols carrying PRS in RRC_INACTIVE state.</w:t>
      </w:r>
    </w:p>
    <w:p w14:paraId="43D11C6F"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483CA817"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Need more discussion</w:t>
      </w:r>
    </w:p>
    <w:p w14:paraId="5A09450F" w14:textId="77777777" w:rsidR="002354C7" w:rsidRPr="002354C7" w:rsidRDefault="002354C7" w:rsidP="002354C7">
      <w:pPr>
        <w:rPr>
          <w:rFonts w:eastAsiaTheme="minorEastAsia"/>
          <w:b/>
          <w:lang w:val="en-US" w:eastAsia="ko-KR"/>
        </w:rPr>
      </w:pPr>
      <w:r w:rsidRPr="002354C7">
        <w:rPr>
          <w:rFonts w:eastAsiaTheme="minorEastAsia"/>
          <w:b/>
          <w:lang w:val="en-US" w:eastAsia="ko-KR"/>
        </w:rPr>
        <w:t>Discussions:</w:t>
      </w:r>
    </w:p>
    <w:p w14:paraId="30AB2DF6" w14:textId="77777777" w:rsidR="002354C7" w:rsidRPr="002354C7" w:rsidRDefault="002354C7" w:rsidP="002354C7">
      <w:pPr>
        <w:rPr>
          <w:rFonts w:eastAsiaTheme="minorEastAsia"/>
          <w:lang w:val="en-US" w:eastAsia="ko-KR"/>
        </w:rPr>
      </w:pPr>
      <w:r w:rsidRPr="002354C7">
        <w:rPr>
          <w:rFonts w:eastAsiaTheme="minorEastAsia" w:hint="eastAsia"/>
          <w:lang w:val="en-US" w:eastAsia="ko-KR"/>
        </w:rPr>
        <w:t xml:space="preserve">Moderator: most </w:t>
      </w:r>
      <w:r w:rsidRPr="002354C7">
        <w:rPr>
          <w:rFonts w:eastAsiaTheme="minorEastAsia"/>
          <w:lang w:val="en-US" w:eastAsia="ko-KR"/>
        </w:rPr>
        <w:t>companies</w:t>
      </w:r>
      <w:r w:rsidRPr="002354C7">
        <w:rPr>
          <w:rFonts w:eastAsiaTheme="minorEastAsia" w:hint="eastAsia"/>
          <w:lang w:val="en-US" w:eastAsia="ko-KR"/>
        </w:rPr>
        <w:t xml:space="preserve"> </w:t>
      </w:r>
      <w:r w:rsidRPr="002354C7">
        <w:rPr>
          <w:rFonts w:eastAsiaTheme="minorEastAsia"/>
          <w:lang w:val="en-US" w:eastAsia="ko-KR"/>
        </w:rPr>
        <w:t>are OK with Option 1. Others are based on RAN1 conclusion.</w:t>
      </w:r>
    </w:p>
    <w:p w14:paraId="320F0438" w14:textId="77777777" w:rsidR="002354C7" w:rsidRPr="002354C7" w:rsidRDefault="002354C7" w:rsidP="002354C7">
      <w:pPr>
        <w:rPr>
          <w:rFonts w:eastAsiaTheme="minorEastAsia"/>
          <w:lang w:val="en-US" w:eastAsia="ko-KR"/>
        </w:rPr>
      </w:pPr>
      <w:r w:rsidRPr="002354C7">
        <w:rPr>
          <w:rFonts w:eastAsiaTheme="minorEastAsia"/>
          <w:lang w:val="en-US" w:eastAsia="ko-KR"/>
        </w:rPr>
        <w:t>Vivo: RAN1 has made the agreement for connected mode measurement. In our view the same approach can be used in inactive mode. In inactive mode RF retuning is needed. We have almost the same behavior for connected and inactivated modes.</w:t>
      </w:r>
    </w:p>
    <w:p w14:paraId="0521A79F" w14:textId="77777777" w:rsidR="002354C7" w:rsidRPr="002354C7" w:rsidRDefault="002354C7" w:rsidP="002354C7">
      <w:pPr>
        <w:rPr>
          <w:rFonts w:eastAsiaTheme="minorEastAsia"/>
          <w:lang w:val="en-US" w:eastAsia="ko-KR"/>
        </w:rPr>
      </w:pPr>
      <w:r w:rsidRPr="002354C7">
        <w:rPr>
          <w:rFonts w:eastAsiaTheme="minorEastAsia"/>
          <w:lang w:val="en-US" w:eastAsia="ko-KR"/>
        </w:rPr>
        <w:t>Qualcomm: we support Option 2, following RAN1 conclusion. Option 3 and Option 4 are aligned with the approach of Option 2. Vivo option is essential the same. The value N is not agreed by RAN1. We need wait for the decision on N value. Option 2, 3, 4 are similar. Option 1 is different from RAN1 approach.</w:t>
      </w:r>
    </w:p>
    <w:p w14:paraId="772838FA" w14:textId="77777777" w:rsidR="002354C7" w:rsidRPr="002354C7" w:rsidRDefault="002354C7" w:rsidP="002354C7">
      <w:pPr>
        <w:rPr>
          <w:rFonts w:eastAsiaTheme="minorEastAsia"/>
          <w:lang w:val="en-US" w:eastAsia="ko-KR"/>
        </w:rPr>
      </w:pPr>
      <w:r w:rsidRPr="002354C7">
        <w:rPr>
          <w:rFonts w:eastAsiaTheme="minorEastAsia"/>
          <w:lang w:val="en-US" w:eastAsia="ko-KR"/>
        </w:rPr>
        <w:t xml:space="preserve">Nokia: in our view, there are quite overlapping between options. Option 2 should be </w:t>
      </w:r>
      <w:proofErr w:type="gramStart"/>
      <w:r w:rsidRPr="002354C7">
        <w:rPr>
          <w:rFonts w:eastAsiaTheme="minorEastAsia"/>
          <w:lang w:val="en-US" w:eastAsia="ko-KR"/>
        </w:rPr>
        <w:t>taken into account</w:t>
      </w:r>
      <w:proofErr w:type="gramEnd"/>
      <w:r w:rsidRPr="002354C7">
        <w:rPr>
          <w:rFonts w:eastAsiaTheme="minorEastAsia"/>
          <w:lang w:val="en-US" w:eastAsia="ko-KR"/>
        </w:rPr>
        <w:t>. Option 1 should be taken into consideration. We do not see too much conflict of option 1 with RAN1.</w:t>
      </w:r>
    </w:p>
    <w:p w14:paraId="5D1ED431" w14:textId="77777777" w:rsidR="002354C7" w:rsidRPr="002354C7" w:rsidRDefault="002354C7" w:rsidP="002354C7">
      <w:pPr>
        <w:rPr>
          <w:rFonts w:eastAsiaTheme="minorEastAsia"/>
          <w:b/>
          <w:highlight w:val="green"/>
          <w:lang w:val="en-US" w:eastAsia="ko-KR"/>
        </w:rPr>
      </w:pPr>
      <w:r w:rsidRPr="002354C7">
        <w:rPr>
          <w:rFonts w:eastAsiaTheme="minorEastAsia"/>
          <w:b/>
          <w:highlight w:val="green"/>
          <w:lang w:val="en-US" w:eastAsia="ko-KR"/>
        </w:rPr>
        <w:t xml:space="preserve">Agreement: </w:t>
      </w:r>
    </w:p>
    <w:p w14:paraId="02BF41EF" w14:textId="77777777" w:rsidR="002354C7" w:rsidRPr="002354C7" w:rsidRDefault="002354C7" w:rsidP="002354C7">
      <w:pPr>
        <w:numPr>
          <w:ilvl w:val="0"/>
          <w:numId w:val="56"/>
        </w:numPr>
        <w:overflowPunct/>
        <w:autoSpaceDE/>
        <w:autoSpaceDN/>
        <w:adjustRightInd/>
        <w:spacing w:after="120"/>
        <w:textAlignment w:val="auto"/>
        <w:rPr>
          <w:rFonts w:eastAsiaTheme="minorEastAsia"/>
          <w:szCs w:val="24"/>
          <w:highlight w:val="green"/>
          <w:lang w:val="en-US" w:eastAsia="zh-CN"/>
        </w:rPr>
      </w:pPr>
      <w:proofErr w:type="gramStart"/>
      <w:r w:rsidRPr="002354C7">
        <w:rPr>
          <w:rFonts w:eastAsia="DengXian" w:hint="eastAsia"/>
          <w:szCs w:val="24"/>
          <w:highlight w:val="green"/>
          <w:lang w:val="en-US" w:eastAsia="zh-CN"/>
        </w:rPr>
        <w:t>Down-select</w:t>
      </w:r>
      <w:proofErr w:type="gramEnd"/>
      <w:r w:rsidRPr="002354C7">
        <w:rPr>
          <w:rFonts w:eastAsia="DengXian" w:hint="eastAsia"/>
          <w:szCs w:val="24"/>
          <w:highlight w:val="green"/>
          <w:lang w:val="en-US" w:eastAsia="zh-CN"/>
        </w:rPr>
        <w:t xml:space="preserve"> to Option 1 and Option 2 and have further discussions.</w:t>
      </w:r>
    </w:p>
    <w:p w14:paraId="7E511109" w14:textId="77777777" w:rsidR="002354C7" w:rsidRPr="002354C7" w:rsidRDefault="002354C7" w:rsidP="002354C7">
      <w:pPr>
        <w:numPr>
          <w:ilvl w:val="1"/>
          <w:numId w:val="56"/>
        </w:numPr>
        <w:overflowPunct/>
        <w:autoSpaceDE/>
        <w:autoSpaceDN/>
        <w:adjustRightInd/>
        <w:spacing w:after="120"/>
        <w:textAlignment w:val="auto"/>
        <w:rPr>
          <w:rFonts w:eastAsiaTheme="minorEastAsia"/>
          <w:szCs w:val="24"/>
          <w:highlight w:val="green"/>
          <w:lang w:val="en-US" w:eastAsia="zh-CN"/>
        </w:rPr>
      </w:pPr>
      <w:r w:rsidRPr="002354C7">
        <w:rPr>
          <w:rFonts w:eastAsia="DengXian"/>
          <w:szCs w:val="24"/>
          <w:highlight w:val="green"/>
          <w:lang w:val="en-US" w:eastAsia="zh-CN"/>
        </w:rPr>
        <w:t>RF retuning time is considered in Option 2.</w:t>
      </w:r>
    </w:p>
    <w:p w14:paraId="070794B7" w14:textId="77777777" w:rsidR="002354C7" w:rsidRPr="002354C7" w:rsidRDefault="002354C7" w:rsidP="002354C7">
      <w:pPr>
        <w:rPr>
          <w:rFonts w:eastAsiaTheme="minorEastAsia"/>
          <w:lang w:val="en-US" w:eastAsia="ko-KR"/>
        </w:rPr>
      </w:pPr>
    </w:p>
    <w:p w14:paraId="48E0E00F" w14:textId="77777777" w:rsidR="002354C7" w:rsidRPr="002354C7" w:rsidRDefault="002354C7" w:rsidP="002354C7">
      <w:pPr>
        <w:rPr>
          <w:rFonts w:eastAsiaTheme="minorEastAsia"/>
          <w:b/>
          <w:u w:val="single"/>
          <w:lang w:val="en-US" w:eastAsia="ko-KR"/>
        </w:rPr>
      </w:pPr>
      <w:r w:rsidRPr="002354C7">
        <w:rPr>
          <w:rFonts w:eastAsiaTheme="minorEastAsia"/>
          <w:b/>
          <w:u w:val="single"/>
          <w:lang w:val="en-US" w:eastAsia="ko-KR"/>
        </w:rPr>
        <w:t>Issue 1-2-2 PRS measurement window in RRC_INACTIVE state</w:t>
      </w:r>
    </w:p>
    <w:p w14:paraId="76008666" w14:textId="77777777" w:rsidR="002354C7" w:rsidRPr="002354C7" w:rsidRDefault="002354C7" w:rsidP="002354C7">
      <w:pPr>
        <w:rPr>
          <w:rFonts w:eastAsiaTheme="minorEastAsia"/>
          <w:b/>
          <w:lang w:eastAsia="ko-KR"/>
        </w:rPr>
      </w:pPr>
      <w:r w:rsidRPr="002354C7">
        <w:rPr>
          <w:rFonts w:eastAsiaTheme="minorEastAsia"/>
          <w:b/>
          <w:lang w:eastAsia="ko-KR"/>
        </w:rPr>
        <w:lastRenderedPageBreak/>
        <w:t>Proposals</w:t>
      </w:r>
    </w:p>
    <w:p w14:paraId="0D30E6ED"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1: (Qualcomm, vivo, Huawei)</w:t>
      </w:r>
    </w:p>
    <w:p w14:paraId="2817CCEB"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Requirements for PRS measurement in INACTIVE apply provided that all PRS resources within a PFL are configured within up to [2] separate windows within T</w:t>
      </w:r>
      <w:r w:rsidRPr="002354C7">
        <w:rPr>
          <w:rFonts w:eastAsiaTheme="minorEastAsia"/>
          <w:vertAlign w:val="subscript"/>
          <w:lang w:eastAsia="ko-KR"/>
        </w:rPr>
        <w:t>PRS</w:t>
      </w:r>
      <w:r w:rsidRPr="002354C7">
        <w:rPr>
          <w:rFonts w:eastAsiaTheme="minorEastAsia"/>
          <w:lang w:eastAsia="ko-KR"/>
        </w:rPr>
        <w:t xml:space="preserve">, where each window is up to [5] </w:t>
      </w:r>
      <w:proofErr w:type="spellStart"/>
      <w:r w:rsidRPr="002354C7">
        <w:rPr>
          <w:rFonts w:eastAsiaTheme="minorEastAsia"/>
          <w:lang w:eastAsia="ko-KR"/>
        </w:rPr>
        <w:t>ms</w:t>
      </w:r>
      <w:proofErr w:type="spellEnd"/>
      <w:r w:rsidRPr="002354C7">
        <w:rPr>
          <w:rFonts w:eastAsiaTheme="minorEastAsia"/>
          <w:lang w:eastAsia="ko-KR"/>
        </w:rPr>
        <w:t>.</w:t>
      </w:r>
    </w:p>
    <w:p w14:paraId="341D1D67"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1a: (vivo)</w:t>
      </w:r>
    </w:p>
    <w:p w14:paraId="5BFDBD93"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 xml:space="preserve">For the PRS measurement window in RRC_INACTIVE state, the location of windows shall be close to paging occasion (i.e., after the paging occasion or before the paging occasion). </w:t>
      </w:r>
    </w:p>
    <w:p w14:paraId="305EA358"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Option 2: (Ericsson)</w:t>
      </w:r>
    </w:p>
    <w:p w14:paraId="39AD32DF"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val="en-US" w:eastAsia="ko-KR"/>
        </w:rPr>
        <w:t>Do not define PRS measurement window in RRC_INACTIVE state in Rel-17</w:t>
      </w:r>
    </w:p>
    <w:p w14:paraId="44856EED" w14:textId="77777777" w:rsidR="002354C7" w:rsidRPr="002354C7" w:rsidRDefault="002354C7" w:rsidP="002354C7">
      <w:pPr>
        <w:numPr>
          <w:ilvl w:val="0"/>
          <w:numId w:val="1"/>
        </w:numPr>
        <w:ind w:left="541"/>
        <w:rPr>
          <w:rFonts w:eastAsiaTheme="minorEastAsia"/>
          <w:lang w:eastAsia="ko-KR"/>
        </w:rPr>
      </w:pPr>
      <w:r w:rsidRPr="002354C7">
        <w:rPr>
          <w:rFonts w:eastAsiaTheme="minorEastAsia"/>
          <w:lang w:eastAsia="ko-KR"/>
        </w:rPr>
        <w:t>Recommended WF</w:t>
      </w:r>
    </w:p>
    <w:p w14:paraId="4DFD52BD" w14:textId="77777777" w:rsidR="002354C7" w:rsidRPr="002354C7" w:rsidRDefault="002354C7" w:rsidP="002354C7">
      <w:pPr>
        <w:numPr>
          <w:ilvl w:val="1"/>
          <w:numId w:val="1"/>
        </w:numPr>
        <w:ind w:left="1261"/>
        <w:rPr>
          <w:rFonts w:eastAsiaTheme="minorEastAsia"/>
          <w:lang w:eastAsia="ko-KR"/>
        </w:rPr>
      </w:pPr>
      <w:r w:rsidRPr="002354C7">
        <w:rPr>
          <w:rFonts w:eastAsiaTheme="minorEastAsia"/>
          <w:lang w:eastAsia="ko-KR"/>
        </w:rPr>
        <w:t>Need more discussion</w:t>
      </w:r>
    </w:p>
    <w:p w14:paraId="0A5BF1EF" w14:textId="77777777" w:rsidR="002354C7" w:rsidRPr="002354C7" w:rsidRDefault="002354C7" w:rsidP="002354C7">
      <w:pPr>
        <w:rPr>
          <w:rFonts w:eastAsiaTheme="minorEastAsia"/>
          <w:b/>
          <w:lang w:val="en-US" w:eastAsia="ko-KR"/>
        </w:rPr>
      </w:pPr>
      <w:r w:rsidRPr="002354C7">
        <w:rPr>
          <w:rFonts w:eastAsiaTheme="minorEastAsia"/>
          <w:b/>
          <w:lang w:val="en-US" w:eastAsia="ko-KR"/>
        </w:rPr>
        <w:t>Discussions:</w:t>
      </w:r>
    </w:p>
    <w:p w14:paraId="045D0611" w14:textId="77777777" w:rsidR="002354C7" w:rsidRPr="002354C7" w:rsidRDefault="002354C7" w:rsidP="002354C7">
      <w:pPr>
        <w:rPr>
          <w:rFonts w:eastAsiaTheme="minorEastAsia"/>
          <w:lang w:val="en-US" w:eastAsia="ko-KR"/>
        </w:rPr>
      </w:pPr>
      <w:r w:rsidRPr="002354C7">
        <w:rPr>
          <w:rFonts w:eastAsiaTheme="minorEastAsia" w:hint="eastAsia"/>
          <w:lang w:val="en-US" w:eastAsia="ko-KR"/>
        </w:rPr>
        <w:t xml:space="preserve">Moderator: </w:t>
      </w:r>
      <w:r w:rsidRPr="002354C7">
        <w:rPr>
          <w:rFonts w:eastAsiaTheme="minorEastAsia"/>
          <w:lang w:val="en-US" w:eastAsia="ko-KR"/>
        </w:rPr>
        <w:t>we can compromise to Option 1 if the window is up to 10ms.</w:t>
      </w:r>
    </w:p>
    <w:p w14:paraId="7FBE5C0A" w14:textId="77777777" w:rsidR="002354C7" w:rsidRPr="002354C7" w:rsidRDefault="002354C7" w:rsidP="002354C7">
      <w:pPr>
        <w:rPr>
          <w:rFonts w:eastAsiaTheme="minorEastAsia"/>
          <w:lang w:val="en-US" w:eastAsia="ko-KR"/>
        </w:rPr>
      </w:pPr>
      <w:r w:rsidRPr="002354C7">
        <w:rPr>
          <w:rFonts w:eastAsiaTheme="minorEastAsia"/>
          <w:lang w:val="en-US" w:eastAsia="ko-KR"/>
        </w:rPr>
        <w:t>Ericsson: we consider option 1 is the new feature after the WI is closed. We do not want to define the window.</w:t>
      </w:r>
    </w:p>
    <w:p w14:paraId="44DDEFBB" w14:textId="77777777" w:rsidR="002354C7" w:rsidRPr="002354C7" w:rsidRDefault="002354C7" w:rsidP="002354C7">
      <w:pPr>
        <w:rPr>
          <w:rFonts w:eastAsiaTheme="minorEastAsia"/>
          <w:lang w:val="en-US" w:eastAsia="ko-KR"/>
        </w:rPr>
      </w:pPr>
      <w:r w:rsidRPr="002354C7">
        <w:rPr>
          <w:rFonts w:eastAsiaTheme="minorEastAsia"/>
          <w:lang w:val="en-US" w:eastAsia="ko-KR"/>
        </w:rPr>
        <w:t xml:space="preserve">Qualcomm: Support option 1. Is there </w:t>
      </w:r>
      <w:proofErr w:type="gramStart"/>
      <w:r w:rsidRPr="002354C7">
        <w:rPr>
          <w:rFonts w:eastAsiaTheme="minorEastAsia"/>
          <w:lang w:val="en-US" w:eastAsia="ko-KR"/>
        </w:rPr>
        <w:t>need</w:t>
      </w:r>
      <w:proofErr w:type="gramEnd"/>
      <w:r w:rsidRPr="002354C7">
        <w:rPr>
          <w:rFonts w:eastAsiaTheme="minorEastAsia"/>
          <w:lang w:val="en-US" w:eastAsia="ko-KR"/>
        </w:rPr>
        <w:t xml:space="preserve"> to extend window only for single window or two separate windows.</w:t>
      </w:r>
    </w:p>
    <w:p w14:paraId="1142BBC4" w14:textId="77777777" w:rsidR="002354C7" w:rsidRPr="002354C7" w:rsidRDefault="002354C7" w:rsidP="002354C7">
      <w:pPr>
        <w:rPr>
          <w:rFonts w:eastAsiaTheme="minorEastAsia"/>
          <w:lang w:val="en-US" w:eastAsia="ko-KR"/>
        </w:rPr>
      </w:pPr>
      <w:r w:rsidRPr="002354C7">
        <w:rPr>
          <w:rFonts w:eastAsiaTheme="minorEastAsia"/>
          <w:lang w:val="en-US" w:eastAsia="ko-KR"/>
        </w:rPr>
        <w:t>Intel: option 1 is meaningful. From compromise, I want to check if the time duration is too long such that UE needs to keep on for long time and lead to more power consumption. Prefer to keep the value TBD or 5.</w:t>
      </w:r>
    </w:p>
    <w:p w14:paraId="482A1815" w14:textId="77777777" w:rsidR="002354C7" w:rsidRPr="002354C7" w:rsidRDefault="002354C7" w:rsidP="002354C7">
      <w:pPr>
        <w:rPr>
          <w:rFonts w:eastAsiaTheme="minorEastAsia"/>
          <w:lang w:val="en-US" w:eastAsia="ko-KR"/>
        </w:rPr>
      </w:pPr>
      <w:r w:rsidRPr="002354C7">
        <w:rPr>
          <w:rFonts w:eastAsiaTheme="minorEastAsia"/>
          <w:lang w:val="en-US" w:eastAsia="ko-KR"/>
        </w:rPr>
        <w:t xml:space="preserve">Huawei: to Ericsson, this is not new feature rather applicability. The power </w:t>
      </w:r>
      <w:proofErr w:type="spellStart"/>
      <w:r w:rsidRPr="002354C7">
        <w:rPr>
          <w:rFonts w:eastAsiaTheme="minorEastAsia"/>
          <w:lang w:val="en-US" w:eastAsia="ko-KR"/>
        </w:rPr>
        <w:t>comsuption</w:t>
      </w:r>
      <w:proofErr w:type="spellEnd"/>
      <w:r w:rsidRPr="002354C7">
        <w:rPr>
          <w:rFonts w:eastAsiaTheme="minorEastAsia"/>
          <w:lang w:val="en-US" w:eastAsia="ko-KR"/>
        </w:rPr>
        <w:t xml:space="preserve"> should be considered. We are fine with 10ms. </w:t>
      </w:r>
    </w:p>
    <w:p w14:paraId="11EABB38" w14:textId="77777777" w:rsidR="002354C7" w:rsidRPr="002354C7" w:rsidRDefault="002354C7" w:rsidP="002354C7">
      <w:pPr>
        <w:rPr>
          <w:rFonts w:eastAsiaTheme="minorEastAsia"/>
          <w:lang w:val="en-US" w:eastAsia="ko-KR"/>
        </w:rPr>
      </w:pPr>
      <w:r w:rsidRPr="002354C7">
        <w:rPr>
          <w:rFonts w:eastAsiaTheme="minorEastAsia"/>
          <w:lang w:val="en-US" w:eastAsia="ko-KR"/>
        </w:rPr>
        <w:t>Vivo: support option 1 and fine with 10ms. If the location of window is not specified, it may not help to save the power. We propose option 1a where two window is closed enough.</w:t>
      </w:r>
    </w:p>
    <w:p w14:paraId="751D01CC" w14:textId="77777777" w:rsidR="002354C7" w:rsidRPr="002354C7" w:rsidRDefault="002354C7" w:rsidP="002354C7">
      <w:pPr>
        <w:rPr>
          <w:rFonts w:eastAsiaTheme="minorEastAsia"/>
          <w:lang w:val="en-US" w:eastAsia="ko-KR"/>
        </w:rPr>
      </w:pPr>
      <w:r w:rsidRPr="002354C7">
        <w:rPr>
          <w:rFonts w:eastAsiaTheme="minorEastAsia"/>
          <w:lang w:val="en-US" w:eastAsia="ko-KR"/>
        </w:rPr>
        <w:t>CATT: we should also consider the network configuration.</w:t>
      </w:r>
    </w:p>
    <w:p w14:paraId="74DAE09F" w14:textId="77777777" w:rsidR="002354C7" w:rsidRPr="002354C7" w:rsidRDefault="002354C7" w:rsidP="002354C7">
      <w:pPr>
        <w:rPr>
          <w:rFonts w:eastAsiaTheme="minorEastAsia"/>
          <w:b/>
          <w:highlight w:val="green"/>
          <w:lang w:val="en-US" w:eastAsia="ko-KR"/>
        </w:rPr>
      </w:pPr>
      <w:r w:rsidRPr="002354C7">
        <w:rPr>
          <w:rFonts w:eastAsiaTheme="minorEastAsia"/>
          <w:b/>
          <w:highlight w:val="green"/>
          <w:lang w:val="en-US" w:eastAsia="ko-KR"/>
        </w:rPr>
        <w:t>Agreement:</w:t>
      </w:r>
    </w:p>
    <w:p w14:paraId="0BE83B29" w14:textId="77777777" w:rsidR="002354C7" w:rsidRPr="002354C7" w:rsidRDefault="002354C7" w:rsidP="002354C7">
      <w:pPr>
        <w:numPr>
          <w:ilvl w:val="0"/>
          <w:numId w:val="57"/>
        </w:numPr>
        <w:overflowPunct/>
        <w:autoSpaceDE/>
        <w:autoSpaceDN/>
        <w:adjustRightInd/>
        <w:spacing w:after="120"/>
        <w:textAlignment w:val="auto"/>
        <w:rPr>
          <w:szCs w:val="24"/>
          <w:highlight w:val="green"/>
          <w:lang w:val="en-US" w:eastAsia="zh-CN"/>
        </w:rPr>
      </w:pPr>
      <w:r w:rsidRPr="002354C7">
        <w:rPr>
          <w:rFonts w:eastAsiaTheme="minorEastAsia"/>
          <w:szCs w:val="24"/>
          <w:highlight w:val="green"/>
          <w:lang w:val="en-US" w:eastAsia="zh-CN"/>
        </w:rPr>
        <w:t>Requirements for PRS measurement in INACTIVE apply provided that all PRS resources within a PFL are configured within up to [2] separate windows within [</w:t>
      </w:r>
      <w:proofErr w:type="spellStart"/>
      <w:r w:rsidRPr="002354C7">
        <w:rPr>
          <w:rFonts w:eastAsiaTheme="minorEastAsia"/>
          <w:szCs w:val="24"/>
          <w:highlight w:val="green"/>
          <w:lang w:val="en-US" w:eastAsia="zh-CN"/>
        </w:rPr>
        <w:t>T</w:t>
      </w:r>
      <w:r w:rsidRPr="002354C7">
        <w:rPr>
          <w:rFonts w:eastAsiaTheme="minorEastAsia"/>
          <w:szCs w:val="24"/>
          <w:highlight w:val="green"/>
          <w:vertAlign w:val="subscript"/>
          <w:lang w:val="en-US" w:eastAsia="zh-CN"/>
        </w:rPr>
        <w:t>available</w:t>
      </w:r>
      <w:proofErr w:type="spellEnd"/>
      <w:r w:rsidRPr="002354C7">
        <w:rPr>
          <w:rFonts w:eastAsiaTheme="minorEastAsia"/>
          <w:szCs w:val="24"/>
          <w:highlight w:val="green"/>
          <w:lang w:val="en-US" w:eastAsia="zh-CN"/>
        </w:rPr>
        <w:t xml:space="preserve">], where each window is up to [5 or 10] </w:t>
      </w:r>
      <w:proofErr w:type="spellStart"/>
      <w:r w:rsidRPr="002354C7">
        <w:rPr>
          <w:rFonts w:eastAsiaTheme="minorEastAsia"/>
          <w:szCs w:val="24"/>
          <w:highlight w:val="green"/>
          <w:lang w:val="en-US" w:eastAsia="zh-CN"/>
        </w:rPr>
        <w:t>ms.</w:t>
      </w:r>
      <w:proofErr w:type="spellEnd"/>
    </w:p>
    <w:p w14:paraId="6732500F" w14:textId="77777777" w:rsidR="002354C7" w:rsidRPr="002354C7" w:rsidRDefault="002354C7" w:rsidP="002354C7">
      <w:pPr>
        <w:numPr>
          <w:ilvl w:val="1"/>
          <w:numId w:val="57"/>
        </w:numPr>
        <w:overflowPunct/>
        <w:autoSpaceDE/>
        <w:autoSpaceDN/>
        <w:adjustRightInd/>
        <w:spacing w:after="120"/>
        <w:textAlignment w:val="auto"/>
        <w:rPr>
          <w:szCs w:val="24"/>
          <w:highlight w:val="green"/>
          <w:lang w:val="en-US" w:eastAsia="zh-CN"/>
        </w:rPr>
      </w:pPr>
      <w:r w:rsidRPr="002354C7">
        <w:rPr>
          <w:rFonts w:eastAsiaTheme="minorEastAsia"/>
          <w:szCs w:val="24"/>
          <w:highlight w:val="green"/>
          <w:lang w:val="en-US" w:eastAsia="zh-CN"/>
        </w:rPr>
        <w:t>FFS on the location of windows.</w:t>
      </w:r>
    </w:p>
    <w:p w14:paraId="10364A2F" w14:textId="77777777" w:rsidR="002354C7" w:rsidRPr="002354C7" w:rsidRDefault="002354C7" w:rsidP="002354C7">
      <w:pPr>
        <w:numPr>
          <w:ilvl w:val="1"/>
          <w:numId w:val="57"/>
        </w:numPr>
        <w:overflowPunct/>
        <w:autoSpaceDE/>
        <w:autoSpaceDN/>
        <w:adjustRightInd/>
        <w:spacing w:after="120"/>
        <w:textAlignment w:val="auto"/>
        <w:rPr>
          <w:szCs w:val="24"/>
          <w:highlight w:val="green"/>
          <w:lang w:val="en-US" w:eastAsia="zh-CN"/>
        </w:rPr>
      </w:pPr>
      <w:r w:rsidRPr="002354C7">
        <w:rPr>
          <w:rFonts w:eastAsiaTheme="minorEastAsia"/>
          <w:szCs w:val="24"/>
          <w:highlight w:val="green"/>
          <w:lang w:val="en-US" w:eastAsia="zh-CN"/>
        </w:rPr>
        <w:t xml:space="preserve">FFS on whether there is impact on </w:t>
      </w:r>
      <w:proofErr w:type="spellStart"/>
      <w:r w:rsidRPr="002354C7">
        <w:rPr>
          <w:rFonts w:eastAsiaTheme="minorEastAsia"/>
          <w:szCs w:val="24"/>
          <w:highlight w:val="green"/>
          <w:lang w:val="en-US" w:eastAsia="zh-CN"/>
        </w:rPr>
        <w:t>signalling</w:t>
      </w:r>
      <w:proofErr w:type="spellEnd"/>
    </w:p>
    <w:p w14:paraId="0DC8B4C9" w14:textId="77777777" w:rsidR="002354C7" w:rsidRPr="002354C7" w:rsidRDefault="002354C7" w:rsidP="002354C7">
      <w:pPr>
        <w:rPr>
          <w:rFonts w:eastAsiaTheme="minorEastAsia"/>
          <w:lang w:val="en-US" w:eastAsia="ko-KR"/>
        </w:rPr>
      </w:pPr>
    </w:p>
    <w:p w14:paraId="67CC2FF9" w14:textId="77777777" w:rsidR="002354C7" w:rsidRPr="002354C7" w:rsidRDefault="002354C7" w:rsidP="002354C7">
      <w:pPr>
        <w:keepNext/>
        <w:keepLines/>
        <w:spacing w:before="120"/>
        <w:ind w:left="1134" w:hanging="1134"/>
        <w:outlineLvl w:val="2"/>
        <w:rPr>
          <w:rFonts w:ascii="Arial" w:hAnsi="Arial"/>
          <w:sz w:val="28"/>
          <w:lang w:eastAsia="ko-KR"/>
        </w:rPr>
      </w:pPr>
      <w:bookmarkStart w:id="117" w:name="_Toc111094843"/>
      <w:r w:rsidRPr="002354C7">
        <w:rPr>
          <w:rFonts w:ascii="Arial" w:hAnsi="Arial"/>
          <w:sz w:val="28"/>
          <w:lang w:eastAsia="ko-KR"/>
        </w:rPr>
        <w:t>9.20</w:t>
      </w:r>
      <w:r w:rsidRPr="002354C7">
        <w:rPr>
          <w:rFonts w:ascii="Arial" w:hAnsi="Arial"/>
          <w:sz w:val="28"/>
          <w:lang w:eastAsia="ko-KR"/>
        </w:rPr>
        <w:tab/>
        <w:t>Multi-Radio Dual-Connectivity enhancements</w:t>
      </w:r>
      <w:bookmarkEnd w:id="117"/>
    </w:p>
    <w:p w14:paraId="1F596310" w14:textId="77777777" w:rsidR="002354C7" w:rsidRPr="002354C7" w:rsidRDefault="002354C7" w:rsidP="002354C7">
      <w:pPr>
        <w:keepNext/>
        <w:keepLines/>
        <w:spacing w:before="120"/>
        <w:ind w:left="1418" w:hanging="1418"/>
        <w:outlineLvl w:val="3"/>
        <w:rPr>
          <w:rFonts w:ascii="Arial" w:hAnsi="Arial"/>
          <w:sz w:val="24"/>
          <w:lang w:eastAsia="ko-KR"/>
        </w:rPr>
      </w:pPr>
      <w:bookmarkStart w:id="118" w:name="_Toc111094853"/>
      <w:r w:rsidRPr="002354C7">
        <w:rPr>
          <w:rFonts w:ascii="Arial" w:hAnsi="Arial"/>
          <w:sz w:val="24"/>
          <w:lang w:eastAsia="ko-KR"/>
        </w:rPr>
        <w:t>9.20.3</w:t>
      </w:r>
      <w:r w:rsidRPr="002354C7">
        <w:rPr>
          <w:rFonts w:ascii="Arial" w:hAnsi="Arial"/>
          <w:sz w:val="24"/>
          <w:lang w:eastAsia="ko-KR"/>
        </w:rPr>
        <w:tab/>
        <w:t>Moderator summary and conclusions</w:t>
      </w:r>
      <w:bookmarkEnd w:id="118"/>
    </w:p>
    <w:p w14:paraId="433A1D1A"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[104-e][227] LTE_NR_DC_enh2, AI 9.20 – Jing Han</w:t>
      </w:r>
    </w:p>
    <w:p w14:paraId="277B4271" w14:textId="77777777" w:rsidR="002354C7" w:rsidRPr="002354C7" w:rsidRDefault="002354C7" w:rsidP="002354C7">
      <w:pPr>
        <w:rPr>
          <w:rFonts w:ascii="Arial" w:hAnsi="Arial" w:cs="Arial"/>
          <w:b/>
          <w:sz w:val="24"/>
          <w:lang w:eastAsia="ko-KR"/>
        </w:rPr>
      </w:pPr>
      <w:r w:rsidRPr="002354C7">
        <w:rPr>
          <w:rFonts w:ascii="Arial" w:hAnsi="Arial" w:cs="Arial"/>
          <w:b/>
          <w:color w:val="0000FF"/>
          <w:sz w:val="24"/>
          <w:u w:val="thick"/>
          <w:lang w:eastAsia="ko-KR"/>
        </w:rPr>
        <w:t>R4-2214147</w:t>
      </w:r>
      <w:r w:rsidRPr="002354C7">
        <w:rPr>
          <w:b/>
          <w:lang w:val="en-US" w:eastAsia="zh-CN"/>
        </w:rPr>
        <w:tab/>
      </w:r>
      <w:r w:rsidRPr="002354C7">
        <w:rPr>
          <w:rFonts w:ascii="Arial" w:hAnsi="Arial" w:cs="Arial"/>
          <w:b/>
          <w:sz w:val="24"/>
          <w:lang w:eastAsia="ko-KR"/>
        </w:rPr>
        <w:t>Email Discussion Summary for [104-e][227] LTE_NR_DC_enh2</w:t>
      </w:r>
    </w:p>
    <w:p w14:paraId="3EB0B447" w14:textId="77777777" w:rsidR="002354C7" w:rsidRPr="002354C7" w:rsidRDefault="002354C7" w:rsidP="002354C7">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(Huawei)</w:t>
      </w:r>
    </w:p>
    <w:p w14:paraId="1C00EFB9" w14:textId="77777777" w:rsidR="002354C7" w:rsidRPr="002354C7" w:rsidRDefault="002354C7" w:rsidP="002354C7">
      <w:pPr>
        <w:rPr>
          <w:rFonts w:ascii="Arial" w:hAnsi="Arial" w:cs="Arial"/>
          <w:b/>
          <w:lang w:val="en-US" w:eastAsia="zh-CN"/>
        </w:rPr>
      </w:pPr>
      <w:r w:rsidRPr="002354C7">
        <w:rPr>
          <w:rFonts w:ascii="Arial" w:hAnsi="Arial" w:cs="Arial"/>
          <w:b/>
          <w:lang w:val="en-US" w:eastAsia="zh-CN"/>
        </w:rPr>
        <w:t xml:space="preserve">Abstract: </w:t>
      </w:r>
    </w:p>
    <w:p w14:paraId="6AF93D35" w14:textId="77777777" w:rsidR="002354C7" w:rsidRPr="002354C7" w:rsidRDefault="002354C7" w:rsidP="002354C7">
      <w:pPr>
        <w:rPr>
          <w:lang w:eastAsia="ko-KR"/>
        </w:rPr>
      </w:pPr>
      <w:r w:rsidRPr="002354C7">
        <w:rPr>
          <w:lang w:eastAsia="ko-KR"/>
        </w:rPr>
        <w:t>This contribution provides the summary of email discussion and recommended summary.</w:t>
      </w:r>
    </w:p>
    <w:p w14:paraId="5AE64349" w14:textId="55923CE1" w:rsidR="006010F1" w:rsidRPr="00CB4DF0" w:rsidRDefault="006010F1" w:rsidP="006010F1">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R4-2214278</w:t>
      </w:r>
    </w:p>
    <w:p w14:paraId="7B4B2E02" w14:textId="20AABBA4" w:rsidR="000421D0" w:rsidRPr="002354C7" w:rsidRDefault="000421D0" w:rsidP="000421D0">
      <w:pPr>
        <w:rPr>
          <w:rFonts w:ascii="Arial" w:hAnsi="Arial" w:cs="Arial"/>
          <w:b/>
          <w:sz w:val="24"/>
          <w:lang w:eastAsia="ko-KR"/>
        </w:rPr>
      </w:pPr>
      <w:r w:rsidRPr="002354C7">
        <w:rPr>
          <w:rFonts w:ascii="Arial" w:hAnsi="Arial" w:cs="Arial"/>
          <w:b/>
          <w:color w:val="0000FF"/>
          <w:sz w:val="24"/>
          <w:u w:val="thick"/>
          <w:lang w:eastAsia="ko-KR"/>
        </w:rPr>
        <w:lastRenderedPageBreak/>
        <w:t>R4-2214</w:t>
      </w:r>
      <w:r w:rsidR="006010F1">
        <w:rPr>
          <w:rFonts w:ascii="Arial" w:hAnsi="Arial" w:cs="Arial"/>
          <w:b/>
          <w:color w:val="0000FF"/>
          <w:sz w:val="24"/>
          <w:u w:val="thick"/>
          <w:lang w:eastAsia="ko-KR"/>
        </w:rPr>
        <w:t>278</w:t>
      </w:r>
      <w:r w:rsidRPr="002354C7">
        <w:rPr>
          <w:b/>
          <w:lang w:val="en-US" w:eastAsia="zh-CN"/>
        </w:rPr>
        <w:tab/>
      </w:r>
      <w:r w:rsidRPr="002354C7">
        <w:rPr>
          <w:rFonts w:ascii="Arial" w:hAnsi="Arial" w:cs="Arial"/>
          <w:b/>
          <w:sz w:val="24"/>
          <w:lang w:eastAsia="ko-KR"/>
        </w:rPr>
        <w:t>Email Discussion Summary for [104-e][227] LTE_NR_DC_enh2</w:t>
      </w:r>
    </w:p>
    <w:p w14:paraId="0E31063B" w14:textId="77777777" w:rsidR="000421D0" w:rsidRPr="002354C7" w:rsidRDefault="000421D0" w:rsidP="000421D0">
      <w:pPr>
        <w:rPr>
          <w:rFonts w:eastAsiaTheme="minorEastAsia"/>
          <w:i/>
          <w:lang w:eastAsia="ko-KR"/>
        </w:rPr>
      </w:pP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Type: other</w:t>
      </w:r>
      <w:r w:rsidRPr="002354C7">
        <w:rPr>
          <w:i/>
          <w:lang w:eastAsia="ko-KR"/>
        </w:rPr>
        <w:tab/>
      </w:r>
      <w:r w:rsidRPr="002354C7">
        <w:rPr>
          <w:i/>
          <w:lang w:eastAsia="ko-KR"/>
        </w:rPr>
        <w:tab/>
      </w:r>
      <w:proofErr w:type="gramStart"/>
      <w:r w:rsidRPr="002354C7">
        <w:rPr>
          <w:i/>
          <w:lang w:eastAsia="ko-KR"/>
        </w:rPr>
        <w:t>For</w:t>
      </w:r>
      <w:proofErr w:type="gramEnd"/>
      <w:r w:rsidRPr="002354C7">
        <w:rPr>
          <w:i/>
          <w:lang w:eastAsia="ko-KR"/>
        </w:rPr>
        <w:t>: Information</w:t>
      </w:r>
      <w:r w:rsidRPr="002354C7">
        <w:rPr>
          <w:i/>
          <w:lang w:eastAsia="ko-KR"/>
        </w:rPr>
        <w:br/>
      </w:r>
      <w:r w:rsidRPr="002354C7">
        <w:rPr>
          <w:i/>
          <w:lang w:eastAsia="ko-KR"/>
        </w:rPr>
        <w:tab/>
      </w:r>
      <w:r w:rsidRPr="002354C7">
        <w:rPr>
          <w:i/>
          <w:lang w:eastAsia="ko-KR"/>
        </w:rPr>
        <w:tab/>
      </w:r>
      <w:r w:rsidRPr="002354C7">
        <w:rPr>
          <w:i/>
          <w:lang w:eastAsia="ko-KR"/>
        </w:rPr>
        <w:tab/>
      </w:r>
      <w:r w:rsidRPr="002354C7">
        <w:rPr>
          <w:i/>
          <w:lang w:eastAsia="ko-KR"/>
        </w:rPr>
        <w:tab/>
      </w:r>
      <w:r w:rsidRPr="002354C7">
        <w:rPr>
          <w:i/>
          <w:lang w:eastAsia="ko-KR"/>
        </w:rPr>
        <w:tab/>
        <w:t>Source: Moderator (Huawei)</w:t>
      </w:r>
    </w:p>
    <w:p w14:paraId="09C8B085" w14:textId="77777777" w:rsidR="000421D0" w:rsidRPr="002354C7" w:rsidRDefault="000421D0" w:rsidP="000421D0">
      <w:pPr>
        <w:rPr>
          <w:rFonts w:ascii="Arial" w:hAnsi="Arial" w:cs="Arial"/>
          <w:b/>
          <w:lang w:val="en-US" w:eastAsia="zh-CN"/>
        </w:rPr>
      </w:pPr>
      <w:r w:rsidRPr="002354C7">
        <w:rPr>
          <w:rFonts w:ascii="Arial" w:hAnsi="Arial" w:cs="Arial"/>
          <w:b/>
          <w:lang w:val="en-US" w:eastAsia="zh-CN"/>
        </w:rPr>
        <w:t xml:space="preserve">Abstract: </w:t>
      </w:r>
    </w:p>
    <w:p w14:paraId="7328A2CC" w14:textId="77777777" w:rsidR="000421D0" w:rsidRPr="002354C7" w:rsidRDefault="000421D0" w:rsidP="000421D0">
      <w:pPr>
        <w:rPr>
          <w:lang w:eastAsia="ko-KR"/>
        </w:rPr>
      </w:pPr>
      <w:r w:rsidRPr="002354C7">
        <w:rPr>
          <w:lang w:eastAsia="ko-KR"/>
        </w:rPr>
        <w:t>This contribution provides the summary of email discussion and recommended summary.</w:t>
      </w:r>
    </w:p>
    <w:p w14:paraId="0C4A9D73"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0F0919F6"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Conclusions after 1st round</w:t>
      </w:r>
    </w:p>
    <w:p w14:paraId="3F2B50B8" w14:textId="77777777" w:rsidR="00FB76BC" w:rsidRPr="00FC4AA8" w:rsidRDefault="00FB76BC" w:rsidP="00FB76BC">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70" w:history="1">
        <w:r w:rsidRPr="00FC4AA8">
          <w:rPr>
            <w:color w:val="0000FF"/>
            <w:u w:val="single"/>
            <w:lang w:eastAsia="ko-KR"/>
          </w:rPr>
          <w:t>https://www.3gpp.org/ftp/tsg_ran/WG4_Radio/TSGR4_104-e/Inbox/Tdoclist</w:t>
        </w:r>
      </w:hyperlink>
    </w:p>
    <w:p w14:paraId="7BC4891E" w14:textId="77777777" w:rsidR="00FB76BC" w:rsidRDefault="00FB76BC" w:rsidP="00FB76BC">
      <w:pPr>
        <w:rPr>
          <w:rFonts w:ascii="Arial" w:hAnsi="Arial" w:cs="Arial"/>
          <w:b/>
          <w:color w:val="C00000"/>
          <w:lang w:eastAsia="zh-CN"/>
        </w:rPr>
      </w:pPr>
      <w:r w:rsidRPr="00FC4AA8">
        <w:rPr>
          <w:rFonts w:ascii="Arial" w:hAnsi="Arial" w:cs="Arial"/>
          <w:b/>
          <w:color w:val="C00000"/>
          <w:lang w:eastAsia="zh-CN"/>
        </w:rPr>
        <w:t>Conclusions after 2nd round</w:t>
      </w:r>
    </w:p>
    <w:p w14:paraId="3DCD41C7" w14:textId="77777777" w:rsidR="00FB76BC" w:rsidRDefault="00FB76BC" w:rsidP="00FB76BC">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FB76BC" w14:paraId="71B0FEF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6614F21" w14:textId="77777777" w:rsidR="00FB76BC" w:rsidRDefault="00FB76BC"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E2564AD" w14:textId="77777777" w:rsidR="00FB76BC" w:rsidRDefault="00FB76BC"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5B9429D2" w14:textId="77777777" w:rsidR="00FB76BC" w:rsidRDefault="00FB76BC"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E15497C" w14:textId="77777777" w:rsidR="00FB76BC" w:rsidRDefault="00FB76BC" w:rsidP="00C00F70">
            <w:pPr>
              <w:snapToGrid w:val="0"/>
              <w:spacing w:after="0"/>
              <w:rPr>
                <w:b/>
                <w:bCs/>
                <w:lang w:val="en-US" w:eastAsia="zh-CN"/>
              </w:rPr>
            </w:pPr>
            <w:r>
              <w:rPr>
                <w:b/>
                <w:bCs/>
                <w:lang w:val="en-US" w:eastAsia="zh-CN"/>
              </w:rPr>
              <w:t>Comments</w:t>
            </w:r>
          </w:p>
        </w:tc>
      </w:tr>
      <w:tr w:rsidR="00841A9C" w14:paraId="5A49C0B7"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E3289FF" w14:textId="03B51275" w:rsidR="00841A9C" w:rsidRDefault="00841A9C" w:rsidP="00841A9C">
            <w:pPr>
              <w:snapToGrid w:val="0"/>
              <w:spacing w:after="0"/>
              <w:rPr>
                <w:rFonts w:eastAsia="Malgun Gothic"/>
                <w:lang w:val="en-US" w:eastAsia="zh-CN"/>
              </w:rPr>
            </w:pPr>
            <w:r w:rsidRPr="00937A56">
              <w:t>R4-2214494</w:t>
            </w:r>
          </w:p>
        </w:tc>
        <w:tc>
          <w:tcPr>
            <w:tcW w:w="2052" w:type="pct"/>
            <w:tcBorders>
              <w:top w:val="single" w:sz="4" w:space="0" w:color="auto"/>
              <w:left w:val="single" w:sz="4" w:space="0" w:color="auto"/>
              <w:bottom w:val="single" w:sz="4" w:space="0" w:color="auto"/>
              <w:right w:val="single" w:sz="4" w:space="0" w:color="auto"/>
            </w:tcBorders>
            <w:hideMark/>
          </w:tcPr>
          <w:p w14:paraId="63E4D912" w14:textId="79D4C3CA" w:rsidR="00841A9C" w:rsidRDefault="00841A9C" w:rsidP="00841A9C">
            <w:pPr>
              <w:snapToGrid w:val="0"/>
              <w:spacing w:after="0"/>
              <w:rPr>
                <w:rFonts w:eastAsia="Malgun Gothic"/>
                <w:lang w:val="en-US" w:eastAsia="zh-CN"/>
              </w:rPr>
            </w:pPr>
            <w:r w:rsidRPr="00937A56">
              <w:t>WF on R17 further Multi-RAT Dual-Connectivity enhancements,</w:t>
            </w:r>
          </w:p>
        </w:tc>
        <w:tc>
          <w:tcPr>
            <w:tcW w:w="626" w:type="pct"/>
            <w:tcBorders>
              <w:top w:val="single" w:sz="4" w:space="0" w:color="auto"/>
              <w:left w:val="single" w:sz="4" w:space="0" w:color="auto"/>
              <w:bottom w:val="single" w:sz="4" w:space="0" w:color="auto"/>
              <w:right w:val="single" w:sz="4" w:space="0" w:color="auto"/>
            </w:tcBorders>
            <w:hideMark/>
          </w:tcPr>
          <w:p w14:paraId="5D6874C8" w14:textId="1D432DA8" w:rsidR="00841A9C" w:rsidRDefault="00841A9C" w:rsidP="00841A9C">
            <w:pPr>
              <w:snapToGrid w:val="0"/>
              <w:spacing w:after="0"/>
              <w:rPr>
                <w:rFonts w:eastAsia="Malgun Gothic"/>
                <w:lang w:val="en-US" w:eastAsia="zh-CN"/>
              </w:rPr>
            </w:pPr>
            <w:r w:rsidRPr="00937A56">
              <w:t xml:space="preserve">Huawei, </w:t>
            </w:r>
            <w:proofErr w:type="spellStart"/>
            <w:r w:rsidRPr="00937A56">
              <w:t>HiSilicon</w:t>
            </w:r>
            <w:proofErr w:type="spellEnd"/>
          </w:p>
        </w:tc>
        <w:tc>
          <w:tcPr>
            <w:tcW w:w="1424" w:type="pct"/>
            <w:tcBorders>
              <w:top w:val="single" w:sz="4" w:space="0" w:color="auto"/>
              <w:left w:val="single" w:sz="4" w:space="0" w:color="auto"/>
              <w:bottom w:val="single" w:sz="4" w:space="0" w:color="auto"/>
              <w:right w:val="single" w:sz="4" w:space="0" w:color="auto"/>
            </w:tcBorders>
          </w:tcPr>
          <w:p w14:paraId="0B55166B" w14:textId="3B128450" w:rsidR="00841A9C" w:rsidRDefault="00841A9C" w:rsidP="00841A9C">
            <w:pPr>
              <w:snapToGrid w:val="0"/>
              <w:spacing w:after="0"/>
              <w:rPr>
                <w:rFonts w:eastAsia="Malgun Gothic"/>
                <w:lang w:val="en-US" w:eastAsia="zh-CN"/>
              </w:rPr>
            </w:pPr>
            <w:r w:rsidRPr="00FE66B2">
              <w:rPr>
                <w:highlight w:val="green"/>
              </w:rPr>
              <w:t>Agreeable</w:t>
            </w:r>
          </w:p>
        </w:tc>
      </w:tr>
    </w:tbl>
    <w:p w14:paraId="7E8F5810" w14:textId="77777777" w:rsidR="00FB76BC" w:rsidRDefault="00FB76BC" w:rsidP="00FB76BC">
      <w:pPr>
        <w:snapToGrid w:val="0"/>
        <w:spacing w:after="0"/>
        <w:rPr>
          <w:lang w:eastAsia="ja-JP"/>
        </w:rPr>
      </w:pPr>
    </w:p>
    <w:p w14:paraId="5C32582B" w14:textId="77777777" w:rsidR="00FB76BC" w:rsidRDefault="00FB76BC" w:rsidP="00FB76BC">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FB76BC" w14:paraId="37632FE3"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126D5B4A" w14:textId="77777777" w:rsidR="00FB76BC" w:rsidRDefault="00FB76BC"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0853EE6B" w14:textId="77777777" w:rsidR="00FB76BC" w:rsidRDefault="00FB76BC"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16EE2BC2" w14:textId="77777777" w:rsidR="00FB76BC" w:rsidRDefault="00FB76BC"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4A115D62" w14:textId="77777777" w:rsidR="00FB76BC" w:rsidRDefault="00FB76BC"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17386361" w14:textId="77777777" w:rsidR="00FB76BC" w:rsidRDefault="00FB76BC"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69492D7E" w14:textId="77777777" w:rsidR="00FB76BC" w:rsidRDefault="00FB76BC" w:rsidP="00C00F70">
            <w:pPr>
              <w:snapToGrid w:val="0"/>
              <w:spacing w:after="0"/>
              <w:rPr>
                <w:b/>
                <w:bCs/>
                <w:lang w:val="en-US" w:eastAsia="zh-CN"/>
              </w:rPr>
            </w:pPr>
            <w:r>
              <w:rPr>
                <w:b/>
                <w:bCs/>
                <w:lang w:val="en-US" w:eastAsia="zh-CN"/>
              </w:rPr>
              <w:t>Comments</w:t>
            </w:r>
          </w:p>
        </w:tc>
      </w:tr>
      <w:tr w:rsidR="006C637C" w14:paraId="3B370164" w14:textId="77777777" w:rsidTr="00C00F70">
        <w:tc>
          <w:tcPr>
            <w:tcW w:w="1874" w:type="dxa"/>
            <w:tcBorders>
              <w:top w:val="single" w:sz="4" w:space="0" w:color="auto"/>
              <w:left w:val="single" w:sz="4" w:space="0" w:color="auto"/>
              <w:bottom w:val="single" w:sz="4" w:space="0" w:color="auto"/>
              <w:right w:val="single" w:sz="4" w:space="0" w:color="auto"/>
            </w:tcBorders>
          </w:tcPr>
          <w:p w14:paraId="68F8AECE" w14:textId="4A3383BF" w:rsidR="006C637C" w:rsidRPr="00D90FA1" w:rsidRDefault="006C637C" w:rsidP="006C637C">
            <w:pPr>
              <w:snapToGrid w:val="0"/>
              <w:spacing w:after="0"/>
            </w:pPr>
            <w:r w:rsidRPr="00711592">
              <w:t>R4-2211901</w:t>
            </w:r>
          </w:p>
        </w:tc>
        <w:tc>
          <w:tcPr>
            <w:tcW w:w="1354" w:type="dxa"/>
            <w:tcBorders>
              <w:top w:val="single" w:sz="4" w:space="0" w:color="auto"/>
              <w:left w:val="single" w:sz="4" w:space="0" w:color="auto"/>
              <w:bottom w:val="single" w:sz="4" w:space="0" w:color="auto"/>
              <w:right w:val="single" w:sz="4" w:space="0" w:color="auto"/>
            </w:tcBorders>
          </w:tcPr>
          <w:p w14:paraId="2757168A"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3086FB8" w14:textId="25D58ECF" w:rsidR="006C637C" w:rsidRPr="00D90FA1" w:rsidRDefault="006C637C" w:rsidP="006C637C">
            <w:pPr>
              <w:snapToGrid w:val="0"/>
              <w:spacing w:after="0"/>
            </w:pPr>
            <w:r w:rsidRPr="00711592">
              <w:t>Test case: Fast SCell Activation and deactivation of known SCell in FR1 for 160ms SCell measurement cycle</w:t>
            </w:r>
          </w:p>
        </w:tc>
        <w:tc>
          <w:tcPr>
            <w:tcW w:w="1805" w:type="dxa"/>
            <w:tcBorders>
              <w:top w:val="single" w:sz="4" w:space="0" w:color="auto"/>
              <w:left w:val="single" w:sz="4" w:space="0" w:color="auto"/>
              <w:bottom w:val="single" w:sz="4" w:space="0" w:color="auto"/>
              <w:right w:val="single" w:sz="4" w:space="0" w:color="auto"/>
            </w:tcBorders>
          </w:tcPr>
          <w:p w14:paraId="05B2B98B" w14:textId="4992E0BB" w:rsidR="006C637C" w:rsidRPr="00D90FA1" w:rsidRDefault="006C637C" w:rsidP="006C637C">
            <w:pPr>
              <w:snapToGrid w:val="0"/>
              <w:spacing w:after="0"/>
            </w:pPr>
            <w:r w:rsidRPr="00711592">
              <w:t>Apple</w:t>
            </w:r>
          </w:p>
        </w:tc>
        <w:tc>
          <w:tcPr>
            <w:tcW w:w="1233" w:type="dxa"/>
            <w:tcBorders>
              <w:top w:val="single" w:sz="4" w:space="0" w:color="auto"/>
              <w:left w:val="single" w:sz="4" w:space="0" w:color="auto"/>
              <w:bottom w:val="single" w:sz="4" w:space="0" w:color="auto"/>
              <w:right w:val="single" w:sz="4" w:space="0" w:color="auto"/>
            </w:tcBorders>
          </w:tcPr>
          <w:p w14:paraId="3484B8DA" w14:textId="60FCDC00"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62B4553D" w14:textId="77777777" w:rsidR="006C637C" w:rsidRPr="00D90FA1" w:rsidRDefault="006C637C" w:rsidP="006C637C">
            <w:pPr>
              <w:snapToGrid w:val="0"/>
              <w:spacing w:after="0"/>
            </w:pPr>
          </w:p>
        </w:tc>
      </w:tr>
      <w:tr w:rsidR="006C637C" w14:paraId="29230914" w14:textId="77777777" w:rsidTr="00C00F70">
        <w:tc>
          <w:tcPr>
            <w:tcW w:w="1874" w:type="dxa"/>
            <w:tcBorders>
              <w:top w:val="single" w:sz="4" w:space="0" w:color="auto"/>
              <w:left w:val="single" w:sz="4" w:space="0" w:color="auto"/>
              <w:bottom w:val="single" w:sz="4" w:space="0" w:color="auto"/>
              <w:right w:val="single" w:sz="4" w:space="0" w:color="auto"/>
            </w:tcBorders>
          </w:tcPr>
          <w:p w14:paraId="51E5389E" w14:textId="5F90DC64" w:rsidR="006C637C" w:rsidRPr="00D90FA1" w:rsidRDefault="006C637C" w:rsidP="006C637C">
            <w:pPr>
              <w:snapToGrid w:val="0"/>
              <w:spacing w:after="0"/>
            </w:pPr>
            <w:r w:rsidRPr="00711592">
              <w:t>R4-2211902</w:t>
            </w:r>
          </w:p>
        </w:tc>
        <w:tc>
          <w:tcPr>
            <w:tcW w:w="1354" w:type="dxa"/>
            <w:tcBorders>
              <w:top w:val="single" w:sz="4" w:space="0" w:color="auto"/>
              <w:left w:val="single" w:sz="4" w:space="0" w:color="auto"/>
              <w:bottom w:val="single" w:sz="4" w:space="0" w:color="auto"/>
              <w:right w:val="single" w:sz="4" w:space="0" w:color="auto"/>
            </w:tcBorders>
          </w:tcPr>
          <w:p w14:paraId="61B9ED2C"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4CCA0C7" w14:textId="37C31EC6" w:rsidR="006C637C" w:rsidRPr="00D90FA1" w:rsidRDefault="006C637C" w:rsidP="006C637C">
            <w:pPr>
              <w:snapToGrid w:val="0"/>
              <w:spacing w:after="0"/>
            </w:pPr>
            <w:r w:rsidRPr="00711592">
              <w:t>TS38.133 CR on SCG activation/deactivation</w:t>
            </w:r>
          </w:p>
        </w:tc>
        <w:tc>
          <w:tcPr>
            <w:tcW w:w="1805" w:type="dxa"/>
            <w:tcBorders>
              <w:top w:val="single" w:sz="4" w:space="0" w:color="auto"/>
              <w:left w:val="single" w:sz="4" w:space="0" w:color="auto"/>
              <w:bottom w:val="single" w:sz="4" w:space="0" w:color="auto"/>
              <w:right w:val="single" w:sz="4" w:space="0" w:color="auto"/>
            </w:tcBorders>
          </w:tcPr>
          <w:p w14:paraId="2940CC6F" w14:textId="7E9C8E4A" w:rsidR="006C637C" w:rsidRPr="00D90FA1" w:rsidRDefault="006C637C" w:rsidP="006C637C">
            <w:pPr>
              <w:snapToGrid w:val="0"/>
              <w:spacing w:after="0"/>
            </w:pPr>
            <w:r w:rsidRPr="00711592">
              <w:t>Apple</w:t>
            </w:r>
          </w:p>
        </w:tc>
        <w:tc>
          <w:tcPr>
            <w:tcW w:w="1233" w:type="dxa"/>
            <w:tcBorders>
              <w:top w:val="single" w:sz="4" w:space="0" w:color="auto"/>
              <w:left w:val="single" w:sz="4" w:space="0" w:color="auto"/>
              <w:bottom w:val="single" w:sz="4" w:space="0" w:color="auto"/>
              <w:right w:val="single" w:sz="4" w:space="0" w:color="auto"/>
            </w:tcBorders>
          </w:tcPr>
          <w:p w14:paraId="35EF8582" w14:textId="570BABE3"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40E19522" w14:textId="77777777" w:rsidR="006C637C" w:rsidRPr="00D90FA1" w:rsidRDefault="006C637C" w:rsidP="006C637C">
            <w:pPr>
              <w:snapToGrid w:val="0"/>
              <w:spacing w:after="0"/>
            </w:pPr>
          </w:p>
        </w:tc>
      </w:tr>
      <w:tr w:rsidR="006C637C" w14:paraId="0C719F89" w14:textId="77777777" w:rsidTr="00C00F70">
        <w:tc>
          <w:tcPr>
            <w:tcW w:w="1874" w:type="dxa"/>
            <w:tcBorders>
              <w:top w:val="single" w:sz="4" w:space="0" w:color="auto"/>
              <w:left w:val="single" w:sz="4" w:space="0" w:color="auto"/>
              <w:bottom w:val="single" w:sz="4" w:space="0" w:color="auto"/>
              <w:right w:val="single" w:sz="4" w:space="0" w:color="auto"/>
            </w:tcBorders>
          </w:tcPr>
          <w:p w14:paraId="52879B15" w14:textId="79CEF2C4" w:rsidR="006C637C" w:rsidRPr="00D90FA1" w:rsidRDefault="006C637C" w:rsidP="006C637C">
            <w:pPr>
              <w:snapToGrid w:val="0"/>
              <w:spacing w:after="0"/>
            </w:pPr>
            <w:r w:rsidRPr="00711592">
              <w:t>R4-2211903</w:t>
            </w:r>
          </w:p>
        </w:tc>
        <w:tc>
          <w:tcPr>
            <w:tcW w:w="1354" w:type="dxa"/>
            <w:tcBorders>
              <w:top w:val="single" w:sz="4" w:space="0" w:color="auto"/>
              <w:left w:val="single" w:sz="4" w:space="0" w:color="auto"/>
              <w:bottom w:val="single" w:sz="4" w:space="0" w:color="auto"/>
              <w:right w:val="single" w:sz="4" w:space="0" w:color="auto"/>
            </w:tcBorders>
          </w:tcPr>
          <w:p w14:paraId="37555955"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050F083" w14:textId="3A8511C6" w:rsidR="006C637C" w:rsidRPr="00D90FA1" w:rsidRDefault="006C637C" w:rsidP="006C637C">
            <w:pPr>
              <w:snapToGrid w:val="0"/>
              <w:spacing w:after="0"/>
            </w:pPr>
            <w:r w:rsidRPr="00711592">
              <w:t>TS36.133 CR on SCG activation/deactivation</w:t>
            </w:r>
          </w:p>
        </w:tc>
        <w:tc>
          <w:tcPr>
            <w:tcW w:w="1805" w:type="dxa"/>
            <w:tcBorders>
              <w:top w:val="single" w:sz="4" w:space="0" w:color="auto"/>
              <w:left w:val="single" w:sz="4" w:space="0" w:color="auto"/>
              <w:bottom w:val="single" w:sz="4" w:space="0" w:color="auto"/>
              <w:right w:val="single" w:sz="4" w:space="0" w:color="auto"/>
            </w:tcBorders>
          </w:tcPr>
          <w:p w14:paraId="1C27BB3E" w14:textId="29001A21" w:rsidR="006C637C" w:rsidRPr="00D90FA1" w:rsidRDefault="006C637C" w:rsidP="006C637C">
            <w:pPr>
              <w:snapToGrid w:val="0"/>
              <w:spacing w:after="0"/>
            </w:pPr>
            <w:r w:rsidRPr="00711592">
              <w:t>Apple</w:t>
            </w:r>
          </w:p>
        </w:tc>
        <w:tc>
          <w:tcPr>
            <w:tcW w:w="1233" w:type="dxa"/>
            <w:tcBorders>
              <w:top w:val="single" w:sz="4" w:space="0" w:color="auto"/>
              <w:left w:val="single" w:sz="4" w:space="0" w:color="auto"/>
              <w:bottom w:val="single" w:sz="4" w:space="0" w:color="auto"/>
              <w:right w:val="single" w:sz="4" w:space="0" w:color="auto"/>
            </w:tcBorders>
          </w:tcPr>
          <w:p w14:paraId="3B46F158" w14:textId="03F71A8A"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2BA5A32C" w14:textId="77777777" w:rsidR="006C637C" w:rsidRPr="00D90FA1" w:rsidRDefault="006C637C" w:rsidP="006C637C">
            <w:pPr>
              <w:snapToGrid w:val="0"/>
              <w:spacing w:after="0"/>
            </w:pPr>
          </w:p>
        </w:tc>
      </w:tr>
      <w:tr w:rsidR="006C637C" w14:paraId="2202A8B5" w14:textId="77777777" w:rsidTr="00C00F70">
        <w:tc>
          <w:tcPr>
            <w:tcW w:w="1874" w:type="dxa"/>
            <w:tcBorders>
              <w:top w:val="single" w:sz="4" w:space="0" w:color="auto"/>
              <w:left w:val="single" w:sz="4" w:space="0" w:color="auto"/>
              <w:bottom w:val="single" w:sz="4" w:space="0" w:color="auto"/>
              <w:right w:val="single" w:sz="4" w:space="0" w:color="auto"/>
            </w:tcBorders>
          </w:tcPr>
          <w:p w14:paraId="771C7571" w14:textId="5D38C9D3" w:rsidR="006C637C" w:rsidRPr="00D90FA1" w:rsidRDefault="006C637C" w:rsidP="006C637C">
            <w:pPr>
              <w:snapToGrid w:val="0"/>
              <w:spacing w:after="0"/>
            </w:pPr>
            <w:r w:rsidRPr="00711592">
              <w:t>R4-2212055</w:t>
            </w:r>
          </w:p>
        </w:tc>
        <w:tc>
          <w:tcPr>
            <w:tcW w:w="1354" w:type="dxa"/>
            <w:tcBorders>
              <w:top w:val="single" w:sz="4" w:space="0" w:color="auto"/>
              <w:left w:val="single" w:sz="4" w:space="0" w:color="auto"/>
              <w:bottom w:val="single" w:sz="4" w:space="0" w:color="auto"/>
              <w:right w:val="single" w:sz="4" w:space="0" w:color="auto"/>
            </w:tcBorders>
          </w:tcPr>
          <w:p w14:paraId="19D26FBB"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9152031" w14:textId="29A1D5FB" w:rsidR="006C637C" w:rsidRPr="00D90FA1" w:rsidRDefault="006C637C" w:rsidP="006C637C">
            <w:pPr>
              <w:snapToGrid w:val="0"/>
              <w:spacing w:after="0"/>
            </w:pPr>
            <w:r w:rsidRPr="00711592">
              <w:t>CR to maintain SCG activation delay requirements</w:t>
            </w:r>
          </w:p>
        </w:tc>
        <w:tc>
          <w:tcPr>
            <w:tcW w:w="1805" w:type="dxa"/>
            <w:tcBorders>
              <w:top w:val="single" w:sz="4" w:space="0" w:color="auto"/>
              <w:left w:val="single" w:sz="4" w:space="0" w:color="auto"/>
              <w:bottom w:val="single" w:sz="4" w:space="0" w:color="auto"/>
              <w:right w:val="single" w:sz="4" w:space="0" w:color="auto"/>
            </w:tcBorders>
          </w:tcPr>
          <w:p w14:paraId="7A80C7AC" w14:textId="0D2AC934" w:rsidR="006C637C" w:rsidRPr="00D90FA1" w:rsidRDefault="006C637C" w:rsidP="006C637C">
            <w:pPr>
              <w:snapToGrid w:val="0"/>
              <w:spacing w:after="0"/>
            </w:pPr>
            <w:r w:rsidRPr="00711592">
              <w:t>OPPO</w:t>
            </w:r>
          </w:p>
        </w:tc>
        <w:tc>
          <w:tcPr>
            <w:tcW w:w="1233" w:type="dxa"/>
            <w:tcBorders>
              <w:top w:val="single" w:sz="4" w:space="0" w:color="auto"/>
              <w:left w:val="single" w:sz="4" w:space="0" w:color="auto"/>
              <w:bottom w:val="single" w:sz="4" w:space="0" w:color="auto"/>
              <w:right w:val="single" w:sz="4" w:space="0" w:color="auto"/>
            </w:tcBorders>
          </w:tcPr>
          <w:p w14:paraId="39790373" w14:textId="607CBBF9" w:rsidR="006C637C" w:rsidRPr="00D90FA1" w:rsidRDefault="006C637C" w:rsidP="006C637C">
            <w:pPr>
              <w:snapToGrid w:val="0"/>
              <w:spacing w:after="0"/>
            </w:pPr>
            <w:r w:rsidRPr="00711592">
              <w:t>Not Pursued</w:t>
            </w:r>
          </w:p>
        </w:tc>
        <w:tc>
          <w:tcPr>
            <w:tcW w:w="1139" w:type="dxa"/>
            <w:tcBorders>
              <w:top w:val="single" w:sz="4" w:space="0" w:color="auto"/>
              <w:left w:val="single" w:sz="4" w:space="0" w:color="auto"/>
              <w:bottom w:val="single" w:sz="4" w:space="0" w:color="auto"/>
              <w:right w:val="single" w:sz="4" w:space="0" w:color="auto"/>
            </w:tcBorders>
          </w:tcPr>
          <w:p w14:paraId="72863741" w14:textId="77777777" w:rsidR="006C637C" w:rsidRPr="00D90FA1" w:rsidRDefault="006C637C" w:rsidP="006C637C">
            <w:pPr>
              <w:snapToGrid w:val="0"/>
              <w:spacing w:after="0"/>
            </w:pPr>
          </w:p>
        </w:tc>
      </w:tr>
      <w:tr w:rsidR="00E634F7" w14:paraId="363CD0C5" w14:textId="77777777" w:rsidTr="00C00F70">
        <w:tc>
          <w:tcPr>
            <w:tcW w:w="1874" w:type="dxa"/>
            <w:tcBorders>
              <w:top w:val="single" w:sz="4" w:space="0" w:color="auto"/>
              <w:left w:val="single" w:sz="4" w:space="0" w:color="auto"/>
              <w:bottom w:val="single" w:sz="4" w:space="0" w:color="auto"/>
              <w:right w:val="single" w:sz="4" w:space="0" w:color="auto"/>
            </w:tcBorders>
          </w:tcPr>
          <w:p w14:paraId="75347FF3" w14:textId="4F2320E5" w:rsidR="00E634F7" w:rsidRPr="00D90FA1" w:rsidRDefault="00E634F7" w:rsidP="00E634F7">
            <w:pPr>
              <w:snapToGrid w:val="0"/>
              <w:spacing w:after="0"/>
            </w:pPr>
            <w:r w:rsidRPr="00711592">
              <w:t>R4-2212056</w:t>
            </w:r>
          </w:p>
        </w:tc>
        <w:tc>
          <w:tcPr>
            <w:tcW w:w="1354" w:type="dxa"/>
            <w:tcBorders>
              <w:top w:val="single" w:sz="4" w:space="0" w:color="auto"/>
              <w:left w:val="single" w:sz="4" w:space="0" w:color="auto"/>
              <w:bottom w:val="single" w:sz="4" w:space="0" w:color="auto"/>
              <w:right w:val="single" w:sz="4" w:space="0" w:color="auto"/>
            </w:tcBorders>
          </w:tcPr>
          <w:p w14:paraId="7A1D710B" w14:textId="11DDEFD0" w:rsidR="00E634F7" w:rsidRPr="00D90FA1" w:rsidRDefault="00E634F7" w:rsidP="00E634F7">
            <w:pPr>
              <w:snapToGrid w:val="0"/>
              <w:spacing w:after="0"/>
            </w:pPr>
            <w:r w:rsidRPr="00152674">
              <w:t>R4-2214937</w:t>
            </w:r>
          </w:p>
        </w:tc>
        <w:tc>
          <w:tcPr>
            <w:tcW w:w="2727" w:type="dxa"/>
            <w:tcBorders>
              <w:top w:val="single" w:sz="4" w:space="0" w:color="auto"/>
              <w:left w:val="single" w:sz="4" w:space="0" w:color="auto"/>
              <w:bottom w:val="single" w:sz="4" w:space="0" w:color="auto"/>
              <w:right w:val="single" w:sz="4" w:space="0" w:color="auto"/>
            </w:tcBorders>
          </w:tcPr>
          <w:p w14:paraId="56869A79" w14:textId="704D5AF8" w:rsidR="00E634F7" w:rsidRPr="00D90FA1" w:rsidRDefault="00E634F7" w:rsidP="00E634F7">
            <w:pPr>
              <w:snapToGrid w:val="0"/>
              <w:spacing w:after="0"/>
            </w:pPr>
            <w:proofErr w:type="spellStart"/>
            <w:r w:rsidRPr="00711592">
              <w:t>DraftCR</w:t>
            </w:r>
            <w:proofErr w:type="spellEnd"/>
            <w:r w:rsidRPr="00711592">
              <w:t xml:space="preserve"> on TC11 for FR1 PSCell activation and deactivation delay in EN-DC tests</w:t>
            </w:r>
          </w:p>
        </w:tc>
        <w:tc>
          <w:tcPr>
            <w:tcW w:w="1805" w:type="dxa"/>
            <w:tcBorders>
              <w:top w:val="single" w:sz="4" w:space="0" w:color="auto"/>
              <w:left w:val="single" w:sz="4" w:space="0" w:color="auto"/>
              <w:bottom w:val="single" w:sz="4" w:space="0" w:color="auto"/>
              <w:right w:val="single" w:sz="4" w:space="0" w:color="auto"/>
            </w:tcBorders>
          </w:tcPr>
          <w:p w14:paraId="04E0E7F5" w14:textId="5876D280" w:rsidR="00E634F7" w:rsidRPr="00D90FA1" w:rsidRDefault="00E634F7" w:rsidP="00E634F7">
            <w:pPr>
              <w:snapToGrid w:val="0"/>
              <w:spacing w:after="0"/>
            </w:pPr>
            <w:r w:rsidRPr="00711592">
              <w:t>OPPO</w:t>
            </w:r>
          </w:p>
        </w:tc>
        <w:tc>
          <w:tcPr>
            <w:tcW w:w="1233" w:type="dxa"/>
            <w:tcBorders>
              <w:top w:val="single" w:sz="4" w:space="0" w:color="auto"/>
              <w:left w:val="single" w:sz="4" w:space="0" w:color="auto"/>
              <w:bottom w:val="single" w:sz="4" w:space="0" w:color="auto"/>
              <w:right w:val="single" w:sz="4" w:space="0" w:color="auto"/>
            </w:tcBorders>
          </w:tcPr>
          <w:p w14:paraId="432F46DE" w14:textId="4F21DF50" w:rsidR="00E634F7" w:rsidRPr="00305555" w:rsidRDefault="00E634F7" w:rsidP="00E634F7">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07BE9A94" w14:textId="77777777" w:rsidR="00E634F7" w:rsidRPr="00D90FA1" w:rsidRDefault="00E634F7" w:rsidP="00E634F7">
            <w:pPr>
              <w:snapToGrid w:val="0"/>
              <w:spacing w:after="0"/>
            </w:pPr>
          </w:p>
        </w:tc>
      </w:tr>
      <w:tr w:rsidR="006C637C" w14:paraId="04C88F70" w14:textId="77777777" w:rsidTr="00C00F70">
        <w:tc>
          <w:tcPr>
            <w:tcW w:w="1874" w:type="dxa"/>
            <w:tcBorders>
              <w:top w:val="single" w:sz="4" w:space="0" w:color="auto"/>
              <w:left w:val="single" w:sz="4" w:space="0" w:color="auto"/>
              <w:bottom w:val="single" w:sz="4" w:space="0" w:color="auto"/>
              <w:right w:val="single" w:sz="4" w:space="0" w:color="auto"/>
            </w:tcBorders>
          </w:tcPr>
          <w:p w14:paraId="1F1A95CE" w14:textId="310E5CBB" w:rsidR="006C637C" w:rsidRPr="00D90FA1" w:rsidRDefault="006C637C" w:rsidP="006C637C">
            <w:pPr>
              <w:snapToGrid w:val="0"/>
              <w:spacing w:after="0"/>
            </w:pPr>
            <w:r w:rsidRPr="00711592">
              <w:t>R4-2212153</w:t>
            </w:r>
          </w:p>
        </w:tc>
        <w:tc>
          <w:tcPr>
            <w:tcW w:w="1354" w:type="dxa"/>
            <w:tcBorders>
              <w:top w:val="single" w:sz="4" w:space="0" w:color="auto"/>
              <w:left w:val="single" w:sz="4" w:space="0" w:color="auto"/>
              <w:bottom w:val="single" w:sz="4" w:space="0" w:color="auto"/>
              <w:right w:val="single" w:sz="4" w:space="0" w:color="auto"/>
            </w:tcBorders>
          </w:tcPr>
          <w:p w14:paraId="59F1BF3A"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A41ECAD" w14:textId="4A4A53E1" w:rsidR="006C637C" w:rsidRPr="00D90FA1" w:rsidRDefault="006C637C" w:rsidP="006C637C">
            <w:pPr>
              <w:snapToGrid w:val="0"/>
              <w:spacing w:after="0"/>
            </w:pPr>
            <w:r w:rsidRPr="00711592">
              <w:t>Interruptions due to RRM measurements on deactivated SCG</w:t>
            </w:r>
          </w:p>
        </w:tc>
        <w:tc>
          <w:tcPr>
            <w:tcW w:w="1805" w:type="dxa"/>
            <w:tcBorders>
              <w:top w:val="single" w:sz="4" w:space="0" w:color="auto"/>
              <w:left w:val="single" w:sz="4" w:space="0" w:color="auto"/>
              <w:bottom w:val="single" w:sz="4" w:space="0" w:color="auto"/>
              <w:right w:val="single" w:sz="4" w:space="0" w:color="auto"/>
            </w:tcBorders>
          </w:tcPr>
          <w:p w14:paraId="3E21677D" w14:textId="071301F9" w:rsidR="006C637C" w:rsidRPr="00D90FA1" w:rsidRDefault="006C637C" w:rsidP="006C637C">
            <w:pPr>
              <w:snapToGrid w:val="0"/>
              <w:spacing w:after="0"/>
            </w:pPr>
            <w:r w:rsidRPr="00711592">
              <w:t>Intel</w:t>
            </w:r>
          </w:p>
        </w:tc>
        <w:tc>
          <w:tcPr>
            <w:tcW w:w="1233" w:type="dxa"/>
            <w:tcBorders>
              <w:top w:val="single" w:sz="4" w:space="0" w:color="auto"/>
              <w:left w:val="single" w:sz="4" w:space="0" w:color="auto"/>
              <w:bottom w:val="single" w:sz="4" w:space="0" w:color="auto"/>
              <w:right w:val="single" w:sz="4" w:space="0" w:color="auto"/>
            </w:tcBorders>
          </w:tcPr>
          <w:p w14:paraId="228BFA8F" w14:textId="3E5C7827"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6F17F2C0" w14:textId="77777777" w:rsidR="006C637C" w:rsidRPr="00D90FA1" w:rsidRDefault="006C637C" w:rsidP="006C637C">
            <w:pPr>
              <w:snapToGrid w:val="0"/>
              <w:spacing w:after="0"/>
            </w:pPr>
          </w:p>
        </w:tc>
      </w:tr>
      <w:tr w:rsidR="006C637C" w14:paraId="0469DD5B" w14:textId="77777777" w:rsidTr="00C00F70">
        <w:tc>
          <w:tcPr>
            <w:tcW w:w="1874" w:type="dxa"/>
            <w:tcBorders>
              <w:top w:val="single" w:sz="4" w:space="0" w:color="auto"/>
              <w:left w:val="single" w:sz="4" w:space="0" w:color="auto"/>
              <w:bottom w:val="single" w:sz="4" w:space="0" w:color="auto"/>
              <w:right w:val="single" w:sz="4" w:space="0" w:color="auto"/>
            </w:tcBorders>
          </w:tcPr>
          <w:p w14:paraId="4024E05C" w14:textId="7700A83A" w:rsidR="006C637C" w:rsidRPr="00D90FA1" w:rsidRDefault="006C637C" w:rsidP="006C637C">
            <w:pPr>
              <w:snapToGrid w:val="0"/>
              <w:spacing w:after="0"/>
            </w:pPr>
            <w:r w:rsidRPr="00711592">
              <w:t>R4-2212154</w:t>
            </w:r>
          </w:p>
        </w:tc>
        <w:tc>
          <w:tcPr>
            <w:tcW w:w="1354" w:type="dxa"/>
            <w:tcBorders>
              <w:top w:val="single" w:sz="4" w:space="0" w:color="auto"/>
              <w:left w:val="single" w:sz="4" w:space="0" w:color="auto"/>
              <w:bottom w:val="single" w:sz="4" w:space="0" w:color="auto"/>
              <w:right w:val="single" w:sz="4" w:space="0" w:color="auto"/>
            </w:tcBorders>
          </w:tcPr>
          <w:p w14:paraId="61BFED61"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B0298C7" w14:textId="6E3D7F00" w:rsidR="006C637C" w:rsidRPr="00D90FA1" w:rsidRDefault="006C637C" w:rsidP="006C637C">
            <w:pPr>
              <w:snapToGrid w:val="0"/>
              <w:spacing w:after="0"/>
            </w:pPr>
            <w:r w:rsidRPr="00711592">
              <w:t>Interruptions due to RRM measurements on deactivated SCG</w:t>
            </w:r>
          </w:p>
        </w:tc>
        <w:tc>
          <w:tcPr>
            <w:tcW w:w="1805" w:type="dxa"/>
            <w:tcBorders>
              <w:top w:val="single" w:sz="4" w:space="0" w:color="auto"/>
              <w:left w:val="single" w:sz="4" w:space="0" w:color="auto"/>
              <w:bottom w:val="single" w:sz="4" w:space="0" w:color="auto"/>
              <w:right w:val="single" w:sz="4" w:space="0" w:color="auto"/>
            </w:tcBorders>
          </w:tcPr>
          <w:p w14:paraId="4DABCB68" w14:textId="12215BEB" w:rsidR="006C637C" w:rsidRPr="00D90FA1" w:rsidRDefault="006C637C" w:rsidP="006C637C">
            <w:pPr>
              <w:snapToGrid w:val="0"/>
              <w:spacing w:after="0"/>
            </w:pPr>
            <w:r w:rsidRPr="00711592">
              <w:t>Intel</w:t>
            </w:r>
          </w:p>
        </w:tc>
        <w:tc>
          <w:tcPr>
            <w:tcW w:w="1233" w:type="dxa"/>
            <w:tcBorders>
              <w:top w:val="single" w:sz="4" w:space="0" w:color="auto"/>
              <w:left w:val="single" w:sz="4" w:space="0" w:color="auto"/>
              <w:bottom w:val="single" w:sz="4" w:space="0" w:color="auto"/>
              <w:right w:val="single" w:sz="4" w:space="0" w:color="auto"/>
            </w:tcBorders>
          </w:tcPr>
          <w:p w14:paraId="52A728B3" w14:textId="59F2E887"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71D145A6" w14:textId="77777777" w:rsidR="006C637C" w:rsidRPr="00D90FA1" w:rsidRDefault="006C637C" w:rsidP="006C637C">
            <w:pPr>
              <w:snapToGrid w:val="0"/>
              <w:spacing w:after="0"/>
            </w:pPr>
          </w:p>
        </w:tc>
      </w:tr>
      <w:tr w:rsidR="006C637C" w14:paraId="0B55EB00" w14:textId="77777777" w:rsidTr="00C00F70">
        <w:tc>
          <w:tcPr>
            <w:tcW w:w="1874" w:type="dxa"/>
            <w:tcBorders>
              <w:top w:val="single" w:sz="4" w:space="0" w:color="auto"/>
              <w:left w:val="single" w:sz="4" w:space="0" w:color="auto"/>
              <w:bottom w:val="single" w:sz="4" w:space="0" w:color="auto"/>
              <w:right w:val="single" w:sz="4" w:space="0" w:color="auto"/>
            </w:tcBorders>
          </w:tcPr>
          <w:p w14:paraId="61805712" w14:textId="56CF70BD" w:rsidR="006C637C" w:rsidRPr="00D90FA1" w:rsidRDefault="006C637C" w:rsidP="006C637C">
            <w:pPr>
              <w:snapToGrid w:val="0"/>
              <w:spacing w:after="0"/>
            </w:pPr>
            <w:r w:rsidRPr="00711592">
              <w:t>R4-2212155</w:t>
            </w:r>
          </w:p>
        </w:tc>
        <w:tc>
          <w:tcPr>
            <w:tcW w:w="1354" w:type="dxa"/>
            <w:tcBorders>
              <w:top w:val="single" w:sz="4" w:space="0" w:color="auto"/>
              <w:left w:val="single" w:sz="4" w:space="0" w:color="auto"/>
              <w:bottom w:val="single" w:sz="4" w:space="0" w:color="auto"/>
              <w:right w:val="single" w:sz="4" w:space="0" w:color="auto"/>
            </w:tcBorders>
          </w:tcPr>
          <w:p w14:paraId="139928A8"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5B963B5" w14:textId="73B8F158" w:rsidR="006C637C" w:rsidRPr="00D90FA1" w:rsidRDefault="006C637C" w:rsidP="006C637C">
            <w:pPr>
              <w:snapToGrid w:val="0"/>
              <w:spacing w:after="0"/>
            </w:pPr>
            <w:r w:rsidRPr="00711592">
              <w:t>EN-DC test cases for interruptions due to RRM measurements on deactivated NR PSCell in FR1</w:t>
            </w:r>
          </w:p>
        </w:tc>
        <w:tc>
          <w:tcPr>
            <w:tcW w:w="1805" w:type="dxa"/>
            <w:tcBorders>
              <w:top w:val="single" w:sz="4" w:space="0" w:color="auto"/>
              <w:left w:val="single" w:sz="4" w:space="0" w:color="auto"/>
              <w:bottom w:val="single" w:sz="4" w:space="0" w:color="auto"/>
              <w:right w:val="single" w:sz="4" w:space="0" w:color="auto"/>
            </w:tcBorders>
          </w:tcPr>
          <w:p w14:paraId="64331D2C" w14:textId="07C2C1CF" w:rsidR="006C637C" w:rsidRPr="00D90FA1" w:rsidRDefault="006C637C" w:rsidP="006C637C">
            <w:pPr>
              <w:snapToGrid w:val="0"/>
              <w:spacing w:after="0"/>
            </w:pPr>
            <w:r w:rsidRPr="00711592">
              <w:t>Intel</w:t>
            </w:r>
          </w:p>
        </w:tc>
        <w:tc>
          <w:tcPr>
            <w:tcW w:w="1233" w:type="dxa"/>
            <w:tcBorders>
              <w:top w:val="single" w:sz="4" w:space="0" w:color="auto"/>
              <w:left w:val="single" w:sz="4" w:space="0" w:color="auto"/>
              <w:bottom w:val="single" w:sz="4" w:space="0" w:color="auto"/>
              <w:right w:val="single" w:sz="4" w:space="0" w:color="auto"/>
            </w:tcBorders>
          </w:tcPr>
          <w:p w14:paraId="17F31C18" w14:textId="584EAD8B"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648988E7" w14:textId="77777777" w:rsidR="006C637C" w:rsidRPr="00D90FA1" w:rsidRDefault="006C637C" w:rsidP="006C637C">
            <w:pPr>
              <w:snapToGrid w:val="0"/>
              <w:spacing w:after="0"/>
            </w:pPr>
          </w:p>
        </w:tc>
      </w:tr>
      <w:tr w:rsidR="00E634F7" w14:paraId="508F39EE" w14:textId="77777777" w:rsidTr="00C00F70">
        <w:tc>
          <w:tcPr>
            <w:tcW w:w="1874" w:type="dxa"/>
            <w:tcBorders>
              <w:top w:val="single" w:sz="4" w:space="0" w:color="auto"/>
              <w:left w:val="single" w:sz="4" w:space="0" w:color="auto"/>
              <w:bottom w:val="single" w:sz="4" w:space="0" w:color="auto"/>
              <w:right w:val="single" w:sz="4" w:space="0" w:color="auto"/>
            </w:tcBorders>
          </w:tcPr>
          <w:p w14:paraId="5C7B69CE" w14:textId="5D648982" w:rsidR="00E634F7" w:rsidRPr="00D90FA1" w:rsidRDefault="00E634F7" w:rsidP="00E634F7">
            <w:pPr>
              <w:snapToGrid w:val="0"/>
              <w:spacing w:after="0"/>
            </w:pPr>
            <w:r w:rsidRPr="00711592">
              <w:t>R4-2212417</w:t>
            </w:r>
          </w:p>
        </w:tc>
        <w:tc>
          <w:tcPr>
            <w:tcW w:w="1354" w:type="dxa"/>
            <w:tcBorders>
              <w:top w:val="single" w:sz="4" w:space="0" w:color="auto"/>
              <w:left w:val="single" w:sz="4" w:space="0" w:color="auto"/>
              <w:bottom w:val="single" w:sz="4" w:space="0" w:color="auto"/>
              <w:right w:val="single" w:sz="4" w:space="0" w:color="auto"/>
            </w:tcBorders>
          </w:tcPr>
          <w:p w14:paraId="0596E446" w14:textId="1259E932" w:rsidR="00E634F7" w:rsidRPr="00D90FA1" w:rsidRDefault="00E634F7" w:rsidP="00E634F7">
            <w:pPr>
              <w:snapToGrid w:val="0"/>
              <w:spacing w:after="0"/>
            </w:pPr>
            <w:r w:rsidRPr="000C1EBF">
              <w:t>R4-2214590</w:t>
            </w:r>
          </w:p>
        </w:tc>
        <w:tc>
          <w:tcPr>
            <w:tcW w:w="2727" w:type="dxa"/>
            <w:tcBorders>
              <w:top w:val="single" w:sz="4" w:space="0" w:color="auto"/>
              <w:left w:val="single" w:sz="4" w:space="0" w:color="auto"/>
              <w:bottom w:val="single" w:sz="4" w:space="0" w:color="auto"/>
              <w:right w:val="single" w:sz="4" w:space="0" w:color="auto"/>
            </w:tcBorders>
          </w:tcPr>
          <w:p w14:paraId="08BFFC24" w14:textId="06D14C3B" w:rsidR="00E634F7" w:rsidRPr="00D90FA1" w:rsidRDefault="00E634F7" w:rsidP="00E634F7">
            <w:pPr>
              <w:snapToGrid w:val="0"/>
              <w:spacing w:after="0"/>
            </w:pPr>
            <w:r w:rsidRPr="00711592">
              <w:t xml:space="preserve">Maintenance CR for fast </w:t>
            </w:r>
            <w:proofErr w:type="spellStart"/>
            <w:r w:rsidRPr="00711592">
              <w:t>scell</w:t>
            </w:r>
            <w:proofErr w:type="spellEnd"/>
            <w:r w:rsidRPr="00711592">
              <w:t xml:space="preserve"> activation on 38.133 R17</w:t>
            </w:r>
          </w:p>
        </w:tc>
        <w:tc>
          <w:tcPr>
            <w:tcW w:w="1805" w:type="dxa"/>
            <w:tcBorders>
              <w:top w:val="single" w:sz="4" w:space="0" w:color="auto"/>
              <w:left w:val="single" w:sz="4" w:space="0" w:color="auto"/>
              <w:bottom w:val="single" w:sz="4" w:space="0" w:color="auto"/>
              <w:right w:val="single" w:sz="4" w:space="0" w:color="auto"/>
            </w:tcBorders>
          </w:tcPr>
          <w:p w14:paraId="4838B916" w14:textId="37D88B5A" w:rsidR="00E634F7" w:rsidRPr="00D90FA1" w:rsidRDefault="00E634F7" w:rsidP="00E634F7">
            <w:pPr>
              <w:snapToGrid w:val="0"/>
              <w:spacing w:after="0"/>
            </w:pPr>
            <w:r w:rsidRPr="00711592">
              <w:t>MediaTek</w:t>
            </w:r>
          </w:p>
        </w:tc>
        <w:tc>
          <w:tcPr>
            <w:tcW w:w="1233" w:type="dxa"/>
            <w:tcBorders>
              <w:top w:val="single" w:sz="4" w:space="0" w:color="auto"/>
              <w:left w:val="single" w:sz="4" w:space="0" w:color="auto"/>
              <w:bottom w:val="single" w:sz="4" w:space="0" w:color="auto"/>
              <w:right w:val="single" w:sz="4" w:space="0" w:color="auto"/>
            </w:tcBorders>
          </w:tcPr>
          <w:p w14:paraId="432149D3" w14:textId="7219FD13" w:rsidR="00E634F7" w:rsidRPr="00305555" w:rsidRDefault="00E634F7" w:rsidP="00E634F7">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F19EC68" w14:textId="77777777" w:rsidR="00E634F7" w:rsidRPr="00D90FA1" w:rsidRDefault="00E634F7" w:rsidP="00E634F7">
            <w:pPr>
              <w:snapToGrid w:val="0"/>
              <w:spacing w:after="0"/>
            </w:pPr>
          </w:p>
        </w:tc>
      </w:tr>
      <w:tr w:rsidR="00E634F7" w14:paraId="575CDD96" w14:textId="77777777" w:rsidTr="00C00F70">
        <w:tc>
          <w:tcPr>
            <w:tcW w:w="1874" w:type="dxa"/>
            <w:tcBorders>
              <w:top w:val="single" w:sz="4" w:space="0" w:color="auto"/>
              <w:left w:val="single" w:sz="4" w:space="0" w:color="auto"/>
              <w:bottom w:val="single" w:sz="4" w:space="0" w:color="auto"/>
              <w:right w:val="single" w:sz="4" w:space="0" w:color="auto"/>
            </w:tcBorders>
          </w:tcPr>
          <w:p w14:paraId="7CB3794B" w14:textId="07FB16F9" w:rsidR="00E634F7" w:rsidRPr="00D90FA1" w:rsidRDefault="00E634F7" w:rsidP="00E634F7">
            <w:pPr>
              <w:snapToGrid w:val="0"/>
              <w:spacing w:after="0"/>
            </w:pPr>
            <w:r w:rsidRPr="00711592">
              <w:t>R4-2212419</w:t>
            </w:r>
          </w:p>
        </w:tc>
        <w:tc>
          <w:tcPr>
            <w:tcW w:w="1354" w:type="dxa"/>
            <w:tcBorders>
              <w:top w:val="single" w:sz="4" w:space="0" w:color="auto"/>
              <w:left w:val="single" w:sz="4" w:space="0" w:color="auto"/>
              <w:bottom w:val="single" w:sz="4" w:space="0" w:color="auto"/>
              <w:right w:val="single" w:sz="4" w:space="0" w:color="auto"/>
            </w:tcBorders>
          </w:tcPr>
          <w:p w14:paraId="0C4131DA" w14:textId="1E53E388" w:rsidR="00E634F7" w:rsidRPr="00D90FA1" w:rsidRDefault="00E634F7" w:rsidP="00E634F7">
            <w:pPr>
              <w:snapToGrid w:val="0"/>
              <w:spacing w:after="0"/>
            </w:pPr>
            <w:r w:rsidRPr="000C1EBF">
              <w:t>R4-2214591</w:t>
            </w:r>
          </w:p>
        </w:tc>
        <w:tc>
          <w:tcPr>
            <w:tcW w:w="2727" w:type="dxa"/>
            <w:tcBorders>
              <w:top w:val="single" w:sz="4" w:space="0" w:color="auto"/>
              <w:left w:val="single" w:sz="4" w:space="0" w:color="auto"/>
              <w:bottom w:val="single" w:sz="4" w:space="0" w:color="auto"/>
              <w:right w:val="single" w:sz="4" w:space="0" w:color="auto"/>
            </w:tcBorders>
          </w:tcPr>
          <w:p w14:paraId="3C22388F" w14:textId="75D123C3" w:rsidR="00E634F7" w:rsidRPr="00D90FA1" w:rsidRDefault="00E634F7" w:rsidP="00E634F7">
            <w:pPr>
              <w:snapToGrid w:val="0"/>
              <w:spacing w:after="0"/>
            </w:pPr>
            <w:r w:rsidRPr="00711592">
              <w:t>Maintenance CR for SCG activation on 38.133 R17</w:t>
            </w:r>
          </w:p>
        </w:tc>
        <w:tc>
          <w:tcPr>
            <w:tcW w:w="1805" w:type="dxa"/>
            <w:tcBorders>
              <w:top w:val="single" w:sz="4" w:space="0" w:color="auto"/>
              <w:left w:val="single" w:sz="4" w:space="0" w:color="auto"/>
              <w:bottom w:val="single" w:sz="4" w:space="0" w:color="auto"/>
              <w:right w:val="single" w:sz="4" w:space="0" w:color="auto"/>
            </w:tcBorders>
          </w:tcPr>
          <w:p w14:paraId="07E0A0EA" w14:textId="4037A694" w:rsidR="00E634F7" w:rsidRPr="00D90FA1" w:rsidRDefault="00E634F7" w:rsidP="00E634F7">
            <w:pPr>
              <w:snapToGrid w:val="0"/>
              <w:spacing w:after="0"/>
            </w:pPr>
            <w:r w:rsidRPr="00711592">
              <w:t>MediaTek</w:t>
            </w:r>
          </w:p>
        </w:tc>
        <w:tc>
          <w:tcPr>
            <w:tcW w:w="1233" w:type="dxa"/>
            <w:tcBorders>
              <w:top w:val="single" w:sz="4" w:space="0" w:color="auto"/>
              <w:left w:val="single" w:sz="4" w:space="0" w:color="auto"/>
              <w:bottom w:val="single" w:sz="4" w:space="0" w:color="auto"/>
              <w:right w:val="single" w:sz="4" w:space="0" w:color="auto"/>
            </w:tcBorders>
          </w:tcPr>
          <w:p w14:paraId="4F89F81D" w14:textId="4EF4DAB1" w:rsidR="00E634F7" w:rsidRPr="00305555" w:rsidRDefault="00E634F7" w:rsidP="00E634F7">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B0058D5" w14:textId="77777777" w:rsidR="00E634F7" w:rsidRPr="00D90FA1" w:rsidRDefault="00E634F7" w:rsidP="00E634F7">
            <w:pPr>
              <w:snapToGrid w:val="0"/>
              <w:spacing w:after="0"/>
            </w:pPr>
          </w:p>
        </w:tc>
      </w:tr>
      <w:tr w:rsidR="006C637C" w14:paraId="569172FB" w14:textId="77777777" w:rsidTr="00C00F70">
        <w:tc>
          <w:tcPr>
            <w:tcW w:w="1874" w:type="dxa"/>
            <w:tcBorders>
              <w:top w:val="single" w:sz="4" w:space="0" w:color="auto"/>
              <w:left w:val="single" w:sz="4" w:space="0" w:color="auto"/>
              <w:bottom w:val="single" w:sz="4" w:space="0" w:color="auto"/>
              <w:right w:val="single" w:sz="4" w:space="0" w:color="auto"/>
            </w:tcBorders>
          </w:tcPr>
          <w:p w14:paraId="7B919F6B" w14:textId="2A0F0D61" w:rsidR="006C637C" w:rsidRPr="00D90FA1" w:rsidRDefault="006C637C" w:rsidP="006C637C">
            <w:pPr>
              <w:snapToGrid w:val="0"/>
              <w:spacing w:after="0"/>
            </w:pPr>
            <w:r w:rsidRPr="00711592">
              <w:t>R4-2212420</w:t>
            </w:r>
          </w:p>
        </w:tc>
        <w:tc>
          <w:tcPr>
            <w:tcW w:w="1354" w:type="dxa"/>
            <w:tcBorders>
              <w:top w:val="single" w:sz="4" w:space="0" w:color="auto"/>
              <w:left w:val="single" w:sz="4" w:space="0" w:color="auto"/>
              <w:bottom w:val="single" w:sz="4" w:space="0" w:color="auto"/>
              <w:right w:val="single" w:sz="4" w:space="0" w:color="auto"/>
            </w:tcBorders>
          </w:tcPr>
          <w:p w14:paraId="1C9DD4FE"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E00D755" w14:textId="5A38F2C6" w:rsidR="006C637C" w:rsidRPr="00D90FA1" w:rsidRDefault="006C637C" w:rsidP="006C637C">
            <w:pPr>
              <w:snapToGrid w:val="0"/>
              <w:spacing w:after="0"/>
            </w:pPr>
            <w:r w:rsidRPr="00711592">
              <w:t xml:space="preserve">Test case for Fast SCell Activation of known SCell in FR1 for 640 </w:t>
            </w:r>
            <w:proofErr w:type="spellStart"/>
            <w:r w:rsidRPr="00711592">
              <w:t>ms</w:t>
            </w:r>
            <w:proofErr w:type="spellEnd"/>
            <w:r w:rsidRPr="00711592">
              <w:t xml:space="preserve"> SCell measurement cycle in EN-DC</w:t>
            </w:r>
          </w:p>
        </w:tc>
        <w:tc>
          <w:tcPr>
            <w:tcW w:w="1805" w:type="dxa"/>
            <w:tcBorders>
              <w:top w:val="single" w:sz="4" w:space="0" w:color="auto"/>
              <w:left w:val="single" w:sz="4" w:space="0" w:color="auto"/>
              <w:bottom w:val="single" w:sz="4" w:space="0" w:color="auto"/>
              <w:right w:val="single" w:sz="4" w:space="0" w:color="auto"/>
            </w:tcBorders>
          </w:tcPr>
          <w:p w14:paraId="3151C786" w14:textId="3D3E3640" w:rsidR="006C637C" w:rsidRPr="00D90FA1" w:rsidRDefault="006C637C" w:rsidP="006C637C">
            <w:pPr>
              <w:snapToGrid w:val="0"/>
              <w:spacing w:after="0"/>
            </w:pPr>
            <w:r w:rsidRPr="00711592">
              <w:t>MediaTek</w:t>
            </w:r>
          </w:p>
        </w:tc>
        <w:tc>
          <w:tcPr>
            <w:tcW w:w="1233" w:type="dxa"/>
            <w:tcBorders>
              <w:top w:val="single" w:sz="4" w:space="0" w:color="auto"/>
              <w:left w:val="single" w:sz="4" w:space="0" w:color="auto"/>
              <w:bottom w:val="single" w:sz="4" w:space="0" w:color="auto"/>
              <w:right w:val="single" w:sz="4" w:space="0" w:color="auto"/>
            </w:tcBorders>
          </w:tcPr>
          <w:p w14:paraId="29602C09" w14:textId="139443F7"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69860C44" w14:textId="77777777" w:rsidR="006C637C" w:rsidRPr="00D90FA1" w:rsidRDefault="006C637C" w:rsidP="006C637C">
            <w:pPr>
              <w:snapToGrid w:val="0"/>
              <w:spacing w:after="0"/>
            </w:pPr>
          </w:p>
        </w:tc>
      </w:tr>
      <w:tr w:rsidR="006C637C" w14:paraId="1D278885" w14:textId="77777777" w:rsidTr="00C00F70">
        <w:tc>
          <w:tcPr>
            <w:tcW w:w="1874" w:type="dxa"/>
            <w:tcBorders>
              <w:top w:val="single" w:sz="4" w:space="0" w:color="auto"/>
              <w:left w:val="single" w:sz="4" w:space="0" w:color="auto"/>
              <w:bottom w:val="single" w:sz="4" w:space="0" w:color="auto"/>
              <w:right w:val="single" w:sz="4" w:space="0" w:color="auto"/>
            </w:tcBorders>
          </w:tcPr>
          <w:p w14:paraId="6359BDBA" w14:textId="3A0003DE" w:rsidR="006C637C" w:rsidRPr="00D90FA1" w:rsidRDefault="006C637C" w:rsidP="006C637C">
            <w:pPr>
              <w:snapToGrid w:val="0"/>
              <w:spacing w:after="0"/>
            </w:pPr>
            <w:r w:rsidRPr="00711592">
              <w:t>R4-2212878</w:t>
            </w:r>
          </w:p>
        </w:tc>
        <w:tc>
          <w:tcPr>
            <w:tcW w:w="1354" w:type="dxa"/>
            <w:tcBorders>
              <w:top w:val="single" w:sz="4" w:space="0" w:color="auto"/>
              <w:left w:val="single" w:sz="4" w:space="0" w:color="auto"/>
              <w:bottom w:val="single" w:sz="4" w:space="0" w:color="auto"/>
              <w:right w:val="single" w:sz="4" w:space="0" w:color="auto"/>
            </w:tcBorders>
          </w:tcPr>
          <w:p w14:paraId="04D07898"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CAF0189" w14:textId="1AF2C094" w:rsidR="006C637C" w:rsidRPr="00D90FA1" w:rsidRDefault="006C637C" w:rsidP="006C637C">
            <w:pPr>
              <w:snapToGrid w:val="0"/>
              <w:spacing w:after="0"/>
            </w:pPr>
            <w:r w:rsidRPr="00711592">
              <w:t xml:space="preserve">CR on Efficient activation/de-activation mechanism for </w:t>
            </w:r>
            <w:proofErr w:type="spellStart"/>
            <w:r w:rsidRPr="00711592">
              <w:t>SCells</w:t>
            </w:r>
            <w:proofErr w:type="spellEnd"/>
          </w:p>
        </w:tc>
        <w:tc>
          <w:tcPr>
            <w:tcW w:w="1805" w:type="dxa"/>
            <w:tcBorders>
              <w:top w:val="single" w:sz="4" w:space="0" w:color="auto"/>
              <w:left w:val="single" w:sz="4" w:space="0" w:color="auto"/>
              <w:bottom w:val="single" w:sz="4" w:space="0" w:color="auto"/>
              <w:right w:val="single" w:sz="4" w:space="0" w:color="auto"/>
            </w:tcBorders>
          </w:tcPr>
          <w:p w14:paraId="70DAC5F3" w14:textId="4683220C" w:rsidR="006C637C" w:rsidRPr="00D90FA1" w:rsidRDefault="006C637C" w:rsidP="006C637C">
            <w:pPr>
              <w:snapToGrid w:val="0"/>
              <w:spacing w:after="0"/>
            </w:pPr>
            <w:r w:rsidRPr="00711592">
              <w:t>Nokia</w:t>
            </w:r>
          </w:p>
        </w:tc>
        <w:tc>
          <w:tcPr>
            <w:tcW w:w="1233" w:type="dxa"/>
            <w:tcBorders>
              <w:top w:val="single" w:sz="4" w:space="0" w:color="auto"/>
              <w:left w:val="single" w:sz="4" w:space="0" w:color="auto"/>
              <w:bottom w:val="single" w:sz="4" w:space="0" w:color="auto"/>
              <w:right w:val="single" w:sz="4" w:space="0" w:color="auto"/>
            </w:tcBorders>
          </w:tcPr>
          <w:p w14:paraId="13E8EBAC" w14:textId="25BBC5FB" w:rsidR="006C637C" w:rsidRPr="00D90FA1" w:rsidRDefault="006C637C" w:rsidP="006C637C">
            <w:pPr>
              <w:snapToGrid w:val="0"/>
              <w:spacing w:after="0"/>
            </w:pPr>
            <w:r w:rsidRPr="00711592">
              <w:t>Merged to R4-2212417</w:t>
            </w:r>
          </w:p>
        </w:tc>
        <w:tc>
          <w:tcPr>
            <w:tcW w:w="1139" w:type="dxa"/>
            <w:tcBorders>
              <w:top w:val="single" w:sz="4" w:space="0" w:color="auto"/>
              <w:left w:val="single" w:sz="4" w:space="0" w:color="auto"/>
              <w:bottom w:val="single" w:sz="4" w:space="0" w:color="auto"/>
              <w:right w:val="single" w:sz="4" w:space="0" w:color="auto"/>
            </w:tcBorders>
          </w:tcPr>
          <w:p w14:paraId="69A5EAA4" w14:textId="77777777" w:rsidR="006C637C" w:rsidRPr="00D90FA1" w:rsidRDefault="006C637C" w:rsidP="006C637C">
            <w:pPr>
              <w:snapToGrid w:val="0"/>
              <w:spacing w:after="0"/>
            </w:pPr>
          </w:p>
        </w:tc>
      </w:tr>
      <w:tr w:rsidR="00F91BB9" w14:paraId="1B34B134" w14:textId="77777777" w:rsidTr="00C00F70">
        <w:tc>
          <w:tcPr>
            <w:tcW w:w="1874" w:type="dxa"/>
            <w:tcBorders>
              <w:top w:val="single" w:sz="4" w:space="0" w:color="auto"/>
              <w:left w:val="single" w:sz="4" w:space="0" w:color="auto"/>
              <w:bottom w:val="single" w:sz="4" w:space="0" w:color="auto"/>
              <w:right w:val="single" w:sz="4" w:space="0" w:color="auto"/>
            </w:tcBorders>
          </w:tcPr>
          <w:p w14:paraId="02D0A74A" w14:textId="30B5DBDC" w:rsidR="00F91BB9" w:rsidRPr="00D90FA1" w:rsidRDefault="00F91BB9" w:rsidP="00152674">
            <w:pPr>
              <w:snapToGrid w:val="0"/>
              <w:spacing w:after="0"/>
            </w:pPr>
            <w:r w:rsidRPr="00711592">
              <w:t>R4-2212880</w:t>
            </w:r>
          </w:p>
        </w:tc>
        <w:tc>
          <w:tcPr>
            <w:tcW w:w="1354" w:type="dxa"/>
            <w:tcBorders>
              <w:top w:val="single" w:sz="4" w:space="0" w:color="auto"/>
              <w:left w:val="single" w:sz="4" w:space="0" w:color="auto"/>
              <w:bottom w:val="single" w:sz="4" w:space="0" w:color="auto"/>
              <w:right w:val="single" w:sz="4" w:space="0" w:color="auto"/>
            </w:tcBorders>
          </w:tcPr>
          <w:p w14:paraId="19AE6720" w14:textId="524E8420" w:rsidR="00F91BB9" w:rsidRPr="00D90FA1" w:rsidRDefault="00F91BB9" w:rsidP="00152674">
            <w:pPr>
              <w:snapToGrid w:val="0"/>
              <w:spacing w:after="0"/>
            </w:pPr>
            <w:r w:rsidRPr="00055167">
              <w:t>R4-2214603</w:t>
            </w:r>
          </w:p>
        </w:tc>
        <w:tc>
          <w:tcPr>
            <w:tcW w:w="2727" w:type="dxa"/>
            <w:tcBorders>
              <w:top w:val="single" w:sz="4" w:space="0" w:color="auto"/>
              <w:left w:val="single" w:sz="4" w:space="0" w:color="auto"/>
              <w:bottom w:val="single" w:sz="4" w:space="0" w:color="auto"/>
              <w:right w:val="single" w:sz="4" w:space="0" w:color="auto"/>
            </w:tcBorders>
          </w:tcPr>
          <w:p w14:paraId="52B6F4AB" w14:textId="2D55B5A3" w:rsidR="00F91BB9" w:rsidRPr="00D90FA1" w:rsidRDefault="00F91BB9" w:rsidP="00152674">
            <w:pPr>
              <w:snapToGrid w:val="0"/>
              <w:spacing w:after="0"/>
            </w:pPr>
            <w:r w:rsidRPr="00711592">
              <w:t xml:space="preserve">CR on Efficient activation/de-activation mechanism for one SCG </w:t>
            </w:r>
          </w:p>
        </w:tc>
        <w:tc>
          <w:tcPr>
            <w:tcW w:w="1805" w:type="dxa"/>
            <w:tcBorders>
              <w:top w:val="single" w:sz="4" w:space="0" w:color="auto"/>
              <w:left w:val="single" w:sz="4" w:space="0" w:color="auto"/>
              <w:bottom w:val="single" w:sz="4" w:space="0" w:color="auto"/>
              <w:right w:val="single" w:sz="4" w:space="0" w:color="auto"/>
            </w:tcBorders>
          </w:tcPr>
          <w:p w14:paraId="4FD51DE2" w14:textId="659D85F8" w:rsidR="00F91BB9" w:rsidRPr="00D90FA1" w:rsidRDefault="00F91BB9" w:rsidP="00152674">
            <w:pPr>
              <w:snapToGrid w:val="0"/>
              <w:spacing w:after="0"/>
            </w:pPr>
            <w:r w:rsidRPr="00711592">
              <w:t>Nokia, Nokia Shanghai Bell</w:t>
            </w:r>
          </w:p>
        </w:tc>
        <w:tc>
          <w:tcPr>
            <w:tcW w:w="1233" w:type="dxa"/>
            <w:tcBorders>
              <w:top w:val="single" w:sz="4" w:space="0" w:color="auto"/>
              <w:left w:val="single" w:sz="4" w:space="0" w:color="auto"/>
              <w:bottom w:val="single" w:sz="4" w:space="0" w:color="auto"/>
              <w:right w:val="single" w:sz="4" w:space="0" w:color="auto"/>
            </w:tcBorders>
          </w:tcPr>
          <w:p w14:paraId="3DE8582B" w14:textId="235F6EC7" w:rsidR="00F91BB9" w:rsidRPr="00305555" w:rsidRDefault="00F91BB9" w:rsidP="0015267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58B4722" w14:textId="77777777" w:rsidR="00F91BB9" w:rsidRPr="00D90FA1" w:rsidRDefault="00F91BB9" w:rsidP="00152674">
            <w:pPr>
              <w:snapToGrid w:val="0"/>
              <w:spacing w:after="0"/>
            </w:pPr>
          </w:p>
        </w:tc>
      </w:tr>
      <w:tr w:rsidR="00F91BB9" w14:paraId="20A9FE75" w14:textId="77777777" w:rsidTr="00C00F70">
        <w:tc>
          <w:tcPr>
            <w:tcW w:w="1874" w:type="dxa"/>
            <w:tcBorders>
              <w:top w:val="single" w:sz="4" w:space="0" w:color="auto"/>
              <w:left w:val="single" w:sz="4" w:space="0" w:color="auto"/>
              <w:bottom w:val="single" w:sz="4" w:space="0" w:color="auto"/>
              <w:right w:val="single" w:sz="4" w:space="0" w:color="auto"/>
            </w:tcBorders>
          </w:tcPr>
          <w:p w14:paraId="0A06907D" w14:textId="53D03304" w:rsidR="00F91BB9" w:rsidRPr="00D90FA1" w:rsidRDefault="00F91BB9" w:rsidP="00152674">
            <w:pPr>
              <w:snapToGrid w:val="0"/>
              <w:spacing w:after="0"/>
            </w:pPr>
            <w:r w:rsidRPr="00711592">
              <w:lastRenderedPageBreak/>
              <w:t>R4-2212881</w:t>
            </w:r>
          </w:p>
        </w:tc>
        <w:tc>
          <w:tcPr>
            <w:tcW w:w="1354" w:type="dxa"/>
            <w:tcBorders>
              <w:top w:val="single" w:sz="4" w:space="0" w:color="auto"/>
              <w:left w:val="single" w:sz="4" w:space="0" w:color="auto"/>
              <w:bottom w:val="single" w:sz="4" w:space="0" w:color="auto"/>
              <w:right w:val="single" w:sz="4" w:space="0" w:color="auto"/>
            </w:tcBorders>
          </w:tcPr>
          <w:p w14:paraId="38E1B90B" w14:textId="292F9CD6" w:rsidR="00F91BB9" w:rsidRPr="00D90FA1" w:rsidRDefault="00F91BB9" w:rsidP="00152674">
            <w:pPr>
              <w:snapToGrid w:val="0"/>
              <w:spacing w:after="0"/>
            </w:pPr>
            <w:r w:rsidRPr="00055167">
              <w:t>R4-2214604</w:t>
            </w:r>
          </w:p>
        </w:tc>
        <w:tc>
          <w:tcPr>
            <w:tcW w:w="2727" w:type="dxa"/>
            <w:tcBorders>
              <w:top w:val="single" w:sz="4" w:space="0" w:color="auto"/>
              <w:left w:val="single" w:sz="4" w:space="0" w:color="auto"/>
              <w:bottom w:val="single" w:sz="4" w:space="0" w:color="auto"/>
              <w:right w:val="single" w:sz="4" w:space="0" w:color="auto"/>
            </w:tcBorders>
          </w:tcPr>
          <w:p w14:paraId="4684A639" w14:textId="7E4BAB00" w:rsidR="00F91BB9" w:rsidRPr="00D90FA1" w:rsidRDefault="00F91BB9" w:rsidP="00152674">
            <w:pPr>
              <w:snapToGrid w:val="0"/>
              <w:spacing w:after="0"/>
            </w:pPr>
            <w:proofErr w:type="spellStart"/>
            <w:r w:rsidRPr="00711592">
              <w:t>DraftCR</w:t>
            </w:r>
            <w:proofErr w:type="spellEnd"/>
            <w:r w:rsidRPr="00711592">
              <w:t xml:space="preserve"> TC#13 PSCell activation and deactivation delay</w:t>
            </w:r>
          </w:p>
        </w:tc>
        <w:tc>
          <w:tcPr>
            <w:tcW w:w="1805" w:type="dxa"/>
            <w:tcBorders>
              <w:top w:val="single" w:sz="4" w:space="0" w:color="auto"/>
              <w:left w:val="single" w:sz="4" w:space="0" w:color="auto"/>
              <w:bottom w:val="single" w:sz="4" w:space="0" w:color="auto"/>
              <w:right w:val="single" w:sz="4" w:space="0" w:color="auto"/>
            </w:tcBorders>
          </w:tcPr>
          <w:p w14:paraId="69E9C0A1" w14:textId="7A924752" w:rsidR="00F91BB9" w:rsidRPr="00D90FA1" w:rsidRDefault="00F91BB9" w:rsidP="00152674">
            <w:pPr>
              <w:snapToGrid w:val="0"/>
              <w:spacing w:after="0"/>
            </w:pPr>
            <w:r w:rsidRPr="00711592">
              <w:t>Nokia, Nokia Shanghai Bell</w:t>
            </w:r>
          </w:p>
        </w:tc>
        <w:tc>
          <w:tcPr>
            <w:tcW w:w="1233" w:type="dxa"/>
            <w:tcBorders>
              <w:top w:val="single" w:sz="4" w:space="0" w:color="auto"/>
              <w:left w:val="single" w:sz="4" w:space="0" w:color="auto"/>
              <w:bottom w:val="single" w:sz="4" w:space="0" w:color="auto"/>
              <w:right w:val="single" w:sz="4" w:space="0" w:color="auto"/>
            </w:tcBorders>
          </w:tcPr>
          <w:p w14:paraId="478FDE38" w14:textId="1A3B0FAA" w:rsidR="00F91BB9" w:rsidRPr="00305555" w:rsidRDefault="00F91BB9" w:rsidP="00152674">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54CDC3D" w14:textId="77777777" w:rsidR="00F91BB9" w:rsidRPr="00D90FA1" w:rsidRDefault="00F91BB9" w:rsidP="00152674">
            <w:pPr>
              <w:snapToGrid w:val="0"/>
              <w:spacing w:after="0"/>
            </w:pPr>
          </w:p>
        </w:tc>
      </w:tr>
      <w:tr w:rsidR="006C637C" w14:paraId="665F312E" w14:textId="77777777" w:rsidTr="00C00F70">
        <w:tc>
          <w:tcPr>
            <w:tcW w:w="1874" w:type="dxa"/>
            <w:tcBorders>
              <w:top w:val="single" w:sz="4" w:space="0" w:color="auto"/>
              <w:left w:val="single" w:sz="4" w:space="0" w:color="auto"/>
              <w:bottom w:val="single" w:sz="4" w:space="0" w:color="auto"/>
              <w:right w:val="single" w:sz="4" w:space="0" w:color="auto"/>
            </w:tcBorders>
          </w:tcPr>
          <w:p w14:paraId="423DB352" w14:textId="017DD5B6" w:rsidR="006C637C" w:rsidRPr="00D90FA1" w:rsidRDefault="006C637C" w:rsidP="006C637C">
            <w:pPr>
              <w:snapToGrid w:val="0"/>
              <w:spacing w:after="0"/>
            </w:pPr>
            <w:r w:rsidRPr="00711592">
              <w:t>R4-2212979</w:t>
            </w:r>
          </w:p>
        </w:tc>
        <w:tc>
          <w:tcPr>
            <w:tcW w:w="1354" w:type="dxa"/>
            <w:tcBorders>
              <w:top w:val="single" w:sz="4" w:space="0" w:color="auto"/>
              <w:left w:val="single" w:sz="4" w:space="0" w:color="auto"/>
              <w:bottom w:val="single" w:sz="4" w:space="0" w:color="auto"/>
              <w:right w:val="single" w:sz="4" w:space="0" w:color="auto"/>
            </w:tcBorders>
          </w:tcPr>
          <w:p w14:paraId="54151F50"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95F27B0" w14:textId="63C9351B" w:rsidR="006C637C" w:rsidRPr="00D90FA1" w:rsidRDefault="006C637C" w:rsidP="006C637C">
            <w:pPr>
              <w:snapToGrid w:val="0"/>
              <w:spacing w:after="0"/>
            </w:pPr>
            <w:r w:rsidRPr="00711592">
              <w:t>CR on A-TRS based SCell activation and deactivated delay requirements</w:t>
            </w:r>
          </w:p>
        </w:tc>
        <w:tc>
          <w:tcPr>
            <w:tcW w:w="1805" w:type="dxa"/>
            <w:tcBorders>
              <w:top w:val="single" w:sz="4" w:space="0" w:color="auto"/>
              <w:left w:val="single" w:sz="4" w:space="0" w:color="auto"/>
              <w:bottom w:val="single" w:sz="4" w:space="0" w:color="auto"/>
              <w:right w:val="single" w:sz="4" w:space="0" w:color="auto"/>
            </w:tcBorders>
          </w:tcPr>
          <w:p w14:paraId="62826CCB" w14:textId="66D4CCC3" w:rsidR="006C637C" w:rsidRPr="00D90FA1" w:rsidRDefault="006C637C" w:rsidP="006C637C">
            <w:pPr>
              <w:snapToGrid w:val="0"/>
              <w:spacing w:after="0"/>
            </w:pPr>
            <w:r w:rsidRPr="00711592">
              <w:t xml:space="preserve">Huawei, </w:t>
            </w:r>
            <w:proofErr w:type="spellStart"/>
            <w:r w:rsidRPr="00711592">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0948A21" w14:textId="4660BD23" w:rsidR="006C637C" w:rsidRPr="00D90FA1" w:rsidRDefault="006C637C" w:rsidP="006C637C">
            <w:pPr>
              <w:snapToGrid w:val="0"/>
              <w:spacing w:after="0"/>
            </w:pPr>
            <w:r w:rsidRPr="00711592">
              <w:t>Merged to R4-2212417</w:t>
            </w:r>
          </w:p>
        </w:tc>
        <w:tc>
          <w:tcPr>
            <w:tcW w:w="1139" w:type="dxa"/>
            <w:tcBorders>
              <w:top w:val="single" w:sz="4" w:space="0" w:color="auto"/>
              <w:left w:val="single" w:sz="4" w:space="0" w:color="auto"/>
              <w:bottom w:val="single" w:sz="4" w:space="0" w:color="auto"/>
              <w:right w:val="single" w:sz="4" w:space="0" w:color="auto"/>
            </w:tcBorders>
          </w:tcPr>
          <w:p w14:paraId="1D83DA6C" w14:textId="77777777" w:rsidR="006C637C" w:rsidRPr="00D90FA1" w:rsidRDefault="006C637C" w:rsidP="006C637C">
            <w:pPr>
              <w:snapToGrid w:val="0"/>
              <w:spacing w:after="0"/>
            </w:pPr>
          </w:p>
        </w:tc>
      </w:tr>
      <w:tr w:rsidR="00F91BB9" w14:paraId="1B5AB6B0" w14:textId="77777777" w:rsidTr="00C00F70">
        <w:tc>
          <w:tcPr>
            <w:tcW w:w="1874" w:type="dxa"/>
            <w:tcBorders>
              <w:top w:val="single" w:sz="4" w:space="0" w:color="auto"/>
              <w:left w:val="single" w:sz="4" w:space="0" w:color="auto"/>
              <w:bottom w:val="single" w:sz="4" w:space="0" w:color="auto"/>
              <w:right w:val="single" w:sz="4" w:space="0" w:color="auto"/>
            </w:tcBorders>
          </w:tcPr>
          <w:p w14:paraId="67C03E71" w14:textId="526023A2" w:rsidR="00F91BB9" w:rsidRPr="00D90FA1" w:rsidRDefault="00F91BB9" w:rsidP="006C637C">
            <w:pPr>
              <w:snapToGrid w:val="0"/>
              <w:spacing w:after="0"/>
            </w:pPr>
            <w:r w:rsidRPr="00711592">
              <w:t>R4-2212981</w:t>
            </w:r>
          </w:p>
        </w:tc>
        <w:tc>
          <w:tcPr>
            <w:tcW w:w="1354" w:type="dxa"/>
            <w:tcBorders>
              <w:top w:val="single" w:sz="4" w:space="0" w:color="auto"/>
              <w:left w:val="single" w:sz="4" w:space="0" w:color="auto"/>
              <w:bottom w:val="single" w:sz="4" w:space="0" w:color="auto"/>
              <w:right w:val="single" w:sz="4" w:space="0" w:color="auto"/>
            </w:tcBorders>
          </w:tcPr>
          <w:p w14:paraId="55285269" w14:textId="349B442B" w:rsidR="00F91BB9" w:rsidRPr="00D90FA1" w:rsidRDefault="00F91BB9" w:rsidP="006C637C">
            <w:pPr>
              <w:snapToGrid w:val="0"/>
              <w:spacing w:after="0"/>
            </w:pPr>
            <w:r w:rsidRPr="00152674">
              <w:t>R4-2214605</w:t>
            </w:r>
          </w:p>
        </w:tc>
        <w:tc>
          <w:tcPr>
            <w:tcW w:w="2727" w:type="dxa"/>
            <w:tcBorders>
              <w:top w:val="single" w:sz="4" w:space="0" w:color="auto"/>
              <w:left w:val="single" w:sz="4" w:space="0" w:color="auto"/>
              <w:bottom w:val="single" w:sz="4" w:space="0" w:color="auto"/>
              <w:right w:val="single" w:sz="4" w:space="0" w:color="auto"/>
            </w:tcBorders>
          </w:tcPr>
          <w:p w14:paraId="06EE6C6D" w14:textId="41B31092" w:rsidR="00F91BB9" w:rsidRPr="00D90FA1" w:rsidRDefault="00F91BB9" w:rsidP="006C637C">
            <w:pPr>
              <w:snapToGrid w:val="0"/>
              <w:spacing w:after="0"/>
            </w:pPr>
            <w:r w:rsidRPr="00711592">
              <w:t>Correction on efficient activation for one SCG</w:t>
            </w:r>
          </w:p>
        </w:tc>
        <w:tc>
          <w:tcPr>
            <w:tcW w:w="1805" w:type="dxa"/>
            <w:tcBorders>
              <w:top w:val="single" w:sz="4" w:space="0" w:color="auto"/>
              <w:left w:val="single" w:sz="4" w:space="0" w:color="auto"/>
              <w:bottom w:val="single" w:sz="4" w:space="0" w:color="auto"/>
              <w:right w:val="single" w:sz="4" w:space="0" w:color="auto"/>
            </w:tcBorders>
          </w:tcPr>
          <w:p w14:paraId="03C242C1" w14:textId="59310FFE" w:rsidR="00F91BB9" w:rsidRPr="00D90FA1" w:rsidRDefault="00F91BB9" w:rsidP="006C637C">
            <w:pPr>
              <w:snapToGrid w:val="0"/>
              <w:spacing w:after="0"/>
            </w:pPr>
            <w:r w:rsidRPr="00711592">
              <w:t xml:space="preserve">Huawei, </w:t>
            </w:r>
            <w:proofErr w:type="spellStart"/>
            <w:r w:rsidRPr="00711592">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E879F95" w14:textId="7F8545BE" w:rsidR="00F91BB9" w:rsidRPr="00305555" w:rsidRDefault="00F91BB9" w:rsidP="006C637C">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401FD2E" w14:textId="77777777" w:rsidR="00F91BB9" w:rsidRPr="00D90FA1" w:rsidRDefault="00F91BB9" w:rsidP="006C637C">
            <w:pPr>
              <w:snapToGrid w:val="0"/>
              <w:spacing w:after="0"/>
            </w:pPr>
          </w:p>
        </w:tc>
      </w:tr>
      <w:tr w:rsidR="006C637C" w14:paraId="540FC78A" w14:textId="77777777" w:rsidTr="00C00F70">
        <w:tc>
          <w:tcPr>
            <w:tcW w:w="1874" w:type="dxa"/>
            <w:tcBorders>
              <w:top w:val="single" w:sz="4" w:space="0" w:color="auto"/>
              <w:left w:val="single" w:sz="4" w:space="0" w:color="auto"/>
              <w:bottom w:val="single" w:sz="4" w:space="0" w:color="auto"/>
              <w:right w:val="single" w:sz="4" w:space="0" w:color="auto"/>
            </w:tcBorders>
          </w:tcPr>
          <w:p w14:paraId="72872B3F" w14:textId="5537919E" w:rsidR="006C637C" w:rsidRPr="00D90FA1" w:rsidRDefault="006C637C" w:rsidP="006C637C">
            <w:pPr>
              <w:snapToGrid w:val="0"/>
              <w:spacing w:after="0"/>
            </w:pPr>
            <w:r w:rsidRPr="00711592">
              <w:t>R4-2212982</w:t>
            </w:r>
          </w:p>
        </w:tc>
        <w:tc>
          <w:tcPr>
            <w:tcW w:w="1354" w:type="dxa"/>
            <w:tcBorders>
              <w:top w:val="single" w:sz="4" w:space="0" w:color="auto"/>
              <w:left w:val="single" w:sz="4" w:space="0" w:color="auto"/>
              <w:bottom w:val="single" w:sz="4" w:space="0" w:color="auto"/>
              <w:right w:val="single" w:sz="4" w:space="0" w:color="auto"/>
            </w:tcBorders>
          </w:tcPr>
          <w:p w14:paraId="4693017A"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0AC8D40" w14:textId="7FC568D5" w:rsidR="006C637C" w:rsidRPr="00D90FA1" w:rsidRDefault="006C637C" w:rsidP="006C637C">
            <w:pPr>
              <w:snapToGrid w:val="0"/>
              <w:spacing w:after="0"/>
            </w:pPr>
            <w:r w:rsidRPr="00711592">
              <w:t>ATRS configurations for fast SCell activation</w:t>
            </w:r>
          </w:p>
        </w:tc>
        <w:tc>
          <w:tcPr>
            <w:tcW w:w="1805" w:type="dxa"/>
            <w:tcBorders>
              <w:top w:val="single" w:sz="4" w:space="0" w:color="auto"/>
              <w:left w:val="single" w:sz="4" w:space="0" w:color="auto"/>
              <w:bottom w:val="single" w:sz="4" w:space="0" w:color="auto"/>
              <w:right w:val="single" w:sz="4" w:space="0" w:color="auto"/>
            </w:tcBorders>
          </w:tcPr>
          <w:p w14:paraId="46B38141" w14:textId="49F29158" w:rsidR="006C637C" w:rsidRPr="00D90FA1" w:rsidRDefault="006C637C" w:rsidP="006C637C">
            <w:pPr>
              <w:snapToGrid w:val="0"/>
              <w:spacing w:after="0"/>
            </w:pPr>
            <w:r w:rsidRPr="00711592">
              <w:t xml:space="preserve">Huawei, </w:t>
            </w:r>
            <w:proofErr w:type="spellStart"/>
            <w:r w:rsidRPr="00711592">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F726C82" w14:textId="27213639"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13B9A586" w14:textId="77777777" w:rsidR="006C637C" w:rsidRPr="00D90FA1" w:rsidRDefault="006C637C" w:rsidP="006C637C">
            <w:pPr>
              <w:snapToGrid w:val="0"/>
              <w:spacing w:after="0"/>
            </w:pPr>
          </w:p>
        </w:tc>
      </w:tr>
      <w:tr w:rsidR="006C637C" w14:paraId="23CAAC7C" w14:textId="77777777" w:rsidTr="00C00F70">
        <w:tc>
          <w:tcPr>
            <w:tcW w:w="1874" w:type="dxa"/>
            <w:tcBorders>
              <w:top w:val="single" w:sz="4" w:space="0" w:color="auto"/>
              <w:left w:val="single" w:sz="4" w:space="0" w:color="auto"/>
              <w:bottom w:val="single" w:sz="4" w:space="0" w:color="auto"/>
              <w:right w:val="single" w:sz="4" w:space="0" w:color="auto"/>
            </w:tcBorders>
          </w:tcPr>
          <w:p w14:paraId="6E73D867" w14:textId="23FEA592" w:rsidR="006C637C" w:rsidRPr="00D90FA1" w:rsidRDefault="006C637C" w:rsidP="006C637C">
            <w:pPr>
              <w:snapToGrid w:val="0"/>
              <w:spacing w:after="0"/>
            </w:pPr>
            <w:r w:rsidRPr="00711592">
              <w:t>R4-2212984</w:t>
            </w:r>
          </w:p>
        </w:tc>
        <w:tc>
          <w:tcPr>
            <w:tcW w:w="1354" w:type="dxa"/>
            <w:tcBorders>
              <w:top w:val="single" w:sz="4" w:space="0" w:color="auto"/>
              <w:left w:val="single" w:sz="4" w:space="0" w:color="auto"/>
              <w:bottom w:val="single" w:sz="4" w:space="0" w:color="auto"/>
              <w:right w:val="single" w:sz="4" w:space="0" w:color="auto"/>
            </w:tcBorders>
          </w:tcPr>
          <w:p w14:paraId="6D41D63C"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1C4AE84" w14:textId="7AD577AB" w:rsidR="006C637C" w:rsidRPr="00D90FA1" w:rsidRDefault="006C637C" w:rsidP="006C637C">
            <w:pPr>
              <w:snapToGrid w:val="0"/>
              <w:spacing w:after="0"/>
            </w:pPr>
            <w:r w:rsidRPr="00711592">
              <w:t>Test cases on fast SCell activation</w:t>
            </w:r>
          </w:p>
        </w:tc>
        <w:tc>
          <w:tcPr>
            <w:tcW w:w="1805" w:type="dxa"/>
            <w:tcBorders>
              <w:top w:val="single" w:sz="4" w:space="0" w:color="auto"/>
              <w:left w:val="single" w:sz="4" w:space="0" w:color="auto"/>
              <w:bottom w:val="single" w:sz="4" w:space="0" w:color="auto"/>
              <w:right w:val="single" w:sz="4" w:space="0" w:color="auto"/>
            </w:tcBorders>
          </w:tcPr>
          <w:p w14:paraId="4167B507" w14:textId="05686726" w:rsidR="006C637C" w:rsidRPr="00D90FA1" w:rsidRDefault="006C637C" w:rsidP="006C637C">
            <w:pPr>
              <w:snapToGrid w:val="0"/>
              <w:spacing w:after="0"/>
            </w:pPr>
            <w:r w:rsidRPr="00711592">
              <w:t xml:space="preserve">Huawei, </w:t>
            </w:r>
            <w:proofErr w:type="spellStart"/>
            <w:r w:rsidRPr="00711592">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298946D" w14:textId="55BFE33C"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7282ECFD" w14:textId="77777777" w:rsidR="006C637C" w:rsidRPr="00D90FA1" w:rsidRDefault="006C637C" w:rsidP="006C637C">
            <w:pPr>
              <w:snapToGrid w:val="0"/>
              <w:spacing w:after="0"/>
            </w:pPr>
          </w:p>
        </w:tc>
      </w:tr>
      <w:tr w:rsidR="00F91BB9" w14:paraId="2FAABF49" w14:textId="77777777" w:rsidTr="00C00F70">
        <w:tc>
          <w:tcPr>
            <w:tcW w:w="1874" w:type="dxa"/>
            <w:tcBorders>
              <w:top w:val="single" w:sz="4" w:space="0" w:color="auto"/>
              <w:left w:val="single" w:sz="4" w:space="0" w:color="auto"/>
              <w:bottom w:val="single" w:sz="4" w:space="0" w:color="auto"/>
              <w:right w:val="single" w:sz="4" w:space="0" w:color="auto"/>
            </w:tcBorders>
          </w:tcPr>
          <w:p w14:paraId="5CB75380" w14:textId="0DB9D84F" w:rsidR="00F91BB9" w:rsidRPr="00D90FA1" w:rsidRDefault="00F91BB9" w:rsidP="00F91BB9">
            <w:pPr>
              <w:snapToGrid w:val="0"/>
              <w:spacing w:after="0"/>
            </w:pPr>
            <w:r w:rsidRPr="00711592">
              <w:t>R4-2212985</w:t>
            </w:r>
          </w:p>
        </w:tc>
        <w:tc>
          <w:tcPr>
            <w:tcW w:w="1354" w:type="dxa"/>
            <w:tcBorders>
              <w:top w:val="single" w:sz="4" w:space="0" w:color="auto"/>
              <w:left w:val="single" w:sz="4" w:space="0" w:color="auto"/>
              <w:bottom w:val="single" w:sz="4" w:space="0" w:color="auto"/>
              <w:right w:val="single" w:sz="4" w:space="0" w:color="auto"/>
            </w:tcBorders>
          </w:tcPr>
          <w:p w14:paraId="000B4BAB" w14:textId="2F149E65" w:rsidR="00F91BB9" w:rsidRPr="00D90FA1" w:rsidRDefault="00F91BB9" w:rsidP="00F91BB9">
            <w:pPr>
              <w:snapToGrid w:val="0"/>
              <w:spacing w:after="0"/>
            </w:pPr>
            <w:r w:rsidRPr="00152674">
              <w:t>R4-2214988</w:t>
            </w:r>
          </w:p>
        </w:tc>
        <w:tc>
          <w:tcPr>
            <w:tcW w:w="2727" w:type="dxa"/>
            <w:tcBorders>
              <w:top w:val="single" w:sz="4" w:space="0" w:color="auto"/>
              <w:left w:val="single" w:sz="4" w:space="0" w:color="auto"/>
              <w:bottom w:val="single" w:sz="4" w:space="0" w:color="auto"/>
              <w:right w:val="single" w:sz="4" w:space="0" w:color="auto"/>
            </w:tcBorders>
          </w:tcPr>
          <w:p w14:paraId="4C627D64" w14:textId="3C495998" w:rsidR="00F91BB9" w:rsidRPr="00D90FA1" w:rsidRDefault="00F91BB9" w:rsidP="00F91BB9">
            <w:pPr>
              <w:snapToGrid w:val="0"/>
              <w:spacing w:after="0"/>
            </w:pPr>
            <w:r w:rsidRPr="00711592">
              <w:t>Test case on efficient activation/de-activation mechanism for one SCG</w:t>
            </w:r>
          </w:p>
        </w:tc>
        <w:tc>
          <w:tcPr>
            <w:tcW w:w="1805" w:type="dxa"/>
            <w:tcBorders>
              <w:top w:val="single" w:sz="4" w:space="0" w:color="auto"/>
              <w:left w:val="single" w:sz="4" w:space="0" w:color="auto"/>
              <w:bottom w:val="single" w:sz="4" w:space="0" w:color="auto"/>
              <w:right w:val="single" w:sz="4" w:space="0" w:color="auto"/>
            </w:tcBorders>
          </w:tcPr>
          <w:p w14:paraId="79714DDA" w14:textId="262F383B" w:rsidR="00F91BB9" w:rsidRPr="00D90FA1" w:rsidRDefault="00F91BB9" w:rsidP="00F91BB9">
            <w:pPr>
              <w:snapToGrid w:val="0"/>
              <w:spacing w:after="0"/>
            </w:pPr>
            <w:r w:rsidRPr="00711592">
              <w:t xml:space="preserve">Huawei, </w:t>
            </w:r>
            <w:proofErr w:type="spellStart"/>
            <w:r w:rsidRPr="00711592">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0AC49A96" w14:textId="7939BBF7" w:rsidR="00F91BB9" w:rsidRPr="00305555" w:rsidRDefault="00F91BB9" w:rsidP="00F91BB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36B1FAB" w14:textId="77777777" w:rsidR="00F91BB9" w:rsidRPr="00D90FA1" w:rsidRDefault="00F91BB9" w:rsidP="00F91BB9">
            <w:pPr>
              <w:snapToGrid w:val="0"/>
              <w:spacing w:after="0"/>
            </w:pPr>
          </w:p>
        </w:tc>
      </w:tr>
      <w:tr w:rsidR="006C637C" w14:paraId="5A470A79" w14:textId="77777777" w:rsidTr="00C00F70">
        <w:tc>
          <w:tcPr>
            <w:tcW w:w="1874" w:type="dxa"/>
            <w:tcBorders>
              <w:top w:val="single" w:sz="4" w:space="0" w:color="auto"/>
              <w:left w:val="single" w:sz="4" w:space="0" w:color="auto"/>
              <w:bottom w:val="single" w:sz="4" w:space="0" w:color="auto"/>
              <w:right w:val="single" w:sz="4" w:space="0" w:color="auto"/>
            </w:tcBorders>
          </w:tcPr>
          <w:p w14:paraId="3968F629" w14:textId="3601E734" w:rsidR="006C637C" w:rsidRPr="00D90FA1" w:rsidRDefault="006C637C" w:rsidP="006C637C">
            <w:pPr>
              <w:snapToGrid w:val="0"/>
              <w:spacing w:after="0"/>
            </w:pPr>
            <w:r w:rsidRPr="00711592">
              <w:t>R4-2212986</w:t>
            </w:r>
          </w:p>
        </w:tc>
        <w:tc>
          <w:tcPr>
            <w:tcW w:w="1354" w:type="dxa"/>
            <w:tcBorders>
              <w:top w:val="single" w:sz="4" w:space="0" w:color="auto"/>
              <w:left w:val="single" w:sz="4" w:space="0" w:color="auto"/>
              <w:bottom w:val="single" w:sz="4" w:space="0" w:color="auto"/>
              <w:right w:val="single" w:sz="4" w:space="0" w:color="auto"/>
            </w:tcBorders>
          </w:tcPr>
          <w:p w14:paraId="0AB862CE"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EB33F7E" w14:textId="286BDD3B" w:rsidR="006C637C" w:rsidRPr="00D90FA1" w:rsidRDefault="006C637C" w:rsidP="006C637C">
            <w:pPr>
              <w:snapToGrid w:val="0"/>
              <w:spacing w:after="0"/>
            </w:pPr>
            <w:r w:rsidRPr="00711592">
              <w:t>Test case on Conditional PSCell addition and release</w:t>
            </w:r>
          </w:p>
        </w:tc>
        <w:tc>
          <w:tcPr>
            <w:tcW w:w="1805" w:type="dxa"/>
            <w:tcBorders>
              <w:top w:val="single" w:sz="4" w:space="0" w:color="auto"/>
              <w:left w:val="single" w:sz="4" w:space="0" w:color="auto"/>
              <w:bottom w:val="single" w:sz="4" w:space="0" w:color="auto"/>
              <w:right w:val="single" w:sz="4" w:space="0" w:color="auto"/>
            </w:tcBorders>
          </w:tcPr>
          <w:p w14:paraId="1D97A9A1" w14:textId="68F91C0E" w:rsidR="006C637C" w:rsidRPr="00D90FA1" w:rsidRDefault="006C637C" w:rsidP="006C637C">
            <w:pPr>
              <w:snapToGrid w:val="0"/>
              <w:spacing w:after="0"/>
            </w:pPr>
            <w:r w:rsidRPr="00711592">
              <w:t xml:space="preserve">Huawei, </w:t>
            </w:r>
            <w:proofErr w:type="spellStart"/>
            <w:r w:rsidRPr="00711592">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5E534BB2" w14:textId="6456B308"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3C8BCD12" w14:textId="77777777" w:rsidR="006C637C" w:rsidRPr="00D90FA1" w:rsidRDefault="006C637C" w:rsidP="006C637C">
            <w:pPr>
              <w:snapToGrid w:val="0"/>
              <w:spacing w:after="0"/>
            </w:pPr>
          </w:p>
        </w:tc>
      </w:tr>
      <w:tr w:rsidR="00F91BB9" w14:paraId="32D7AB71" w14:textId="77777777" w:rsidTr="00C00F70">
        <w:tc>
          <w:tcPr>
            <w:tcW w:w="1874" w:type="dxa"/>
            <w:tcBorders>
              <w:top w:val="single" w:sz="4" w:space="0" w:color="auto"/>
              <w:left w:val="single" w:sz="4" w:space="0" w:color="auto"/>
              <w:bottom w:val="single" w:sz="4" w:space="0" w:color="auto"/>
              <w:right w:val="single" w:sz="4" w:space="0" w:color="auto"/>
            </w:tcBorders>
          </w:tcPr>
          <w:p w14:paraId="03A16E04" w14:textId="5D22AE19" w:rsidR="00F91BB9" w:rsidRPr="00D90FA1" w:rsidRDefault="00F91BB9" w:rsidP="00F91BB9">
            <w:pPr>
              <w:snapToGrid w:val="0"/>
              <w:spacing w:after="0"/>
            </w:pPr>
            <w:r w:rsidRPr="00711592">
              <w:t>R4-2213016</w:t>
            </w:r>
          </w:p>
        </w:tc>
        <w:tc>
          <w:tcPr>
            <w:tcW w:w="1354" w:type="dxa"/>
            <w:tcBorders>
              <w:top w:val="single" w:sz="4" w:space="0" w:color="auto"/>
              <w:left w:val="single" w:sz="4" w:space="0" w:color="auto"/>
              <w:bottom w:val="single" w:sz="4" w:space="0" w:color="auto"/>
              <w:right w:val="single" w:sz="4" w:space="0" w:color="auto"/>
            </w:tcBorders>
          </w:tcPr>
          <w:p w14:paraId="63063BCF" w14:textId="1421FA8A" w:rsidR="00F91BB9" w:rsidRPr="00D90FA1" w:rsidRDefault="00F91BB9" w:rsidP="00F91BB9">
            <w:pPr>
              <w:snapToGrid w:val="0"/>
              <w:spacing w:after="0"/>
            </w:pPr>
            <w:r w:rsidRPr="00152674">
              <w:t>R4-2214611</w:t>
            </w:r>
          </w:p>
        </w:tc>
        <w:tc>
          <w:tcPr>
            <w:tcW w:w="2727" w:type="dxa"/>
            <w:tcBorders>
              <w:top w:val="single" w:sz="4" w:space="0" w:color="auto"/>
              <w:left w:val="single" w:sz="4" w:space="0" w:color="auto"/>
              <w:bottom w:val="single" w:sz="4" w:space="0" w:color="auto"/>
              <w:right w:val="single" w:sz="4" w:space="0" w:color="auto"/>
            </w:tcBorders>
          </w:tcPr>
          <w:p w14:paraId="0131626C" w14:textId="7799D5D0" w:rsidR="00F91BB9" w:rsidRPr="00D90FA1" w:rsidRDefault="00F91BB9" w:rsidP="00F91BB9">
            <w:pPr>
              <w:snapToGrid w:val="0"/>
              <w:spacing w:after="0"/>
            </w:pPr>
            <w:r w:rsidRPr="00711592">
              <w:t>CR on SCG activation delay and intra-frequency measurement</w:t>
            </w:r>
          </w:p>
        </w:tc>
        <w:tc>
          <w:tcPr>
            <w:tcW w:w="1805" w:type="dxa"/>
            <w:tcBorders>
              <w:top w:val="single" w:sz="4" w:space="0" w:color="auto"/>
              <w:left w:val="single" w:sz="4" w:space="0" w:color="auto"/>
              <w:bottom w:val="single" w:sz="4" w:space="0" w:color="auto"/>
              <w:right w:val="single" w:sz="4" w:space="0" w:color="auto"/>
            </w:tcBorders>
          </w:tcPr>
          <w:p w14:paraId="5E998420" w14:textId="6A81F0E6" w:rsidR="00F91BB9" w:rsidRPr="00D90FA1" w:rsidRDefault="00F91BB9" w:rsidP="00F91BB9">
            <w:pPr>
              <w:snapToGrid w:val="0"/>
              <w:spacing w:after="0"/>
            </w:pPr>
            <w:r w:rsidRPr="00711592">
              <w:t>vivo</w:t>
            </w:r>
          </w:p>
        </w:tc>
        <w:tc>
          <w:tcPr>
            <w:tcW w:w="1233" w:type="dxa"/>
            <w:tcBorders>
              <w:top w:val="single" w:sz="4" w:space="0" w:color="auto"/>
              <w:left w:val="single" w:sz="4" w:space="0" w:color="auto"/>
              <w:bottom w:val="single" w:sz="4" w:space="0" w:color="auto"/>
              <w:right w:val="single" w:sz="4" w:space="0" w:color="auto"/>
            </w:tcBorders>
          </w:tcPr>
          <w:p w14:paraId="426EB6FD" w14:textId="1F1BE40D" w:rsidR="00F91BB9" w:rsidRPr="00305555" w:rsidRDefault="00F91BB9" w:rsidP="00F91BB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C6ED46A" w14:textId="77777777" w:rsidR="00F91BB9" w:rsidRPr="00D90FA1" w:rsidRDefault="00F91BB9" w:rsidP="00F91BB9">
            <w:pPr>
              <w:snapToGrid w:val="0"/>
              <w:spacing w:after="0"/>
            </w:pPr>
          </w:p>
        </w:tc>
      </w:tr>
      <w:tr w:rsidR="006C637C" w14:paraId="2EAECA26" w14:textId="77777777" w:rsidTr="00C00F70">
        <w:tc>
          <w:tcPr>
            <w:tcW w:w="1874" w:type="dxa"/>
            <w:tcBorders>
              <w:top w:val="single" w:sz="4" w:space="0" w:color="auto"/>
              <w:left w:val="single" w:sz="4" w:space="0" w:color="auto"/>
              <w:bottom w:val="single" w:sz="4" w:space="0" w:color="auto"/>
              <w:right w:val="single" w:sz="4" w:space="0" w:color="auto"/>
            </w:tcBorders>
          </w:tcPr>
          <w:p w14:paraId="202D1EE0" w14:textId="344665D6" w:rsidR="006C637C" w:rsidRPr="00D90FA1" w:rsidRDefault="006C637C" w:rsidP="006C637C">
            <w:pPr>
              <w:snapToGrid w:val="0"/>
              <w:spacing w:after="0"/>
            </w:pPr>
            <w:r w:rsidRPr="00711592">
              <w:t>R4-2213020</w:t>
            </w:r>
          </w:p>
        </w:tc>
        <w:tc>
          <w:tcPr>
            <w:tcW w:w="1354" w:type="dxa"/>
            <w:tcBorders>
              <w:top w:val="single" w:sz="4" w:space="0" w:color="auto"/>
              <w:left w:val="single" w:sz="4" w:space="0" w:color="auto"/>
              <w:bottom w:val="single" w:sz="4" w:space="0" w:color="auto"/>
              <w:right w:val="single" w:sz="4" w:space="0" w:color="auto"/>
            </w:tcBorders>
          </w:tcPr>
          <w:p w14:paraId="7E062E98"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4E367866" w14:textId="04972D05" w:rsidR="006C637C" w:rsidRPr="00D90FA1" w:rsidRDefault="006C637C" w:rsidP="006C637C">
            <w:pPr>
              <w:snapToGrid w:val="0"/>
              <w:spacing w:after="0"/>
            </w:pPr>
            <w:r w:rsidRPr="00711592">
              <w:t>Draft CR on test case for conditional addition and release of PSCell in FR1 EN-DC</w:t>
            </w:r>
          </w:p>
        </w:tc>
        <w:tc>
          <w:tcPr>
            <w:tcW w:w="1805" w:type="dxa"/>
            <w:tcBorders>
              <w:top w:val="single" w:sz="4" w:space="0" w:color="auto"/>
              <w:left w:val="single" w:sz="4" w:space="0" w:color="auto"/>
              <w:bottom w:val="single" w:sz="4" w:space="0" w:color="auto"/>
              <w:right w:val="single" w:sz="4" w:space="0" w:color="auto"/>
            </w:tcBorders>
          </w:tcPr>
          <w:p w14:paraId="1AB5D293" w14:textId="380C4A03" w:rsidR="006C637C" w:rsidRPr="00D90FA1" w:rsidRDefault="006C637C" w:rsidP="006C637C">
            <w:pPr>
              <w:snapToGrid w:val="0"/>
              <w:spacing w:after="0"/>
            </w:pPr>
            <w:r w:rsidRPr="00711592">
              <w:t>vivo</w:t>
            </w:r>
          </w:p>
        </w:tc>
        <w:tc>
          <w:tcPr>
            <w:tcW w:w="1233" w:type="dxa"/>
            <w:tcBorders>
              <w:top w:val="single" w:sz="4" w:space="0" w:color="auto"/>
              <w:left w:val="single" w:sz="4" w:space="0" w:color="auto"/>
              <w:bottom w:val="single" w:sz="4" w:space="0" w:color="auto"/>
              <w:right w:val="single" w:sz="4" w:space="0" w:color="auto"/>
            </w:tcBorders>
          </w:tcPr>
          <w:p w14:paraId="4C5C0BFF" w14:textId="33F1027C"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02451121" w14:textId="77777777" w:rsidR="006C637C" w:rsidRPr="00D90FA1" w:rsidRDefault="006C637C" w:rsidP="006C637C">
            <w:pPr>
              <w:snapToGrid w:val="0"/>
              <w:spacing w:after="0"/>
            </w:pPr>
          </w:p>
        </w:tc>
      </w:tr>
      <w:tr w:rsidR="006C637C" w14:paraId="2F778790" w14:textId="77777777" w:rsidTr="00C00F70">
        <w:tc>
          <w:tcPr>
            <w:tcW w:w="1874" w:type="dxa"/>
            <w:tcBorders>
              <w:top w:val="single" w:sz="4" w:space="0" w:color="auto"/>
              <w:left w:val="single" w:sz="4" w:space="0" w:color="auto"/>
              <w:bottom w:val="single" w:sz="4" w:space="0" w:color="auto"/>
              <w:right w:val="single" w:sz="4" w:space="0" w:color="auto"/>
            </w:tcBorders>
          </w:tcPr>
          <w:p w14:paraId="25A2DEEA" w14:textId="5493FEC8" w:rsidR="006C637C" w:rsidRPr="00D90FA1" w:rsidRDefault="006C637C" w:rsidP="006C637C">
            <w:pPr>
              <w:snapToGrid w:val="0"/>
              <w:spacing w:after="0"/>
            </w:pPr>
            <w:r w:rsidRPr="00711592">
              <w:t>R4-2213021</w:t>
            </w:r>
          </w:p>
        </w:tc>
        <w:tc>
          <w:tcPr>
            <w:tcW w:w="1354" w:type="dxa"/>
            <w:tcBorders>
              <w:top w:val="single" w:sz="4" w:space="0" w:color="auto"/>
              <w:left w:val="single" w:sz="4" w:space="0" w:color="auto"/>
              <w:bottom w:val="single" w:sz="4" w:space="0" w:color="auto"/>
              <w:right w:val="single" w:sz="4" w:space="0" w:color="auto"/>
            </w:tcBorders>
          </w:tcPr>
          <w:p w14:paraId="744E7A4A"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01B66D6F" w14:textId="0497CF06" w:rsidR="006C637C" w:rsidRPr="00D90FA1" w:rsidRDefault="006C637C" w:rsidP="006C637C">
            <w:pPr>
              <w:snapToGrid w:val="0"/>
              <w:spacing w:after="0"/>
            </w:pPr>
            <w:r w:rsidRPr="00711592">
              <w:t>Draft CR on test case for conditional addition and release of PSCell for FR2 SA</w:t>
            </w:r>
          </w:p>
        </w:tc>
        <w:tc>
          <w:tcPr>
            <w:tcW w:w="1805" w:type="dxa"/>
            <w:tcBorders>
              <w:top w:val="single" w:sz="4" w:space="0" w:color="auto"/>
              <w:left w:val="single" w:sz="4" w:space="0" w:color="auto"/>
              <w:bottom w:val="single" w:sz="4" w:space="0" w:color="auto"/>
              <w:right w:val="single" w:sz="4" w:space="0" w:color="auto"/>
            </w:tcBorders>
          </w:tcPr>
          <w:p w14:paraId="4E90FB3D" w14:textId="145834A1" w:rsidR="006C637C" w:rsidRPr="00D90FA1" w:rsidRDefault="006C637C" w:rsidP="006C637C">
            <w:pPr>
              <w:snapToGrid w:val="0"/>
              <w:spacing w:after="0"/>
            </w:pPr>
            <w:r w:rsidRPr="00711592">
              <w:t>vivo</w:t>
            </w:r>
          </w:p>
        </w:tc>
        <w:tc>
          <w:tcPr>
            <w:tcW w:w="1233" w:type="dxa"/>
            <w:tcBorders>
              <w:top w:val="single" w:sz="4" w:space="0" w:color="auto"/>
              <w:left w:val="single" w:sz="4" w:space="0" w:color="auto"/>
              <w:bottom w:val="single" w:sz="4" w:space="0" w:color="auto"/>
              <w:right w:val="single" w:sz="4" w:space="0" w:color="auto"/>
            </w:tcBorders>
          </w:tcPr>
          <w:p w14:paraId="2B032AAE" w14:textId="52303469" w:rsidR="006C637C" w:rsidRPr="00D90FA1" w:rsidRDefault="006C637C" w:rsidP="006C637C">
            <w:pPr>
              <w:snapToGrid w:val="0"/>
              <w:spacing w:after="0"/>
            </w:pPr>
            <w:r w:rsidRPr="00711592">
              <w:t>Agreeable</w:t>
            </w:r>
          </w:p>
        </w:tc>
        <w:tc>
          <w:tcPr>
            <w:tcW w:w="1139" w:type="dxa"/>
            <w:tcBorders>
              <w:top w:val="single" w:sz="4" w:space="0" w:color="auto"/>
              <w:left w:val="single" w:sz="4" w:space="0" w:color="auto"/>
              <w:bottom w:val="single" w:sz="4" w:space="0" w:color="auto"/>
              <w:right w:val="single" w:sz="4" w:space="0" w:color="auto"/>
            </w:tcBorders>
          </w:tcPr>
          <w:p w14:paraId="338925AF" w14:textId="77777777" w:rsidR="006C637C" w:rsidRPr="00D90FA1" w:rsidRDefault="006C637C" w:rsidP="006C637C">
            <w:pPr>
              <w:snapToGrid w:val="0"/>
              <w:spacing w:after="0"/>
            </w:pPr>
          </w:p>
        </w:tc>
      </w:tr>
      <w:tr w:rsidR="00F91BB9" w14:paraId="2A906A6F" w14:textId="77777777" w:rsidTr="00C00F70">
        <w:tc>
          <w:tcPr>
            <w:tcW w:w="1874" w:type="dxa"/>
            <w:tcBorders>
              <w:top w:val="single" w:sz="4" w:space="0" w:color="auto"/>
              <w:left w:val="single" w:sz="4" w:space="0" w:color="auto"/>
              <w:bottom w:val="single" w:sz="4" w:space="0" w:color="auto"/>
              <w:right w:val="single" w:sz="4" w:space="0" w:color="auto"/>
            </w:tcBorders>
          </w:tcPr>
          <w:p w14:paraId="7A29DEFA" w14:textId="1EC41524" w:rsidR="00F91BB9" w:rsidRPr="00D90FA1" w:rsidRDefault="00F91BB9" w:rsidP="00F91BB9">
            <w:pPr>
              <w:snapToGrid w:val="0"/>
              <w:spacing w:after="0"/>
            </w:pPr>
            <w:r w:rsidRPr="00711592">
              <w:t>R4-2213045</w:t>
            </w:r>
          </w:p>
        </w:tc>
        <w:tc>
          <w:tcPr>
            <w:tcW w:w="1354" w:type="dxa"/>
            <w:tcBorders>
              <w:top w:val="single" w:sz="4" w:space="0" w:color="auto"/>
              <w:left w:val="single" w:sz="4" w:space="0" w:color="auto"/>
              <w:bottom w:val="single" w:sz="4" w:space="0" w:color="auto"/>
              <w:right w:val="single" w:sz="4" w:space="0" w:color="auto"/>
            </w:tcBorders>
          </w:tcPr>
          <w:p w14:paraId="335C0353" w14:textId="725896C5" w:rsidR="00F91BB9" w:rsidRPr="00D90FA1" w:rsidRDefault="00F91BB9" w:rsidP="00F91BB9">
            <w:pPr>
              <w:snapToGrid w:val="0"/>
              <w:spacing w:after="0"/>
            </w:pPr>
            <w:r w:rsidRPr="001267D1">
              <w:t>R4-2215004</w:t>
            </w:r>
          </w:p>
        </w:tc>
        <w:tc>
          <w:tcPr>
            <w:tcW w:w="2727" w:type="dxa"/>
            <w:tcBorders>
              <w:top w:val="single" w:sz="4" w:space="0" w:color="auto"/>
              <w:left w:val="single" w:sz="4" w:space="0" w:color="auto"/>
              <w:bottom w:val="single" w:sz="4" w:space="0" w:color="auto"/>
              <w:right w:val="single" w:sz="4" w:space="0" w:color="auto"/>
            </w:tcBorders>
          </w:tcPr>
          <w:p w14:paraId="6BF84D35" w14:textId="397A8E93" w:rsidR="00F91BB9" w:rsidRPr="00D90FA1" w:rsidRDefault="00F91BB9" w:rsidP="00F91BB9">
            <w:pPr>
              <w:snapToGrid w:val="0"/>
              <w:spacing w:after="0"/>
            </w:pPr>
            <w:r w:rsidRPr="00711592">
              <w:t>Draft CR to TS 38.133: Correction to conditional PSCell addition requirements (Rel-17)</w:t>
            </w:r>
          </w:p>
        </w:tc>
        <w:tc>
          <w:tcPr>
            <w:tcW w:w="1805" w:type="dxa"/>
            <w:tcBorders>
              <w:top w:val="single" w:sz="4" w:space="0" w:color="auto"/>
              <w:left w:val="single" w:sz="4" w:space="0" w:color="auto"/>
              <w:bottom w:val="single" w:sz="4" w:space="0" w:color="auto"/>
              <w:right w:val="single" w:sz="4" w:space="0" w:color="auto"/>
            </w:tcBorders>
          </w:tcPr>
          <w:p w14:paraId="2FB6E417" w14:textId="30518D0D" w:rsidR="00F91BB9" w:rsidRPr="00D90FA1" w:rsidRDefault="00F91BB9" w:rsidP="00F91BB9">
            <w:pPr>
              <w:snapToGrid w:val="0"/>
              <w:spacing w:after="0"/>
            </w:pPr>
            <w:r w:rsidRPr="00711592">
              <w:t>vivo</w:t>
            </w:r>
          </w:p>
        </w:tc>
        <w:tc>
          <w:tcPr>
            <w:tcW w:w="1233" w:type="dxa"/>
            <w:tcBorders>
              <w:top w:val="single" w:sz="4" w:space="0" w:color="auto"/>
              <w:left w:val="single" w:sz="4" w:space="0" w:color="auto"/>
              <w:bottom w:val="single" w:sz="4" w:space="0" w:color="auto"/>
              <w:right w:val="single" w:sz="4" w:space="0" w:color="auto"/>
            </w:tcBorders>
          </w:tcPr>
          <w:p w14:paraId="16590752" w14:textId="497C6EC2" w:rsidR="00F91BB9" w:rsidRPr="00305555" w:rsidRDefault="00F91BB9" w:rsidP="00F91BB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07A9AC5" w14:textId="77777777" w:rsidR="00F91BB9" w:rsidRPr="00D90FA1" w:rsidRDefault="00F91BB9" w:rsidP="00F91BB9">
            <w:pPr>
              <w:snapToGrid w:val="0"/>
              <w:spacing w:after="0"/>
            </w:pPr>
          </w:p>
        </w:tc>
      </w:tr>
      <w:tr w:rsidR="00F91BB9" w14:paraId="2C4C0F33" w14:textId="77777777" w:rsidTr="00C00F70">
        <w:tc>
          <w:tcPr>
            <w:tcW w:w="1874" w:type="dxa"/>
            <w:tcBorders>
              <w:top w:val="single" w:sz="4" w:space="0" w:color="auto"/>
              <w:left w:val="single" w:sz="4" w:space="0" w:color="auto"/>
              <w:bottom w:val="single" w:sz="4" w:space="0" w:color="auto"/>
              <w:right w:val="single" w:sz="4" w:space="0" w:color="auto"/>
            </w:tcBorders>
          </w:tcPr>
          <w:p w14:paraId="0276E8A9" w14:textId="1B09B65E" w:rsidR="00F91BB9" w:rsidRPr="00D90FA1" w:rsidRDefault="00F91BB9" w:rsidP="00F91BB9">
            <w:pPr>
              <w:snapToGrid w:val="0"/>
              <w:spacing w:after="0"/>
            </w:pPr>
            <w:r w:rsidRPr="00711592">
              <w:t>R4-2213901</w:t>
            </w:r>
          </w:p>
        </w:tc>
        <w:tc>
          <w:tcPr>
            <w:tcW w:w="1354" w:type="dxa"/>
            <w:tcBorders>
              <w:top w:val="single" w:sz="4" w:space="0" w:color="auto"/>
              <w:left w:val="single" w:sz="4" w:space="0" w:color="auto"/>
              <w:bottom w:val="single" w:sz="4" w:space="0" w:color="auto"/>
              <w:right w:val="single" w:sz="4" w:space="0" w:color="auto"/>
            </w:tcBorders>
          </w:tcPr>
          <w:p w14:paraId="26C84295" w14:textId="4B9CE905" w:rsidR="00F91BB9" w:rsidRPr="00D90FA1" w:rsidRDefault="00F91BB9" w:rsidP="00F91BB9">
            <w:pPr>
              <w:snapToGrid w:val="0"/>
              <w:spacing w:after="0"/>
            </w:pPr>
            <w:r w:rsidRPr="001267D1">
              <w:t>R4-2214646</w:t>
            </w:r>
          </w:p>
        </w:tc>
        <w:tc>
          <w:tcPr>
            <w:tcW w:w="2727" w:type="dxa"/>
            <w:tcBorders>
              <w:top w:val="single" w:sz="4" w:space="0" w:color="auto"/>
              <w:left w:val="single" w:sz="4" w:space="0" w:color="auto"/>
              <w:bottom w:val="single" w:sz="4" w:space="0" w:color="auto"/>
              <w:right w:val="single" w:sz="4" w:space="0" w:color="auto"/>
            </w:tcBorders>
          </w:tcPr>
          <w:p w14:paraId="6BAF27E5" w14:textId="1F65C345" w:rsidR="00F91BB9" w:rsidRPr="00D90FA1" w:rsidRDefault="00F91BB9" w:rsidP="00F91BB9">
            <w:pPr>
              <w:snapToGrid w:val="0"/>
              <w:spacing w:after="0"/>
            </w:pPr>
            <w:r w:rsidRPr="00711592">
              <w:t xml:space="preserve">Draft CR: Fast </w:t>
            </w:r>
            <w:proofErr w:type="spellStart"/>
            <w:r w:rsidRPr="00711592">
              <w:t>Scell</w:t>
            </w:r>
            <w:proofErr w:type="spellEnd"/>
            <w:r w:rsidRPr="00711592">
              <w:t xml:space="preserve"> activation delay interruption requirements and SCG activation delay requirements</w:t>
            </w:r>
          </w:p>
        </w:tc>
        <w:tc>
          <w:tcPr>
            <w:tcW w:w="1805" w:type="dxa"/>
            <w:tcBorders>
              <w:top w:val="single" w:sz="4" w:space="0" w:color="auto"/>
              <w:left w:val="single" w:sz="4" w:space="0" w:color="auto"/>
              <w:bottom w:val="single" w:sz="4" w:space="0" w:color="auto"/>
              <w:right w:val="single" w:sz="4" w:space="0" w:color="auto"/>
            </w:tcBorders>
          </w:tcPr>
          <w:p w14:paraId="399A5DE6" w14:textId="27431058" w:rsidR="00F91BB9" w:rsidRPr="00D90FA1" w:rsidRDefault="00F91BB9" w:rsidP="00F91BB9">
            <w:pPr>
              <w:snapToGrid w:val="0"/>
              <w:spacing w:after="0"/>
            </w:pPr>
            <w:r w:rsidRPr="00711592">
              <w:t>Ericsson</w:t>
            </w:r>
          </w:p>
        </w:tc>
        <w:tc>
          <w:tcPr>
            <w:tcW w:w="1233" w:type="dxa"/>
            <w:tcBorders>
              <w:top w:val="single" w:sz="4" w:space="0" w:color="auto"/>
              <w:left w:val="single" w:sz="4" w:space="0" w:color="auto"/>
              <w:bottom w:val="single" w:sz="4" w:space="0" w:color="auto"/>
              <w:right w:val="single" w:sz="4" w:space="0" w:color="auto"/>
            </w:tcBorders>
          </w:tcPr>
          <w:p w14:paraId="721114FF" w14:textId="54A00AF5" w:rsidR="00F91BB9" w:rsidRPr="00305555" w:rsidRDefault="00F91BB9" w:rsidP="00F91BB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45F6FAD" w14:textId="77777777" w:rsidR="00F91BB9" w:rsidRPr="00D90FA1" w:rsidRDefault="00F91BB9" w:rsidP="00F91BB9">
            <w:pPr>
              <w:snapToGrid w:val="0"/>
              <w:spacing w:after="0"/>
            </w:pPr>
          </w:p>
        </w:tc>
      </w:tr>
      <w:tr w:rsidR="006C637C" w14:paraId="6D3E70BD" w14:textId="77777777" w:rsidTr="00C00F70">
        <w:tc>
          <w:tcPr>
            <w:tcW w:w="1874" w:type="dxa"/>
            <w:tcBorders>
              <w:top w:val="single" w:sz="4" w:space="0" w:color="auto"/>
              <w:left w:val="single" w:sz="4" w:space="0" w:color="auto"/>
              <w:bottom w:val="single" w:sz="4" w:space="0" w:color="auto"/>
              <w:right w:val="single" w:sz="4" w:space="0" w:color="auto"/>
            </w:tcBorders>
          </w:tcPr>
          <w:p w14:paraId="5DA44DC8" w14:textId="06458CEC" w:rsidR="006C637C" w:rsidRPr="00D90FA1" w:rsidRDefault="006C637C" w:rsidP="006C637C">
            <w:pPr>
              <w:snapToGrid w:val="0"/>
              <w:spacing w:after="0"/>
            </w:pPr>
            <w:r w:rsidRPr="00711592">
              <w:t>R4-2213929</w:t>
            </w:r>
          </w:p>
        </w:tc>
        <w:tc>
          <w:tcPr>
            <w:tcW w:w="1354" w:type="dxa"/>
            <w:tcBorders>
              <w:top w:val="single" w:sz="4" w:space="0" w:color="auto"/>
              <w:left w:val="single" w:sz="4" w:space="0" w:color="auto"/>
              <w:bottom w:val="single" w:sz="4" w:space="0" w:color="auto"/>
              <w:right w:val="single" w:sz="4" w:space="0" w:color="auto"/>
            </w:tcBorders>
          </w:tcPr>
          <w:p w14:paraId="0348DAEF" w14:textId="77777777" w:rsidR="006C637C" w:rsidRPr="00D90FA1" w:rsidRDefault="006C637C" w:rsidP="006C637C">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D03BE2B" w14:textId="592D0996" w:rsidR="006C637C" w:rsidRPr="00D90FA1" w:rsidRDefault="006C637C" w:rsidP="006C637C">
            <w:pPr>
              <w:snapToGrid w:val="0"/>
              <w:spacing w:after="0"/>
            </w:pPr>
            <w:r w:rsidRPr="00711592">
              <w:t xml:space="preserve">Draft CR: Fast </w:t>
            </w:r>
            <w:proofErr w:type="spellStart"/>
            <w:r w:rsidRPr="00711592">
              <w:t>Scell</w:t>
            </w:r>
            <w:proofErr w:type="spellEnd"/>
            <w:r w:rsidRPr="00711592">
              <w:t xml:space="preserve"> activation delay interruption requirements and SCG activation delay requirements</w:t>
            </w:r>
          </w:p>
        </w:tc>
        <w:tc>
          <w:tcPr>
            <w:tcW w:w="1805" w:type="dxa"/>
            <w:tcBorders>
              <w:top w:val="single" w:sz="4" w:space="0" w:color="auto"/>
              <w:left w:val="single" w:sz="4" w:space="0" w:color="auto"/>
              <w:bottom w:val="single" w:sz="4" w:space="0" w:color="auto"/>
              <w:right w:val="single" w:sz="4" w:space="0" w:color="auto"/>
            </w:tcBorders>
          </w:tcPr>
          <w:p w14:paraId="33A34C12" w14:textId="331CE462" w:rsidR="006C637C" w:rsidRPr="00D90FA1" w:rsidRDefault="006C637C" w:rsidP="006C637C">
            <w:pPr>
              <w:snapToGrid w:val="0"/>
              <w:spacing w:after="0"/>
            </w:pPr>
            <w:r w:rsidRPr="00711592">
              <w:t>Ericsson</w:t>
            </w:r>
          </w:p>
        </w:tc>
        <w:tc>
          <w:tcPr>
            <w:tcW w:w="1233" w:type="dxa"/>
            <w:tcBorders>
              <w:top w:val="single" w:sz="4" w:space="0" w:color="auto"/>
              <w:left w:val="single" w:sz="4" w:space="0" w:color="auto"/>
              <w:bottom w:val="single" w:sz="4" w:space="0" w:color="auto"/>
              <w:right w:val="single" w:sz="4" w:space="0" w:color="auto"/>
            </w:tcBorders>
          </w:tcPr>
          <w:p w14:paraId="1AAA0DDB" w14:textId="1D0A2321" w:rsidR="006C637C" w:rsidRPr="00D90FA1" w:rsidRDefault="006C637C" w:rsidP="006C637C">
            <w:pPr>
              <w:snapToGrid w:val="0"/>
              <w:spacing w:after="0"/>
            </w:pPr>
            <w:r w:rsidRPr="00711592">
              <w:t>Merged to R4-2212417</w:t>
            </w:r>
          </w:p>
        </w:tc>
        <w:tc>
          <w:tcPr>
            <w:tcW w:w="1139" w:type="dxa"/>
            <w:tcBorders>
              <w:top w:val="single" w:sz="4" w:space="0" w:color="auto"/>
              <w:left w:val="single" w:sz="4" w:space="0" w:color="auto"/>
              <w:bottom w:val="single" w:sz="4" w:space="0" w:color="auto"/>
              <w:right w:val="single" w:sz="4" w:space="0" w:color="auto"/>
            </w:tcBorders>
          </w:tcPr>
          <w:p w14:paraId="08E250B2" w14:textId="77777777" w:rsidR="006C637C" w:rsidRPr="00D90FA1" w:rsidRDefault="006C637C" w:rsidP="006C637C">
            <w:pPr>
              <w:snapToGrid w:val="0"/>
              <w:spacing w:after="0"/>
            </w:pPr>
          </w:p>
        </w:tc>
      </w:tr>
    </w:tbl>
    <w:p w14:paraId="45368832" w14:textId="77777777" w:rsidR="002354C7" w:rsidRPr="002354C7" w:rsidRDefault="002354C7" w:rsidP="002354C7">
      <w:pPr>
        <w:rPr>
          <w:rFonts w:ascii="Arial" w:hAnsi="Arial" w:cs="Arial"/>
          <w:b/>
          <w:color w:val="C00000"/>
          <w:lang w:eastAsia="zh-CN"/>
        </w:rPr>
      </w:pPr>
    </w:p>
    <w:p w14:paraId="5813D2CF" w14:textId="77777777" w:rsidR="002354C7" w:rsidRPr="002354C7" w:rsidRDefault="002354C7" w:rsidP="002354C7">
      <w:pPr>
        <w:rPr>
          <w:rFonts w:ascii="Arial" w:hAnsi="Arial" w:cs="Arial"/>
          <w:b/>
          <w:color w:val="C00000"/>
          <w:lang w:eastAsia="zh-CN"/>
        </w:rPr>
      </w:pPr>
      <w:r w:rsidRPr="002354C7">
        <w:rPr>
          <w:rFonts w:ascii="Arial" w:hAnsi="Arial" w:cs="Arial"/>
          <w:b/>
          <w:color w:val="C00000"/>
          <w:lang w:eastAsia="zh-CN"/>
        </w:rPr>
        <w:t>GTW on Aug-16</w:t>
      </w:r>
    </w:p>
    <w:p w14:paraId="0B8B3794" w14:textId="77777777" w:rsidR="002354C7" w:rsidRPr="002354C7" w:rsidRDefault="002354C7" w:rsidP="002354C7">
      <w:pPr>
        <w:rPr>
          <w:b/>
          <w:u w:val="single"/>
          <w:lang w:eastAsia="zh-CN"/>
        </w:rPr>
      </w:pPr>
      <w:r w:rsidRPr="002354C7">
        <w:rPr>
          <w:b/>
          <w:u w:val="single"/>
          <w:lang w:eastAsia="zh-CN"/>
        </w:rPr>
        <w:t>Issue 4-3: Whether to specify conditional PSCell change TC</w:t>
      </w:r>
    </w:p>
    <w:p w14:paraId="76DFDD36" w14:textId="77777777" w:rsidR="002354C7" w:rsidRPr="002354C7" w:rsidRDefault="002354C7" w:rsidP="002354C7">
      <w:pPr>
        <w:rPr>
          <w:b/>
          <w:lang w:eastAsia="zh-CN"/>
        </w:rPr>
      </w:pPr>
      <w:r w:rsidRPr="002354C7">
        <w:rPr>
          <w:b/>
          <w:lang w:eastAsia="zh-CN"/>
        </w:rPr>
        <w:t xml:space="preserve">Moderator’s note: </w:t>
      </w:r>
    </w:p>
    <w:p w14:paraId="05366685" w14:textId="77777777" w:rsidR="002354C7" w:rsidRPr="002354C7" w:rsidRDefault="002354C7" w:rsidP="002354C7">
      <w:pPr>
        <w:rPr>
          <w:lang w:eastAsia="zh-CN"/>
        </w:rPr>
      </w:pPr>
      <w:r w:rsidRPr="002354C7">
        <w:rPr>
          <w:lang w:eastAsia="zh-CN"/>
        </w:rPr>
        <w:t xml:space="preserve">1. TC for conditional PSCell </w:t>
      </w:r>
      <w:r w:rsidRPr="002354C7">
        <w:rPr>
          <w:b/>
          <w:lang w:eastAsia="zh-CN"/>
        </w:rPr>
        <w:t>addition</w:t>
      </w:r>
      <w:r w:rsidRPr="002354C7">
        <w:rPr>
          <w:lang w:eastAsia="zh-CN"/>
        </w:rPr>
        <w:t xml:space="preserve"> are agreed to be specified.</w:t>
      </w:r>
      <w:r w:rsidRPr="002354C7">
        <w:rPr>
          <w:rFonts w:hint="eastAsia"/>
          <w:lang w:eastAsia="zh-CN"/>
        </w:rPr>
        <w:t xml:space="preserve"> </w:t>
      </w:r>
    </w:p>
    <w:p w14:paraId="1307A036" w14:textId="77777777" w:rsidR="002354C7" w:rsidRPr="002354C7" w:rsidRDefault="002354C7" w:rsidP="002354C7">
      <w:pPr>
        <w:rPr>
          <w:lang w:eastAsia="zh-CN"/>
        </w:rPr>
      </w:pPr>
      <w:r w:rsidRPr="002354C7">
        <w:rPr>
          <w:lang w:eastAsia="zh-CN"/>
        </w:rPr>
        <w:t xml:space="preserve">2. No new conditional PSCell </w:t>
      </w:r>
      <w:r w:rsidRPr="002354C7">
        <w:rPr>
          <w:b/>
          <w:lang w:eastAsia="zh-CN"/>
        </w:rPr>
        <w:t>change</w:t>
      </w:r>
      <w:r w:rsidRPr="002354C7">
        <w:rPr>
          <w:lang w:eastAsia="zh-CN"/>
        </w:rPr>
        <w:t xml:space="preserve"> requirements are specified in this WI.</w:t>
      </w:r>
    </w:p>
    <w:p w14:paraId="2699EB52"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 xml:space="preserve">Proposals </w:t>
      </w:r>
    </w:p>
    <w:p w14:paraId="79E56900"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1(vivo): Given that conditional PSCell change includes both inter-frequency and intra-frequency measurements, RAN4 shall develop new test cases for conditional PSCell change based on the legacy tests for conditional handover.</w:t>
      </w:r>
    </w:p>
    <w:p w14:paraId="70FA1863"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458683AD"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Further discussion</w:t>
      </w:r>
    </w:p>
    <w:p w14:paraId="54766B79" w14:textId="77777777" w:rsidR="002354C7" w:rsidRPr="002354C7" w:rsidRDefault="002354C7" w:rsidP="002354C7">
      <w:pPr>
        <w:rPr>
          <w:b/>
          <w:lang w:eastAsia="zh-CN"/>
        </w:rPr>
      </w:pPr>
      <w:r w:rsidRPr="002354C7">
        <w:rPr>
          <w:rFonts w:hint="eastAsia"/>
          <w:b/>
          <w:lang w:eastAsia="zh-CN"/>
        </w:rPr>
        <w:t>D</w:t>
      </w:r>
      <w:r w:rsidRPr="002354C7">
        <w:rPr>
          <w:b/>
          <w:lang w:eastAsia="zh-CN"/>
        </w:rPr>
        <w:t>iscussions:</w:t>
      </w:r>
    </w:p>
    <w:p w14:paraId="5E05E2D0" w14:textId="77777777" w:rsidR="002354C7" w:rsidRPr="002354C7" w:rsidRDefault="002354C7" w:rsidP="002354C7">
      <w:pPr>
        <w:rPr>
          <w:lang w:eastAsia="zh-CN"/>
        </w:rPr>
      </w:pPr>
      <w:r w:rsidRPr="002354C7">
        <w:rPr>
          <w:rFonts w:hint="eastAsia"/>
          <w:lang w:eastAsia="zh-CN"/>
        </w:rPr>
        <w:lastRenderedPageBreak/>
        <w:t xml:space="preserve">Moderator: in Rel-16 there is no conditional PSCell </w:t>
      </w:r>
      <w:r w:rsidRPr="002354C7">
        <w:rPr>
          <w:lang w:eastAsia="zh-CN"/>
        </w:rPr>
        <w:t>change</w:t>
      </w:r>
      <w:r w:rsidRPr="002354C7">
        <w:rPr>
          <w:rFonts w:hint="eastAsia"/>
          <w:lang w:eastAsia="zh-CN"/>
        </w:rPr>
        <w:t xml:space="preserve"> </w:t>
      </w:r>
      <w:r w:rsidRPr="002354C7">
        <w:rPr>
          <w:lang w:eastAsia="zh-CN"/>
        </w:rPr>
        <w:t>related test case specified. In Rel-17 we have no core requirement for it.</w:t>
      </w:r>
    </w:p>
    <w:p w14:paraId="22DB27F2" w14:textId="77777777" w:rsidR="002354C7" w:rsidRPr="002354C7" w:rsidRDefault="002354C7" w:rsidP="002354C7">
      <w:pPr>
        <w:rPr>
          <w:lang w:eastAsia="zh-CN"/>
        </w:rPr>
      </w:pPr>
      <w:r w:rsidRPr="002354C7">
        <w:rPr>
          <w:lang w:eastAsia="zh-CN"/>
        </w:rPr>
        <w:t xml:space="preserve">Vivo: support option 1. </w:t>
      </w:r>
      <w:proofErr w:type="gramStart"/>
      <w:r w:rsidRPr="002354C7">
        <w:rPr>
          <w:lang w:eastAsia="zh-CN"/>
        </w:rPr>
        <w:t>Actually</w:t>
      </w:r>
      <w:proofErr w:type="gramEnd"/>
      <w:r w:rsidRPr="002354C7">
        <w:rPr>
          <w:lang w:eastAsia="zh-CN"/>
        </w:rPr>
        <w:t xml:space="preserve"> according to justification, there is some leftover on Rel-16 for CPC. CPC does not simply for inter-frequency but also for intra-frequency. We see the necessity to specify test case for it.</w:t>
      </w:r>
    </w:p>
    <w:p w14:paraId="4C983559" w14:textId="77777777" w:rsidR="002354C7" w:rsidRPr="002354C7" w:rsidRDefault="002354C7" w:rsidP="002354C7">
      <w:pPr>
        <w:rPr>
          <w:lang w:eastAsia="zh-CN"/>
        </w:rPr>
      </w:pPr>
      <w:r w:rsidRPr="002354C7">
        <w:rPr>
          <w:lang w:eastAsia="zh-CN"/>
        </w:rPr>
        <w:t xml:space="preserve">Apple: We have concern on option 1. On top of inter-frequency, what is the point to have inter-frequency test. There are many </w:t>
      </w:r>
      <w:proofErr w:type="spellStart"/>
      <w:r w:rsidRPr="002354C7">
        <w:rPr>
          <w:lang w:eastAsia="zh-CN"/>
        </w:rPr>
        <w:t>many</w:t>
      </w:r>
      <w:proofErr w:type="spellEnd"/>
      <w:r w:rsidRPr="002354C7">
        <w:rPr>
          <w:lang w:eastAsia="zh-CN"/>
        </w:rPr>
        <w:t xml:space="preserve"> test cases already.</w:t>
      </w:r>
    </w:p>
    <w:p w14:paraId="06436749" w14:textId="77777777" w:rsidR="002354C7" w:rsidRPr="002354C7" w:rsidRDefault="002354C7" w:rsidP="002354C7">
      <w:pPr>
        <w:rPr>
          <w:lang w:eastAsia="zh-CN"/>
        </w:rPr>
      </w:pPr>
      <w:r w:rsidRPr="002354C7">
        <w:rPr>
          <w:lang w:eastAsia="zh-CN"/>
        </w:rPr>
        <w:t xml:space="preserve">Huawei: We think when we discuss CPC core </w:t>
      </w:r>
      <w:proofErr w:type="gramStart"/>
      <w:r w:rsidRPr="002354C7">
        <w:rPr>
          <w:lang w:eastAsia="zh-CN"/>
        </w:rPr>
        <w:t>requirement</w:t>
      </w:r>
      <w:proofErr w:type="gramEnd"/>
      <w:r w:rsidRPr="002354C7">
        <w:rPr>
          <w:lang w:eastAsia="zh-CN"/>
        </w:rPr>
        <w:t xml:space="preserve"> we think from UE perspective UE cannot see it is inter-or intra CPC. That is why there is no new requirement in the WI. Since there is no </w:t>
      </w:r>
      <w:proofErr w:type="gramStart"/>
      <w:r w:rsidRPr="002354C7">
        <w:rPr>
          <w:lang w:eastAsia="zh-CN"/>
        </w:rPr>
        <w:t>core</w:t>
      </w:r>
      <w:proofErr w:type="gramEnd"/>
      <w:r w:rsidRPr="002354C7">
        <w:rPr>
          <w:lang w:eastAsia="zh-CN"/>
        </w:rPr>
        <w:t xml:space="preserve"> it is straightforward to have no test.</w:t>
      </w:r>
    </w:p>
    <w:p w14:paraId="62DE07BA" w14:textId="77777777" w:rsidR="002354C7" w:rsidRPr="002354C7" w:rsidRDefault="002354C7" w:rsidP="002354C7">
      <w:pPr>
        <w:rPr>
          <w:lang w:eastAsia="zh-CN"/>
        </w:rPr>
      </w:pPr>
      <w:r w:rsidRPr="002354C7">
        <w:rPr>
          <w:lang w:eastAsia="zh-CN"/>
        </w:rPr>
        <w:t xml:space="preserve">Vivo: it does not </w:t>
      </w:r>
      <w:proofErr w:type="gramStart"/>
      <w:r w:rsidRPr="002354C7">
        <w:rPr>
          <w:lang w:eastAsia="zh-CN"/>
        </w:rPr>
        <w:t>means</w:t>
      </w:r>
      <w:proofErr w:type="gramEnd"/>
      <w:r w:rsidRPr="002354C7">
        <w:rPr>
          <w:lang w:eastAsia="zh-CN"/>
        </w:rPr>
        <w:t xml:space="preserve"> it is out of scope. We can see the current CHO both inter-frequency and intra-frequency test cases are defined.</w:t>
      </w:r>
    </w:p>
    <w:p w14:paraId="7ADB4ADA" w14:textId="77777777" w:rsidR="002354C7" w:rsidRPr="002354C7" w:rsidRDefault="002354C7" w:rsidP="002354C7">
      <w:pPr>
        <w:rPr>
          <w:lang w:eastAsia="zh-CN"/>
        </w:rPr>
      </w:pPr>
    </w:p>
    <w:p w14:paraId="49D376B2" w14:textId="77777777" w:rsidR="002354C7" w:rsidRPr="002354C7" w:rsidRDefault="002354C7" w:rsidP="002354C7">
      <w:pPr>
        <w:rPr>
          <w:b/>
          <w:u w:val="single"/>
          <w:lang w:eastAsia="ko-KR"/>
        </w:rPr>
      </w:pPr>
      <w:r w:rsidRPr="002354C7">
        <w:rPr>
          <w:b/>
          <w:u w:val="single"/>
          <w:lang w:eastAsia="zh-CN"/>
        </w:rPr>
        <w:t>Issue 1-1: Additional</w:t>
      </w:r>
      <w:r w:rsidRPr="002354C7">
        <w:rPr>
          <w:i/>
          <w:u w:val="single"/>
          <w:lang w:val="en-US" w:eastAsia="zh-CN"/>
        </w:rPr>
        <w:t xml:space="preserve"> </w:t>
      </w:r>
      <w:r w:rsidRPr="002354C7">
        <w:rPr>
          <w:b/>
          <w:u w:val="single"/>
          <w:lang w:eastAsia="ko-KR"/>
        </w:rPr>
        <w:t xml:space="preserve">condition for scenario #3 </w:t>
      </w:r>
    </w:p>
    <w:p w14:paraId="507D5AE9" w14:textId="77777777" w:rsidR="002354C7" w:rsidRPr="002354C7" w:rsidRDefault="002354C7" w:rsidP="002354C7">
      <w:pPr>
        <w:rPr>
          <w:lang w:val="en-US" w:eastAsia="zh-CN"/>
        </w:rPr>
      </w:pPr>
      <w:r w:rsidRPr="002354C7">
        <w:rPr>
          <w:lang w:val="en-US" w:eastAsia="zh-CN"/>
        </w:rPr>
        <w:t>Background</w:t>
      </w:r>
    </w:p>
    <w:p w14:paraId="74158B16" w14:textId="77777777" w:rsidR="002354C7" w:rsidRPr="002354C7" w:rsidRDefault="002354C7" w:rsidP="002354C7">
      <w:pPr>
        <w:rPr>
          <w:lang w:val="en-US" w:eastAsia="zh-CN"/>
        </w:rPr>
      </w:pPr>
      <w:r w:rsidRPr="002354C7">
        <w:rPr>
          <w:lang w:val="en-US" w:eastAsia="zh-CN"/>
        </w:rPr>
        <w:t xml:space="preserve">The below agreement is achieved in RAN4#102e. The only open issues </w:t>
      </w:r>
      <w:proofErr w:type="gramStart"/>
      <w:r w:rsidRPr="002354C7">
        <w:rPr>
          <w:lang w:val="en-US" w:eastAsia="zh-CN"/>
        </w:rPr>
        <w:t>is</w:t>
      </w:r>
      <w:proofErr w:type="gramEnd"/>
      <w:r w:rsidRPr="002354C7">
        <w:rPr>
          <w:lang w:val="en-US" w:eastAsia="zh-CN"/>
        </w:rPr>
        <w:t xml:space="preserve"> whether add one additional condition.</w:t>
      </w:r>
    </w:p>
    <w:tbl>
      <w:tblPr>
        <w:tblW w:w="0" w:type="auto"/>
        <w:tblLook w:val="04A0" w:firstRow="1" w:lastRow="0" w:firstColumn="1" w:lastColumn="0" w:noHBand="0" w:noVBand="1"/>
      </w:tblPr>
      <w:tblGrid>
        <w:gridCol w:w="9631"/>
      </w:tblGrid>
      <w:tr w:rsidR="002354C7" w:rsidRPr="002354C7" w14:paraId="05119C4A" w14:textId="77777777" w:rsidTr="00922FA1">
        <w:tc>
          <w:tcPr>
            <w:tcW w:w="9631" w:type="dxa"/>
          </w:tcPr>
          <w:p w14:paraId="7985C127" w14:textId="77777777" w:rsidR="002354C7" w:rsidRPr="002354C7" w:rsidRDefault="002354C7" w:rsidP="002354C7">
            <w:pPr>
              <w:jc w:val="both"/>
              <w:rPr>
                <w:b/>
                <w:lang w:val="en-US" w:eastAsia="zh-CN"/>
              </w:rPr>
            </w:pPr>
            <w:r w:rsidRPr="002354C7">
              <w:rPr>
                <w:b/>
                <w:lang w:val="en-US" w:eastAsia="zh-CN"/>
              </w:rPr>
              <w:t>Scenario #3: SCell to be activated belongs to FR2, if there is no active serving cell on that FR2 band, and target SCell is known to UE.</w:t>
            </w:r>
          </w:p>
          <w:p w14:paraId="1B4FE03E" w14:textId="77777777" w:rsidR="002354C7" w:rsidRPr="002354C7" w:rsidRDefault="002354C7" w:rsidP="002354C7">
            <w:pPr>
              <w:jc w:val="both"/>
              <w:rPr>
                <w:lang w:eastAsia="zh-CN"/>
              </w:rPr>
            </w:pPr>
            <w:r w:rsidRPr="002354C7">
              <w:rPr>
                <w:bCs/>
                <w:lang w:eastAsia="zh-CN"/>
              </w:rPr>
              <w:t xml:space="preserve">Assuming </w:t>
            </w:r>
            <w:r w:rsidRPr="002354C7">
              <w:rPr>
                <w:bCs/>
              </w:rPr>
              <w:t>PDCCH TCI and PDSCH TCI (when applicable) shall be associated with the triggered temporary RS burst:</w:t>
            </w:r>
          </w:p>
          <w:p w14:paraId="625A73BA" w14:textId="77777777" w:rsidR="002354C7" w:rsidRPr="002354C7" w:rsidRDefault="002354C7" w:rsidP="002354C7">
            <w:pPr>
              <w:widowControl w:val="0"/>
              <w:numPr>
                <w:ilvl w:val="5"/>
                <w:numId w:val="40"/>
              </w:numPr>
              <w:overflowPunct/>
              <w:autoSpaceDE/>
              <w:autoSpaceDN/>
              <w:spacing w:before="120" w:line="280" w:lineRule="atLeast"/>
              <w:ind w:leftChars="350" w:left="1120"/>
              <w:jc w:val="both"/>
              <w:textAlignment w:val="auto"/>
              <w:rPr>
                <w:lang w:val="en-US" w:eastAsia="zh-CN"/>
              </w:rPr>
            </w:pPr>
            <w:r w:rsidRPr="002354C7">
              <w:rPr>
                <w:lang w:val="en-US" w:eastAsia="zh-CN"/>
              </w:rPr>
              <w:t xml:space="preserve">if semi-persistent CSI-RS is used for CSI reporting, </w:t>
            </w:r>
            <w:proofErr w:type="spellStart"/>
            <w:r w:rsidRPr="002354C7">
              <w:rPr>
                <w:lang w:val="en-US" w:eastAsia="zh-CN"/>
              </w:rPr>
              <w:t>T</w:t>
            </w:r>
            <w:r w:rsidRPr="002354C7">
              <w:rPr>
                <w:vertAlign w:val="subscript"/>
                <w:lang w:val="en-US" w:eastAsia="zh-CN"/>
              </w:rPr>
              <w:t>activation_time</w:t>
            </w:r>
            <w:proofErr w:type="spellEnd"/>
            <w:r w:rsidRPr="002354C7">
              <w:rPr>
                <w:lang w:val="en-US" w:eastAsia="zh-CN"/>
              </w:rPr>
              <w:t xml:space="preserve"> is 3ms + max (</w:t>
            </w:r>
            <w:proofErr w:type="spellStart"/>
            <w:r w:rsidRPr="002354C7">
              <w:rPr>
                <w:lang w:val="en-US" w:eastAsia="zh-CN"/>
              </w:rPr>
              <w:t>T</w:t>
            </w:r>
            <w:r w:rsidRPr="002354C7">
              <w:rPr>
                <w:vertAlign w:val="subscript"/>
                <w:lang w:val="en-US" w:eastAsia="zh-CN"/>
              </w:rPr>
              <w:t>temp_RS</w:t>
            </w:r>
            <w:proofErr w:type="spellEnd"/>
            <w:r w:rsidRPr="002354C7">
              <w:rPr>
                <w:lang w:val="en-US" w:eastAsia="zh-CN"/>
              </w:rPr>
              <w:t xml:space="preserve">+ 2ms, </w:t>
            </w:r>
            <w:proofErr w:type="spellStart"/>
            <w:r w:rsidRPr="002354C7">
              <w:rPr>
                <w:lang w:val="en-US" w:eastAsia="zh-CN"/>
              </w:rPr>
              <w:t>T</w:t>
            </w:r>
            <w:r w:rsidRPr="002354C7">
              <w:rPr>
                <w:vertAlign w:val="subscript"/>
                <w:lang w:val="en-US" w:eastAsia="zh-CN"/>
              </w:rPr>
              <w:t>uncertainty_SP</w:t>
            </w:r>
            <w:proofErr w:type="spellEnd"/>
            <w:r w:rsidRPr="002354C7">
              <w:rPr>
                <w:lang w:val="en-US" w:eastAsia="zh-CN"/>
              </w:rPr>
              <w:t>)</w:t>
            </w:r>
          </w:p>
          <w:p w14:paraId="4316922B" w14:textId="77777777" w:rsidR="002354C7" w:rsidRPr="002354C7" w:rsidRDefault="002354C7" w:rsidP="002354C7">
            <w:pPr>
              <w:widowControl w:val="0"/>
              <w:numPr>
                <w:ilvl w:val="5"/>
                <w:numId w:val="40"/>
              </w:numPr>
              <w:overflowPunct/>
              <w:autoSpaceDE/>
              <w:autoSpaceDN/>
              <w:spacing w:before="120" w:line="280" w:lineRule="atLeast"/>
              <w:ind w:leftChars="350" w:left="1120"/>
              <w:jc w:val="both"/>
              <w:textAlignment w:val="auto"/>
              <w:rPr>
                <w:lang w:val="en-US" w:eastAsia="zh-CN"/>
              </w:rPr>
            </w:pPr>
            <w:r w:rsidRPr="002354C7">
              <w:rPr>
                <w:lang w:val="en-US" w:eastAsia="zh-CN"/>
              </w:rPr>
              <w:t xml:space="preserve">if periodic CSI-RS is used for CSI reporting, </w:t>
            </w:r>
            <w:proofErr w:type="spellStart"/>
            <w:r w:rsidRPr="002354C7">
              <w:rPr>
                <w:lang w:val="en-US" w:eastAsia="zh-CN"/>
              </w:rPr>
              <w:t>T</w:t>
            </w:r>
            <w:r w:rsidRPr="002354C7">
              <w:rPr>
                <w:vertAlign w:val="subscript"/>
                <w:lang w:val="en-US" w:eastAsia="zh-CN"/>
              </w:rPr>
              <w:t>activation_time</w:t>
            </w:r>
            <w:proofErr w:type="spellEnd"/>
            <w:r w:rsidRPr="002354C7">
              <w:rPr>
                <w:lang w:val="en-US" w:eastAsia="zh-CN"/>
              </w:rPr>
              <w:t xml:space="preserve"> is max (</w:t>
            </w:r>
            <w:proofErr w:type="spellStart"/>
            <w:r w:rsidRPr="002354C7">
              <w:rPr>
                <w:lang w:val="en-US" w:eastAsia="zh-CN"/>
              </w:rPr>
              <w:t>T</w:t>
            </w:r>
            <w:r w:rsidRPr="002354C7">
              <w:rPr>
                <w:vertAlign w:val="subscript"/>
                <w:lang w:val="en-US" w:eastAsia="zh-CN"/>
              </w:rPr>
              <w:t>temp_RS</w:t>
            </w:r>
            <w:proofErr w:type="spellEnd"/>
            <w:r w:rsidRPr="002354C7">
              <w:rPr>
                <w:lang w:val="en-US" w:eastAsia="zh-CN"/>
              </w:rPr>
              <w:t xml:space="preserve"> + 5ms, </w:t>
            </w:r>
            <w:proofErr w:type="spellStart"/>
            <w:r w:rsidRPr="002354C7">
              <w:rPr>
                <w:lang w:val="en-US" w:eastAsia="zh-CN"/>
              </w:rPr>
              <w:t>T</w:t>
            </w:r>
            <w:r w:rsidRPr="002354C7">
              <w:rPr>
                <w:vertAlign w:val="subscript"/>
                <w:lang w:val="en-US" w:eastAsia="zh-CN"/>
              </w:rPr>
              <w:t>uncertainty_RRC</w:t>
            </w:r>
            <w:proofErr w:type="spellEnd"/>
            <w:r w:rsidRPr="002354C7">
              <w:rPr>
                <w:lang w:val="en-US" w:eastAsia="zh-CN"/>
              </w:rPr>
              <w:t xml:space="preserve"> + </w:t>
            </w:r>
            <w:proofErr w:type="spellStart"/>
            <w:r w:rsidRPr="002354C7">
              <w:rPr>
                <w:lang w:val="en-US" w:eastAsia="zh-CN"/>
              </w:rPr>
              <w:t>T</w:t>
            </w:r>
            <w:r w:rsidRPr="002354C7">
              <w:rPr>
                <w:vertAlign w:val="subscript"/>
                <w:lang w:val="en-US" w:eastAsia="zh-CN"/>
              </w:rPr>
              <w:t>RRC_delay</w:t>
            </w:r>
            <w:proofErr w:type="spellEnd"/>
            <w:r w:rsidRPr="002354C7">
              <w:rPr>
                <w:lang w:val="en-US" w:eastAsia="zh-CN"/>
              </w:rPr>
              <w:t>-T</w:t>
            </w:r>
            <w:r w:rsidRPr="002354C7">
              <w:rPr>
                <w:vertAlign w:val="subscript"/>
                <w:lang w:val="en-US" w:eastAsia="zh-CN"/>
              </w:rPr>
              <w:t>HARQ</w:t>
            </w:r>
            <w:r w:rsidRPr="002354C7">
              <w:rPr>
                <w:lang w:val="en-US" w:eastAsia="zh-CN"/>
              </w:rPr>
              <w:t>)</w:t>
            </w:r>
          </w:p>
          <w:p w14:paraId="53F24F2A" w14:textId="77777777" w:rsidR="002354C7" w:rsidRPr="002354C7" w:rsidRDefault="002354C7" w:rsidP="002354C7">
            <w:pPr>
              <w:overflowPunct/>
              <w:autoSpaceDE/>
              <w:autoSpaceDN/>
              <w:ind w:leftChars="128" w:left="256" w:firstLine="400"/>
              <w:jc w:val="both"/>
              <w:textAlignment w:val="auto"/>
              <w:rPr>
                <w:lang w:val="en-US" w:eastAsia="zh-CN"/>
              </w:rPr>
            </w:pPr>
            <w:r w:rsidRPr="002354C7">
              <w:rPr>
                <w:lang w:val="en-US" w:eastAsia="zh-CN"/>
              </w:rPr>
              <w:t xml:space="preserve">under the condition that </w:t>
            </w:r>
          </w:p>
          <w:p w14:paraId="11D3EC68" w14:textId="77777777" w:rsidR="002354C7" w:rsidRPr="002354C7" w:rsidRDefault="002354C7" w:rsidP="002354C7">
            <w:pPr>
              <w:widowControl w:val="0"/>
              <w:numPr>
                <w:ilvl w:val="5"/>
                <w:numId w:val="40"/>
              </w:numPr>
              <w:overflowPunct/>
              <w:autoSpaceDE/>
              <w:autoSpaceDN/>
              <w:spacing w:before="120" w:line="280" w:lineRule="atLeast"/>
              <w:ind w:leftChars="350" w:left="1120"/>
              <w:jc w:val="both"/>
              <w:textAlignment w:val="auto"/>
              <w:rPr>
                <w:lang w:val="en-US" w:eastAsia="zh-CN"/>
              </w:rPr>
            </w:pPr>
            <w:r w:rsidRPr="002354C7">
              <w:rPr>
                <w:lang w:val="en-US" w:eastAsia="zh-CN"/>
              </w:rPr>
              <w:t>One of the candidate TCI states configured in TCI-</w:t>
            </w:r>
            <w:proofErr w:type="spellStart"/>
            <w:r w:rsidRPr="002354C7">
              <w:rPr>
                <w:lang w:val="en-US" w:eastAsia="zh-CN"/>
              </w:rPr>
              <w:t>StatesPDCCH</w:t>
            </w:r>
            <w:proofErr w:type="spellEnd"/>
            <w:r w:rsidRPr="002354C7">
              <w:rPr>
                <w:lang w:val="en-US" w:eastAsia="zh-CN"/>
              </w:rPr>
              <w:t>-</w:t>
            </w:r>
            <w:proofErr w:type="spellStart"/>
            <w:r w:rsidRPr="002354C7">
              <w:rPr>
                <w:lang w:val="en-US" w:eastAsia="zh-CN"/>
              </w:rPr>
              <w:t>ToAddList</w:t>
            </w:r>
            <w:proofErr w:type="spellEnd"/>
            <w:r w:rsidRPr="002354C7">
              <w:rPr>
                <w:lang w:val="en-US" w:eastAsia="zh-CN"/>
              </w:rPr>
              <w:t xml:space="preserve"> has the same QCL source of the triggered A-TRS,</w:t>
            </w:r>
          </w:p>
          <w:p w14:paraId="0A2105B6" w14:textId="77777777" w:rsidR="002354C7" w:rsidRPr="002354C7" w:rsidRDefault="002354C7" w:rsidP="002354C7">
            <w:pPr>
              <w:widowControl w:val="0"/>
              <w:numPr>
                <w:ilvl w:val="5"/>
                <w:numId w:val="40"/>
              </w:numPr>
              <w:overflowPunct/>
              <w:autoSpaceDE/>
              <w:autoSpaceDN/>
              <w:spacing w:before="120" w:line="280" w:lineRule="atLeast"/>
              <w:ind w:leftChars="350" w:left="1120"/>
              <w:jc w:val="both"/>
              <w:textAlignment w:val="auto"/>
              <w:rPr>
                <w:lang w:val="en-US" w:eastAsia="zh-CN"/>
              </w:rPr>
            </w:pPr>
            <w:r w:rsidRPr="002354C7">
              <w:rPr>
                <w:lang w:val="en-US" w:eastAsia="zh-CN"/>
              </w:rPr>
              <w:t>The QCL source of CSI-RS for CQI reporting is the same as the triggered A-TRS,</w:t>
            </w:r>
          </w:p>
          <w:p w14:paraId="2FE4C5E0" w14:textId="77777777" w:rsidR="002354C7" w:rsidRPr="002354C7" w:rsidRDefault="002354C7" w:rsidP="002354C7">
            <w:pPr>
              <w:widowControl w:val="0"/>
              <w:numPr>
                <w:ilvl w:val="5"/>
                <w:numId w:val="40"/>
              </w:numPr>
              <w:overflowPunct/>
              <w:autoSpaceDE/>
              <w:autoSpaceDN/>
              <w:spacing w:before="120" w:line="280" w:lineRule="atLeast"/>
              <w:ind w:leftChars="350" w:left="1120"/>
              <w:jc w:val="both"/>
              <w:textAlignment w:val="auto"/>
              <w:rPr>
                <w:lang w:val="en-US" w:eastAsia="zh-CN"/>
              </w:rPr>
            </w:pPr>
            <w:r w:rsidRPr="002354C7">
              <w:rPr>
                <w:lang w:val="en-US" w:eastAsia="zh-CN"/>
              </w:rPr>
              <w:t>The TCI state for PDCCH/PDSCH that is the same as A-TRS is assumed during SCell activation until changed by network after SCell activation.</w:t>
            </w:r>
          </w:p>
          <w:p w14:paraId="7687E309" w14:textId="77777777" w:rsidR="002354C7" w:rsidRPr="002354C7" w:rsidRDefault="002354C7" w:rsidP="002354C7">
            <w:pPr>
              <w:overflowPunct/>
              <w:autoSpaceDE/>
              <w:autoSpaceDN/>
              <w:ind w:left="620"/>
              <w:jc w:val="both"/>
              <w:textAlignment w:val="auto"/>
              <w:rPr>
                <w:rFonts w:eastAsiaTheme="minorEastAsia"/>
                <w:b/>
                <w:lang w:val="en-US" w:eastAsia="zh-CN"/>
              </w:rPr>
            </w:pPr>
          </w:p>
          <w:p w14:paraId="561DC71B" w14:textId="77777777" w:rsidR="002354C7" w:rsidRPr="002354C7" w:rsidRDefault="002354C7" w:rsidP="002354C7">
            <w:pPr>
              <w:overflowPunct/>
              <w:autoSpaceDE/>
              <w:autoSpaceDN/>
              <w:ind w:left="620"/>
              <w:jc w:val="both"/>
              <w:textAlignment w:val="auto"/>
              <w:rPr>
                <w:rFonts w:eastAsiaTheme="minorEastAsia"/>
                <w:lang w:val="en-US" w:eastAsia="zh-CN"/>
              </w:rPr>
            </w:pPr>
            <w:r w:rsidRPr="002354C7">
              <w:rPr>
                <w:rFonts w:eastAsiaTheme="minorEastAsia"/>
                <w:b/>
                <w:highlight w:val="yellow"/>
                <w:lang w:val="en-US" w:eastAsia="zh-CN"/>
              </w:rPr>
              <w:t>FFS</w:t>
            </w:r>
            <w:r w:rsidRPr="002354C7">
              <w:rPr>
                <w:rFonts w:eastAsiaTheme="minorEastAsia"/>
                <w:highlight w:val="yellow"/>
                <w:lang w:val="en-US" w:eastAsia="zh-CN"/>
              </w:rPr>
              <w:t>: whether add one additional condition:</w:t>
            </w:r>
          </w:p>
          <w:p w14:paraId="4F6C33F2" w14:textId="77777777" w:rsidR="002354C7" w:rsidRPr="002354C7" w:rsidRDefault="002354C7" w:rsidP="002354C7">
            <w:pPr>
              <w:numPr>
                <w:ilvl w:val="1"/>
                <w:numId w:val="32"/>
              </w:numPr>
              <w:overflowPunct/>
              <w:autoSpaceDE/>
              <w:autoSpaceDN/>
              <w:spacing w:before="120" w:line="280" w:lineRule="atLeast"/>
              <w:jc w:val="both"/>
              <w:textAlignment w:val="auto"/>
              <w:rPr>
                <w:rFonts w:eastAsiaTheme="minorEastAsia"/>
                <w:lang w:val="en-US" w:eastAsia="zh-CN"/>
              </w:rPr>
            </w:pPr>
            <w:r w:rsidRPr="002354C7">
              <w:rPr>
                <w:rFonts w:eastAsiaTheme="minorEastAsia"/>
                <w:lang w:val="en-US" w:eastAsia="zh-CN"/>
              </w:rPr>
              <w:t>UE receives the SCell activation command and TCI state activation command at the same time.</w:t>
            </w:r>
          </w:p>
        </w:tc>
      </w:tr>
    </w:tbl>
    <w:p w14:paraId="0FA58067" w14:textId="77777777" w:rsidR="002354C7" w:rsidRPr="002354C7" w:rsidRDefault="002354C7" w:rsidP="002354C7">
      <w:pPr>
        <w:numPr>
          <w:ilvl w:val="0"/>
          <w:numId w:val="1"/>
        </w:numPr>
        <w:overflowPunct/>
        <w:autoSpaceDE/>
        <w:autoSpaceDN/>
        <w:spacing w:before="180"/>
        <w:ind w:left="714" w:hanging="357"/>
        <w:textAlignment w:val="auto"/>
        <w:rPr>
          <w:lang w:val="en-US" w:eastAsia="zh-CN"/>
        </w:rPr>
      </w:pPr>
      <w:r w:rsidRPr="002354C7">
        <w:rPr>
          <w:lang w:val="en-US" w:eastAsia="zh-CN"/>
        </w:rPr>
        <w:t xml:space="preserve">Proposals </w:t>
      </w:r>
    </w:p>
    <w:p w14:paraId="5B3BA7C3"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1(Apple, MTK, Huawei): Add one additional condition</w:t>
      </w:r>
    </w:p>
    <w:p w14:paraId="1A9FD476" w14:textId="77777777" w:rsidR="002354C7" w:rsidRPr="002354C7" w:rsidRDefault="002354C7" w:rsidP="002354C7">
      <w:pPr>
        <w:numPr>
          <w:ilvl w:val="2"/>
          <w:numId w:val="1"/>
        </w:numPr>
        <w:overflowPunct/>
        <w:autoSpaceDE/>
        <w:autoSpaceDN/>
        <w:ind w:left="1981"/>
        <w:textAlignment w:val="auto"/>
        <w:rPr>
          <w:lang w:val="en-US" w:eastAsia="zh-CN"/>
        </w:rPr>
      </w:pPr>
      <w:r w:rsidRPr="002354C7">
        <w:rPr>
          <w:lang w:val="en-US" w:eastAsia="zh-CN"/>
        </w:rPr>
        <w:t>UE receives the SCell activation command and TCI state activation command at the same time.</w:t>
      </w:r>
    </w:p>
    <w:p w14:paraId="00A66692"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 (Nokia, Ericsson): Allow the UE the additional activation time for receiving the TCI state activation command if not provided in the same MAC command as the SCell activation command.</w:t>
      </w:r>
    </w:p>
    <w:p w14:paraId="0AB9AF42"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10851DA5" w14:textId="77777777" w:rsidR="002354C7" w:rsidRPr="002354C7" w:rsidRDefault="002354C7" w:rsidP="002354C7">
      <w:pPr>
        <w:ind w:leftChars="500" w:left="1000" w:firstLineChars="100" w:firstLine="200"/>
        <w:rPr>
          <w:rFonts w:eastAsiaTheme="minorEastAsia"/>
          <w:iCs/>
          <w:lang w:eastAsia="zh-CN"/>
        </w:rPr>
      </w:pPr>
      <w:r w:rsidRPr="002354C7">
        <w:rPr>
          <w:lang w:eastAsia="zh-CN"/>
        </w:rPr>
        <w:lastRenderedPageBreak/>
        <w:t>Further discussion</w:t>
      </w:r>
    </w:p>
    <w:p w14:paraId="5DCEF76D" w14:textId="77777777" w:rsidR="002354C7" w:rsidRPr="002354C7" w:rsidRDefault="002354C7" w:rsidP="002354C7">
      <w:pPr>
        <w:rPr>
          <w:b/>
          <w:lang w:eastAsia="zh-CN"/>
        </w:rPr>
      </w:pPr>
      <w:r w:rsidRPr="002354C7">
        <w:rPr>
          <w:rFonts w:hint="eastAsia"/>
          <w:b/>
          <w:lang w:eastAsia="zh-CN"/>
        </w:rPr>
        <w:t>D</w:t>
      </w:r>
      <w:r w:rsidRPr="002354C7">
        <w:rPr>
          <w:b/>
          <w:lang w:eastAsia="zh-CN"/>
        </w:rPr>
        <w:t>iscussions:</w:t>
      </w:r>
    </w:p>
    <w:p w14:paraId="67F706CB" w14:textId="77777777" w:rsidR="002354C7" w:rsidRPr="002354C7" w:rsidRDefault="002354C7" w:rsidP="002354C7">
      <w:pPr>
        <w:rPr>
          <w:lang w:eastAsia="zh-CN"/>
        </w:rPr>
      </w:pPr>
      <w:r w:rsidRPr="002354C7">
        <w:rPr>
          <w:rFonts w:hint="eastAsia"/>
          <w:lang w:eastAsia="zh-CN"/>
        </w:rPr>
        <w:t xml:space="preserve">Nokia: </w:t>
      </w:r>
      <w:r w:rsidRPr="002354C7">
        <w:rPr>
          <w:lang w:eastAsia="zh-CN"/>
        </w:rPr>
        <w:t>what</w:t>
      </w:r>
      <w:r w:rsidRPr="002354C7">
        <w:rPr>
          <w:rFonts w:hint="eastAsia"/>
          <w:lang w:eastAsia="zh-CN"/>
        </w:rPr>
        <w:t xml:space="preserve"> </w:t>
      </w:r>
      <w:r w:rsidRPr="002354C7">
        <w:rPr>
          <w:lang w:eastAsia="zh-CN"/>
        </w:rPr>
        <w:t>we proposed here is to follow what we defined cell activation/</w:t>
      </w:r>
      <w:proofErr w:type="spellStart"/>
      <w:r w:rsidRPr="002354C7">
        <w:rPr>
          <w:lang w:eastAsia="zh-CN"/>
        </w:rPr>
        <w:t>deacation</w:t>
      </w:r>
      <w:proofErr w:type="spellEnd"/>
      <w:r w:rsidRPr="002354C7">
        <w:rPr>
          <w:lang w:eastAsia="zh-CN"/>
        </w:rPr>
        <w:t xml:space="preserve"> for legacy. We do understand it is for the first </w:t>
      </w:r>
      <w:proofErr w:type="spellStart"/>
      <w:r w:rsidRPr="002354C7">
        <w:rPr>
          <w:lang w:eastAsia="zh-CN"/>
        </w:rPr>
        <w:t>Scell</w:t>
      </w:r>
      <w:proofErr w:type="spellEnd"/>
      <w:r w:rsidRPr="002354C7">
        <w:rPr>
          <w:lang w:eastAsia="zh-CN"/>
        </w:rPr>
        <w:t xml:space="preserve"> activation. The fast activation is always benefit. It does not mean we should not define the requirement when the commands do not arrive the same time.</w:t>
      </w:r>
    </w:p>
    <w:p w14:paraId="0ACC9B60" w14:textId="77777777" w:rsidR="002354C7" w:rsidRPr="002354C7" w:rsidRDefault="002354C7" w:rsidP="002354C7">
      <w:pPr>
        <w:rPr>
          <w:lang w:eastAsia="zh-CN"/>
        </w:rPr>
      </w:pPr>
      <w:r w:rsidRPr="002354C7">
        <w:rPr>
          <w:lang w:eastAsia="zh-CN"/>
        </w:rPr>
        <w:t xml:space="preserve">Apple: one different from legacy is </w:t>
      </w:r>
      <w:proofErr w:type="gramStart"/>
      <w:r w:rsidRPr="002354C7">
        <w:rPr>
          <w:lang w:eastAsia="zh-CN"/>
        </w:rPr>
        <w:t>the it</w:t>
      </w:r>
      <w:proofErr w:type="gramEnd"/>
      <w:r w:rsidRPr="002354C7">
        <w:rPr>
          <w:lang w:eastAsia="zh-CN"/>
        </w:rPr>
        <w:t xml:space="preserve"> is reply on L1 measurement. </w:t>
      </w:r>
      <w:proofErr w:type="spellStart"/>
      <w:r w:rsidRPr="002354C7">
        <w:rPr>
          <w:lang w:eastAsia="zh-CN"/>
        </w:rPr>
        <w:t>Tempoary</w:t>
      </w:r>
      <w:proofErr w:type="spellEnd"/>
      <w:r w:rsidRPr="002354C7">
        <w:rPr>
          <w:lang w:eastAsia="zh-CN"/>
        </w:rPr>
        <w:t xml:space="preserve"> RS is used. We do not see the reason.</w:t>
      </w:r>
    </w:p>
    <w:p w14:paraId="66716E7D" w14:textId="77777777" w:rsidR="002354C7" w:rsidRPr="002354C7" w:rsidRDefault="002354C7" w:rsidP="002354C7">
      <w:pPr>
        <w:rPr>
          <w:lang w:eastAsia="zh-CN"/>
        </w:rPr>
      </w:pPr>
      <w:r w:rsidRPr="002354C7">
        <w:rPr>
          <w:lang w:eastAsia="zh-CN"/>
        </w:rPr>
        <w:t>Huawei: we understand the motivation. We have had agreement that we do not consider uncertainty of MAC. The reason is to save the additional delay. We support option 1.</w:t>
      </w:r>
    </w:p>
    <w:p w14:paraId="28A8AF97" w14:textId="77777777" w:rsidR="002354C7" w:rsidRPr="002354C7" w:rsidRDefault="002354C7" w:rsidP="002354C7">
      <w:pPr>
        <w:rPr>
          <w:lang w:eastAsia="zh-CN"/>
        </w:rPr>
      </w:pPr>
      <w:r w:rsidRPr="002354C7">
        <w:rPr>
          <w:lang w:eastAsia="zh-CN"/>
        </w:rPr>
        <w:t>Qualcomm: we share the similar views as Apple and Huawei. The payload is significantly high for RAN2 new IE. Why does network not send the IEs simultaneously. We support Option 1.</w:t>
      </w:r>
    </w:p>
    <w:p w14:paraId="6A650932" w14:textId="77777777" w:rsidR="002354C7" w:rsidRPr="002354C7" w:rsidRDefault="002354C7" w:rsidP="002354C7">
      <w:pPr>
        <w:rPr>
          <w:lang w:eastAsia="zh-CN"/>
        </w:rPr>
      </w:pPr>
      <w:r w:rsidRPr="002354C7">
        <w:rPr>
          <w:lang w:eastAsia="zh-CN"/>
        </w:rPr>
        <w:t xml:space="preserve">Nokia: I fully agree the purpose to speed up. </w:t>
      </w:r>
      <w:proofErr w:type="gramStart"/>
      <w:r w:rsidRPr="002354C7">
        <w:rPr>
          <w:lang w:eastAsia="zh-CN"/>
        </w:rPr>
        <w:t>However</w:t>
      </w:r>
      <w:proofErr w:type="gramEnd"/>
      <w:r w:rsidRPr="002354C7">
        <w:rPr>
          <w:lang w:eastAsia="zh-CN"/>
        </w:rPr>
        <w:t xml:space="preserve"> it seems strange that if network cannot send the </w:t>
      </w:r>
      <w:proofErr w:type="spellStart"/>
      <w:r w:rsidRPr="002354C7">
        <w:rPr>
          <w:lang w:eastAsia="zh-CN"/>
        </w:rPr>
        <w:t>signaling</w:t>
      </w:r>
      <w:proofErr w:type="spellEnd"/>
      <w:r w:rsidRPr="002354C7">
        <w:rPr>
          <w:lang w:eastAsia="zh-CN"/>
        </w:rPr>
        <w:t xml:space="preserve"> the same time then there is no requirement for UE.</w:t>
      </w:r>
    </w:p>
    <w:p w14:paraId="411EBF19" w14:textId="77777777" w:rsidR="002354C7" w:rsidRPr="002354C7" w:rsidRDefault="002354C7" w:rsidP="002354C7">
      <w:pPr>
        <w:rPr>
          <w:lang w:eastAsia="zh-CN"/>
        </w:rPr>
      </w:pPr>
      <w:r w:rsidRPr="002354C7">
        <w:rPr>
          <w:lang w:eastAsia="zh-CN"/>
        </w:rPr>
        <w:t>Qualcomm: We do not need preclude this scenario from core requirement. At least we should consider condition in the test cases.</w:t>
      </w:r>
    </w:p>
    <w:p w14:paraId="5395E631" w14:textId="77777777" w:rsidR="002354C7" w:rsidRPr="002354C7" w:rsidRDefault="002354C7" w:rsidP="002354C7">
      <w:pPr>
        <w:rPr>
          <w:lang w:eastAsia="zh-CN"/>
        </w:rPr>
      </w:pPr>
      <w:r w:rsidRPr="002354C7">
        <w:rPr>
          <w:lang w:eastAsia="zh-CN"/>
        </w:rPr>
        <w:t>Huawei: does the tentative agreement means that we need add back MAC delay.</w:t>
      </w:r>
    </w:p>
    <w:p w14:paraId="38ACC3E9" w14:textId="77777777" w:rsidR="002354C7" w:rsidRPr="002354C7" w:rsidRDefault="002354C7" w:rsidP="002354C7">
      <w:pPr>
        <w:rPr>
          <w:lang w:eastAsia="zh-CN"/>
        </w:rPr>
      </w:pPr>
      <w:proofErr w:type="spellStart"/>
      <w:r w:rsidRPr="002354C7">
        <w:rPr>
          <w:lang w:eastAsia="zh-CN"/>
        </w:rPr>
        <w:t>Mediatek</w:t>
      </w:r>
      <w:proofErr w:type="spellEnd"/>
      <w:r w:rsidRPr="002354C7">
        <w:rPr>
          <w:lang w:eastAsia="zh-CN"/>
        </w:rPr>
        <w:t>: we have concern on it. It seems we go back.</w:t>
      </w:r>
    </w:p>
    <w:p w14:paraId="56E4A0E1" w14:textId="77777777" w:rsidR="002354C7" w:rsidRPr="002354C7" w:rsidRDefault="002354C7" w:rsidP="002354C7">
      <w:pPr>
        <w:rPr>
          <w:lang w:eastAsia="zh-CN"/>
        </w:rPr>
      </w:pPr>
      <w:r w:rsidRPr="002354C7">
        <w:rPr>
          <w:lang w:eastAsia="zh-CN"/>
        </w:rPr>
        <w:t xml:space="preserve">Nokia: I </w:t>
      </w:r>
      <w:proofErr w:type="gramStart"/>
      <w:r w:rsidRPr="002354C7">
        <w:rPr>
          <w:lang w:eastAsia="zh-CN"/>
        </w:rPr>
        <w:t>does</w:t>
      </w:r>
      <w:proofErr w:type="gramEnd"/>
      <w:r w:rsidRPr="002354C7">
        <w:rPr>
          <w:lang w:eastAsia="zh-CN"/>
        </w:rPr>
        <w:t xml:space="preserve"> not fully see the reason not to define.</w:t>
      </w:r>
    </w:p>
    <w:p w14:paraId="1BFCAC69" w14:textId="77777777" w:rsidR="002354C7" w:rsidRPr="002354C7" w:rsidRDefault="002354C7" w:rsidP="002354C7">
      <w:pPr>
        <w:rPr>
          <w:lang w:eastAsia="zh-CN"/>
        </w:rPr>
      </w:pPr>
      <w:proofErr w:type="spellStart"/>
      <w:r w:rsidRPr="002354C7">
        <w:rPr>
          <w:lang w:eastAsia="zh-CN"/>
        </w:rPr>
        <w:t>Mediatek</w:t>
      </w:r>
      <w:proofErr w:type="spellEnd"/>
      <w:r w:rsidRPr="002354C7">
        <w:rPr>
          <w:lang w:eastAsia="zh-CN"/>
        </w:rPr>
        <w:t>: here we use the temporary RS. UE does not need to wait for TCI indication of PDCCH and PDSCH.</w:t>
      </w:r>
    </w:p>
    <w:p w14:paraId="476EF55C" w14:textId="77777777" w:rsidR="002354C7" w:rsidRPr="002354C7" w:rsidRDefault="002354C7" w:rsidP="002354C7">
      <w:pPr>
        <w:rPr>
          <w:lang w:eastAsia="zh-CN"/>
        </w:rPr>
      </w:pPr>
      <w:r w:rsidRPr="002354C7">
        <w:rPr>
          <w:lang w:eastAsia="zh-CN"/>
        </w:rPr>
        <w:t>Qualcomm: no matter what is written, if we look at all the agreements, UE needs to active at one shot. From UE behaviour, there is no ambiguity.</w:t>
      </w:r>
    </w:p>
    <w:p w14:paraId="06C7B3A0" w14:textId="77777777" w:rsidR="002354C7" w:rsidRPr="002354C7" w:rsidRDefault="002354C7" w:rsidP="002354C7">
      <w:pPr>
        <w:rPr>
          <w:b/>
          <w:lang w:eastAsia="zh-CN"/>
        </w:rPr>
      </w:pPr>
      <w:r w:rsidRPr="002354C7">
        <w:rPr>
          <w:b/>
          <w:lang w:eastAsia="zh-CN"/>
        </w:rPr>
        <w:t>FFS on the following bullets:</w:t>
      </w:r>
    </w:p>
    <w:p w14:paraId="3642B580" w14:textId="77777777" w:rsidR="002354C7" w:rsidRPr="002354C7" w:rsidRDefault="002354C7" w:rsidP="002354C7">
      <w:pPr>
        <w:numPr>
          <w:ilvl w:val="0"/>
          <w:numId w:val="51"/>
        </w:numPr>
        <w:overflowPunct/>
        <w:autoSpaceDE/>
        <w:autoSpaceDN/>
        <w:adjustRightInd/>
        <w:spacing w:after="120"/>
        <w:textAlignment w:val="auto"/>
        <w:rPr>
          <w:szCs w:val="24"/>
          <w:lang w:val="en-US" w:eastAsia="zh-CN"/>
        </w:rPr>
      </w:pPr>
      <w:r w:rsidRPr="002354C7">
        <w:rPr>
          <w:szCs w:val="24"/>
          <w:lang w:val="en-US" w:eastAsia="zh-CN"/>
        </w:rPr>
        <w:t>whether or not to</w:t>
      </w:r>
      <w:r w:rsidRPr="002354C7">
        <w:rPr>
          <w:rFonts w:hint="eastAsia"/>
          <w:szCs w:val="24"/>
          <w:lang w:val="en-US" w:eastAsia="zh-CN"/>
        </w:rPr>
        <w:t xml:space="preserve"> preclude the </w:t>
      </w:r>
      <w:r w:rsidRPr="002354C7">
        <w:rPr>
          <w:szCs w:val="24"/>
          <w:lang w:val="en-US" w:eastAsia="zh-CN"/>
        </w:rPr>
        <w:t>scenario</w:t>
      </w:r>
      <w:r w:rsidRPr="002354C7">
        <w:rPr>
          <w:rFonts w:hint="eastAsia"/>
          <w:szCs w:val="24"/>
          <w:lang w:val="en-US" w:eastAsia="zh-CN"/>
        </w:rPr>
        <w:t xml:space="preserve"> </w:t>
      </w:r>
      <w:r w:rsidRPr="002354C7">
        <w:rPr>
          <w:szCs w:val="24"/>
          <w:lang w:val="en-US" w:eastAsia="zh-CN"/>
        </w:rPr>
        <w:t xml:space="preserve">where </w:t>
      </w:r>
      <w:r w:rsidRPr="002354C7">
        <w:rPr>
          <w:rFonts w:eastAsiaTheme="minorEastAsia"/>
          <w:lang w:val="en-US" w:eastAsia="zh-CN"/>
        </w:rPr>
        <w:t>UE does not receive the SCell activation command and TCI state activation command at the same time.</w:t>
      </w:r>
    </w:p>
    <w:p w14:paraId="3839C811" w14:textId="77777777" w:rsidR="002354C7" w:rsidRPr="002354C7" w:rsidRDefault="002354C7" w:rsidP="002354C7">
      <w:pPr>
        <w:numPr>
          <w:ilvl w:val="0"/>
          <w:numId w:val="51"/>
        </w:numPr>
        <w:overflowPunct/>
        <w:autoSpaceDE/>
        <w:autoSpaceDN/>
        <w:adjustRightInd/>
        <w:spacing w:after="120"/>
        <w:textAlignment w:val="auto"/>
        <w:rPr>
          <w:szCs w:val="24"/>
          <w:lang w:val="en-US" w:eastAsia="zh-CN"/>
        </w:rPr>
      </w:pPr>
      <w:r w:rsidRPr="002354C7">
        <w:rPr>
          <w:rFonts w:eastAsiaTheme="minorEastAsia"/>
          <w:lang w:val="en-US" w:eastAsia="zh-CN"/>
        </w:rPr>
        <w:t xml:space="preserve">In the test case, only </w:t>
      </w:r>
      <w:proofErr w:type="spellStart"/>
      <w:r w:rsidRPr="002354C7">
        <w:rPr>
          <w:rFonts w:eastAsiaTheme="minorEastAsia"/>
          <w:lang w:val="en-US" w:eastAsia="zh-CN"/>
        </w:rPr>
        <w:t>consier</w:t>
      </w:r>
      <w:proofErr w:type="spellEnd"/>
      <w:r w:rsidRPr="002354C7">
        <w:rPr>
          <w:rFonts w:eastAsiaTheme="minorEastAsia"/>
          <w:lang w:val="en-US" w:eastAsia="zh-CN"/>
        </w:rPr>
        <w:t xml:space="preserve"> the condition that UE receives the SCell activation command and TCI state activation command at the same time</w:t>
      </w:r>
    </w:p>
    <w:p w14:paraId="1BBD027A" w14:textId="77777777" w:rsidR="002354C7" w:rsidRPr="002354C7" w:rsidRDefault="002354C7" w:rsidP="002354C7">
      <w:pPr>
        <w:rPr>
          <w:b/>
          <w:u w:val="single"/>
          <w:lang w:eastAsia="ko-KR"/>
        </w:rPr>
      </w:pPr>
    </w:p>
    <w:p w14:paraId="3D14D50B" w14:textId="77777777" w:rsidR="002354C7" w:rsidRPr="002354C7" w:rsidRDefault="002354C7" w:rsidP="002354C7">
      <w:pPr>
        <w:rPr>
          <w:b/>
          <w:u w:val="single"/>
          <w:lang w:eastAsia="ko-KR"/>
        </w:rPr>
      </w:pPr>
      <w:r w:rsidRPr="002354C7">
        <w:rPr>
          <w:b/>
          <w:u w:val="single"/>
          <w:lang w:eastAsia="ko-KR"/>
        </w:rPr>
        <w:t>Issue 2-6: Relax measurements on inter-frequency configured by SCG when SCG is deactivated</w:t>
      </w:r>
    </w:p>
    <w:p w14:paraId="633DCEDA"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55356274"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(Apple, MTK, vivo): Use the parameter </w:t>
      </w:r>
      <w:proofErr w:type="spellStart"/>
      <w:r w:rsidRPr="002354C7">
        <w:rPr>
          <w:lang w:val="en-US" w:eastAsia="zh-CN"/>
        </w:rPr>
        <w:t>measCyclePSCell</w:t>
      </w:r>
      <w:proofErr w:type="spellEnd"/>
      <w:r w:rsidRPr="002354C7">
        <w:rPr>
          <w:lang w:val="en-US" w:eastAsia="zh-CN"/>
        </w:rPr>
        <w:t xml:space="preserve"> to relax measurements on inter-frequency configured only by SCG when SCG is deactivated </w:t>
      </w:r>
    </w:p>
    <w:p w14:paraId="7C0ECD23"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2 (Ericsson): No, RAN4 shall keep the new introduced parameter </w:t>
      </w:r>
      <w:proofErr w:type="spellStart"/>
      <w:r w:rsidRPr="002354C7">
        <w:rPr>
          <w:lang w:val="en-US" w:eastAsia="zh-CN"/>
        </w:rPr>
        <w:t>measCyclePSCell</w:t>
      </w:r>
      <w:proofErr w:type="spellEnd"/>
      <w:r w:rsidRPr="002354C7">
        <w:rPr>
          <w:lang w:val="en-US" w:eastAsia="zh-CN"/>
        </w:rPr>
        <w:t xml:space="preserve"> within agreed scope</w:t>
      </w:r>
    </w:p>
    <w:p w14:paraId="5EE09F1D"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6A450ED9"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Further discussion</w:t>
      </w:r>
    </w:p>
    <w:p w14:paraId="76578993" w14:textId="77777777" w:rsidR="002354C7" w:rsidRPr="002354C7" w:rsidRDefault="002354C7" w:rsidP="002354C7">
      <w:pPr>
        <w:rPr>
          <w:b/>
          <w:lang w:eastAsia="zh-CN"/>
        </w:rPr>
      </w:pPr>
      <w:r w:rsidRPr="002354C7">
        <w:rPr>
          <w:b/>
          <w:lang w:eastAsia="zh-CN"/>
        </w:rPr>
        <w:t>Discussions:</w:t>
      </w:r>
    </w:p>
    <w:p w14:paraId="1745B814" w14:textId="77777777" w:rsidR="002354C7" w:rsidRPr="002354C7" w:rsidRDefault="002354C7" w:rsidP="002354C7">
      <w:pPr>
        <w:rPr>
          <w:rFonts w:eastAsiaTheme="minorEastAsia"/>
          <w:lang w:eastAsia="ko-KR"/>
        </w:rPr>
      </w:pPr>
      <w:proofErr w:type="spellStart"/>
      <w:r w:rsidRPr="002354C7">
        <w:rPr>
          <w:rFonts w:eastAsiaTheme="minorEastAsia" w:hint="eastAsia"/>
          <w:lang w:eastAsia="ko-KR"/>
        </w:rPr>
        <w:t>M</w:t>
      </w:r>
      <w:r w:rsidRPr="002354C7">
        <w:rPr>
          <w:rFonts w:eastAsiaTheme="minorEastAsia"/>
          <w:lang w:eastAsia="ko-KR"/>
        </w:rPr>
        <w:t>ediatek</w:t>
      </w:r>
      <w:proofErr w:type="spellEnd"/>
      <w:r w:rsidRPr="002354C7">
        <w:rPr>
          <w:rFonts w:eastAsiaTheme="minorEastAsia"/>
          <w:lang w:eastAsia="ko-KR"/>
        </w:rPr>
        <w:t xml:space="preserve">: inter-frequency is configured only by SCG. It is reasonable to relax the requirement, since the PSCell change… If we do not relax inter-frequency, then the inter-frequency measurement would be faster than intra-frequency which is </w:t>
      </w:r>
      <w:proofErr w:type="spellStart"/>
      <w:r w:rsidRPr="002354C7">
        <w:rPr>
          <w:rFonts w:eastAsiaTheme="minorEastAsia"/>
          <w:lang w:eastAsia="ko-KR"/>
        </w:rPr>
        <w:t>wiered</w:t>
      </w:r>
      <w:proofErr w:type="spellEnd"/>
      <w:r w:rsidRPr="002354C7">
        <w:rPr>
          <w:rFonts w:eastAsiaTheme="minorEastAsia"/>
          <w:lang w:eastAsia="ko-KR"/>
        </w:rPr>
        <w:t>.</w:t>
      </w:r>
    </w:p>
    <w:p w14:paraId="68B38B7D" w14:textId="77777777" w:rsidR="002354C7" w:rsidRPr="002354C7" w:rsidRDefault="002354C7" w:rsidP="002354C7">
      <w:pPr>
        <w:rPr>
          <w:rFonts w:eastAsiaTheme="minorEastAsia"/>
          <w:lang w:eastAsia="ko-KR"/>
        </w:rPr>
      </w:pPr>
      <w:r w:rsidRPr="002354C7">
        <w:rPr>
          <w:rFonts w:eastAsiaTheme="minorEastAsia"/>
          <w:lang w:eastAsia="ko-KR"/>
        </w:rPr>
        <w:t xml:space="preserve">Ericsson: we would like to clarify there is </w:t>
      </w:r>
      <w:proofErr w:type="spellStart"/>
      <w:r w:rsidRPr="002354C7">
        <w:rPr>
          <w:rFonts w:eastAsiaTheme="minorEastAsia"/>
          <w:lang w:eastAsia="ko-KR"/>
        </w:rPr>
        <w:t>deactive</w:t>
      </w:r>
      <w:proofErr w:type="spellEnd"/>
      <w:r w:rsidRPr="002354C7">
        <w:rPr>
          <w:rFonts w:eastAsiaTheme="minorEastAsia"/>
          <w:lang w:eastAsia="ko-KR"/>
        </w:rPr>
        <w:t xml:space="preserve"> </w:t>
      </w:r>
      <w:proofErr w:type="spellStart"/>
      <w:r w:rsidRPr="002354C7">
        <w:rPr>
          <w:rFonts w:eastAsiaTheme="minorEastAsia"/>
          <w:lang w:eastAsia="ko-KR"/>
        </w:rPr>
        <w:t>PScell</w:t>
      </w:r>
      <w:proofErr w:type="spellEnd"/>
      <w:r w:rsidRPr="002354C7">
        <w:rPr>
          <w:rFonts w:eastAsiaTheme="minorEastAsia"/>
          <w:lang w:eastAsia="ko-KR"/>
        </w:rPr>
        <w:t xml:space="preserve"> there is only deactivated SCG. There is no agreement on inter-f relaxation when we introduce the requirement. The timer is kept running. The relaxation on inter-frequency will impact the performance for mobility. We do not support the relaxation at the late stage of Rel-17.</w:t>
      </w:r>
    </w:p>
    <w:p w14:paraId="4AFB2B67" w14:textId="77777777" w:rsidR="002354C7" w:rsidRPr="002354C7" w:rsidRDefault="002354C7" w:rsidP="002354C7">
      <w:pPr>
        <w:rPr>
          <w:rFonts w:eastAsiaTheme="minorEastAsia"/>
          <w:lang w:eastAsia="ko-KR"/>
        </w:rPr>
      </w:pPr>
      <w:r w:rsidRPr="002354C7">
        <w:rPr>
          <w:rFonts w:eastAsiaTheme="minorEastAsia"/>
          <w:lang w:eastAsia="ko-KR"/>
        </w:rPr>
        <w:t xml:space="preserve">Vivo: in </w:t>
      </w:r>
      <w:proofErr w:type="gramStart"/>
      <w:r w:rsidRPr="002354C7">
        <w:rPr>
          <w:rFonts w:eastAsiaTheme="minorEastAsia"/>
          <w:lang w:eastAsia="ko-KR"/>
        </w:rPr>
        <w:t>general</w:t>
      </w:r>
      <w:proofErr w:type="gramEnd"/>
      <w:r w:rsidRPr="002354C7">
        <w:rPr>
          <w:rFonts w:eastAsiaTheme="minorEastAsia"/>
          <w:lang w:eastAsia="ko-KR"/>
        </w:rPr>
        <w:t xml:space="preserve"> we support option1. RAN4 needs ask for RAN2 to clarify the scenario if RAN4 agree option 1.</w:t>
      </w:r>
    </w:p>
    <w:p w14:paraId="20BCE4F6" w14:textId="77777777" w:rsidR="002354C7" w:rsidRPr="002354C7" w:rsidRDefault="002354C7" w:rsidP="002354C7">
      <w:pPr>
        <w:rPr>
          <w:rFonts w:eastAsiaTheme="minorEastAsia"/>
          <w:lang w:eastAsia="ko-KR"/>
        </w:rPr>
      </w:pPr>
      <w:r w:rsidRPr="002354C7">
        <w:rPr>
          <w:rFonts w:eastAsiaTheme="minorEastAsia"/>
          <w:lang w:eastAsia="ko-KR"/>
        </w:rPr>
        <w:lastRenderedPageBreak/>
        <w:t xml:space="preserve">Nokia: it is clear whether the </w:t>
      </w:r>
      <w:proofErr w:type="spellStart"/>
      <w:r w:rsidRPr="002354C7">
        <w:rPr>
          <w:rFonts w:eastAsiaTheme="minorEastAsia"/>
          <w:lang w:eastAsia="ko-KR"/>
        </w:rPr>
        <w:t>measCyclePScell</w:t>
      </w:r>
      <w:proofErr w:type="spellEnd"/>
      <w:r w:rsidRPr="002354C7">
        <w:rPr>
          <w:rFonts w:eastAsiaTheme="minorEastAsia"/>
          <w:lang w:eastAsia="ko-KR"/>
        </w:rPr>
        <w:t xml:space="preserve"> is used for measurement of SCG.</w:t>
      </w:r>
    </w:p>
    <w:p w14:paraId="09A88358" w14:textId="77777777" w:rsidR="002354C7" w:rsidRPr="002354C7" w:rsidRDefault="002354C7" w:rsidP="002354C7">
      <w:pPr>
        <w:rPr>
          <w:rFonts w:eastAsiaTheme="minorEastAsia"/>
          <w:lang w:eastAsia="ko-KR"/>
        </w:rPr>
      </w:pPr>
      <w:proofErr w:type="spellStart"/>
      <w:r w:rsidRPr="002354C7">
        <w:rPr>
          <w:rFonts w:eastAsiaTheme="minorEastAsia"/>
          <w:lang w:eastAsia="ko-KR"/>
        </w:rPr>
        <w:t>Mediatek</w:t>
      </w:r>
      <w:proofErr w:type="spellEnd"/>
      <w:r w:rsidRPr="002354C7">
        <w:rPr>
          <w:rFonts w:eastAsiaTheme="minorEastAsia"/>
          <w:lang w:eastAsia="ko-KR"/>
        </w:rPr>
        <w:t>: we use the maximum value of measurement cycle of PSCell to replace the maximum value of …DRX cycle and STMC measurement period.</w:t>
      </w:r>
    </w:p>
    <w:p w14:paraId="20C36F82" w14:textId="77777777" w:rsidR="002354C7" w:rsidRPr="002354C7" w:rsidRDefault="002354C7" w:rsidP="002354C7">
      <w:pPr>
        <w:rPr>
          <w:rFonts w:eastAsiaTheme="minorEastAsia"/>
          <w:lang w:eastAsia="ko-KR"/>
        </w:rPr>
      </w:pPr>
      <w:r w:rsidRPr="002354C7">
        <w:rPr>
          <w:rFonts w:eastAsiaTheme="minorEastAsia"/>
          <w:lang w:eastAsia="ko-KR"/>
        </w:rPr>
        <w:t xml:space="preserve">Apple: Support option 1. We consider the reasonable power saving. The relaxation is only for inter-f for SCG. Inter-f for MCG can guarantee the mobility. For vivo, it is </w:t>
      </w:r>
      <w:proofErr w:type="spellStart"/>
      <w:r w:rsidRPr="002354C7">
        <w:rPr>
          <w:rFonts w:eastAsiaTheme="minorEastAsia"/>
          <w:lang w:eastAsia="ko-KR"/>
        </w:rPr>
        <w:t>duable</w:t>
      </w:r>
      <w:proofErr w:type="spellEnd"/>
      <w:r w:rsidRPr="002354C7">
        <w:rPr>
          <w:rFonts w:eastAsiaTheme="minorEastAsia"/>
          <w:lang w:eastAsia="ko-KR"/>
        </w:rPr>
        <w:t>.</w:t>
      </w:r>
    </w:p>
    <w:p w14:paraId="04998BF9" w14:textId="77777777" w:rsidR="002354C7" w:rsidRPr="002354C7" w:rsidRDefault="002354C7" w:rsidP="002354C7">
      <w:pPr>
        <w:rPr>
          <w:rFonts w:eastAsiaTheme="minorEastAsia"/>
          <w:lang w:eastAsia="ko-KR"/>
        </w:rPr>
      </w:pPr>
      <w:r w:rsidRPr="002354C7">
        <w:rPr>
          <w:rFonts w:eastAsiaTheme="minorEastAsia"/>
          <w:lang w:eastAsia="ko-KR"/>
        </w:rPr>
        <w:t>Qualcomm: support option 1. We agree it is a bit late stage. From our side, it comes from all the companies. We want to equally relax the measurement configured for SCG. UE mobility is important. UE will know the situation based on measurement. UE won't lose the connect and do proper measurement.</w:t>
      </w:r>
    </w:p>
    <w:p w14:paraId="119B7659" w14:textId="77777777" w:rsidR="002354C7" w:rsidRPr="002354C7" w:rsidRDefault="002354C7" w:rsidP="002354C7">
      <w:pPr>
        <w:rPr>
          <w:rFonts w:eastAsiaTheme="minorEastAsia"/>
          <w:lang w:eastAsia="ko-KR"/>
        </w:rPr>
      </w:pPr>
      <w:r w:rsidRPr="002354C7">
        <w:rPr>
          <w:rFonts w:eastAsiaTheme="minorEastAsia"/>
          <w:lang w:eastAsia="ko-KR"/>
        </w:rPr>
        <w:t xml:space="preserve">Huawei: there is many </w:t>
      </w:r>
      <w:proofErr w:type="gramStart"/>
      <w:r w:rsidRPr="002354C7">
        <w:rPr>
          <w:rFonts w:eastAsiaTheme="minorEastAsia"/>
          <w:lang w:eastAsia="ko-KR"/>
        </w:rPr>
        <w:t>way</w:t>
      </w:r>
      <w:proofErr w:type="gramEnd"/>
      <w:r w:rsidRPr="002354C7">
        <w:rPr>
          <w:rFonts w:eastAsiaTheme="minorEastAsia"/>
          <w:lang w:eastAsia="ko-KR"/>
        </w:rPr>
        <w:t xml:space="preserve"> (DRX) for network to let UE </w:t>
      </w:r>
      <w:proofErr w:type="spellStart"/>
      <w:r w:rsidRPr="002354C7">
        <w:rPr>
          <w:rFonts w:eastAsiaTheme="minorEastAsia"/>
          <w:lang w:eastAsia="ko-KR"/>
        </w:rPr>
        <w:t>relaxe</w:t>
      </w:r>
      <w:proofErr w:type="spellEnd"/>
      <w:r w:rsidRPr="002354C7">
        <w:rPr>
          <w:rFonts w:eastAsiaTheme="minorEastAsia"/>
          <w:lang w:eastAsia="ko-KR"/>
        </w:rPr>
        <w:t xml:space="preserve"> the measurement.</w:t>
      </w:r>
    </w:p>
    <w:p w14:paraId="1417F23A" w14:textId="77777777" w:rsidR="002354C7" w:rsidRPr="002354C7" w:rsidRDefault="002354C7" w:rsidP="002354C7">
      <w:pPr>
        <w:rPr>
          <w:rFonts w:eastAsiaTheme="minorEastAsia"/>
          <w:lang w:eastAsia="ko-KR"/>
        </w:rPr>
      </w:pPr>
      <w:proofErr w:type="spellStart"/>
      <w:r w:rsidRPr="002354C7">
        <w:rPr>
          <w:rFonts w:eastAsiaTheme="minorEastAsia"/>
          <w:lang w:eastAsia="ko-KR"/>
        </w:rPr>
        <w:t>Mediatek</w:t>
      </w:r>
      <w:proofErr w:type="spellEnd"/>
      <w:r w:rsidRPr="002354C7">
        <w:rPr>
          <w:rFonts w:eastAsiaTheme="minorEastAsia"/>
          <w:lang w:eastAsia="ko-KR"/>
        </w:rPr>
        <w:t xml:space="preserve">: if we use DRX, DRX is also be used for </w:t>
      </w:r>
      <w:proofErr w:type="spellStart"/>
      <w:r w:rsidRPr="002354C7">
        <w:rPr>
          <w:rFonts w:eastAsiaTheme="minorEastAsia"/>
          <w:lang w:eastAsia="ko-KR"/>
        </w:rPr>
        <w:t>deactived</w:t>
      </w:r>
      <w:proofErr w:type="spellEnd"/>
      <w:r w:rsidRPr="002354C7">
        <w:rPr>
          <w:rFonts w:eastAsiaTheme="minorEastAsia"/>
          <w:lang w:eastAsia="ko-KR"/>
        </w:rPr>
        <w:t xml:space="preserve"> PSCell. It reduces </w:t>
      </w:r>
      <w:proofErr w:type="spellStart"/>
      <w:r w:rsidRPr="002354C7">
        <w:rPr>
          <w:rFonts w:eastAsiaTheme="minorEastAsia"/>
          <w:lang w:eastAsia="ko-KR"/>
        </w:rPr>
        <w:t>flexilbilty</w:t>
      </w:r>
      <w:proofErr w:type="spellEnd"/>
      <w:r w:rsidRPr="002354C7">
        <w:rPr>
          <w:rFonts w:eastAsiaTheme="minorEastAsia"/>
          <w:lang w:eastAsia="ko-KR"/>
        </w:rPr>
        <w:t xml:space="preserve">. </w:t>
      </w:r>
    </w:p>
    <w:p w14:paraId="75B44FE4" w14:textId="77777777" w:rsidR="002354C7" w:rsidRPr="002354C7" w:rsidRDefault="002354C7" w:rsidP="002354C7">
      <w:pPr>
        <w:rPr>
          <w:rFonts w:eastAsiaTheme="minorEastAsia"/>
          <w:lang w:eastAsia="ko-KR"/>
        </w:rPr>
      </w:pPr>
      <w:r w:rsidRPr="002354C7">
        <w:rPr>
          <w:rFonts w:eastAsiaTheme="minorEastAsia"/>
          <w:lang w:eastAsia="ko-KR"/>
        </w:rPr>
        <w:t>Ericsson: We have another concern. WE do not discuss the relaxation requirement. It is new requirement. It is not good idea to introduce the new requirement at this stage. Huawei points out there is another way.</w:t>
      </w:r>
    </w:p>
    <w:p w14:paraId="2169E035" w14:textId="77777777" w:rsidR="002354C7" w:rsidRPr="002354C7" w:rsidRDefault="002354C7" w:rsidP="002354C7">
      <w:pPr>
        <w:rPr>
          <w:rFonts w:eastAsiaTheme="minorEastAsia"/>
          <w:lang w:eastAsia="ko-KR"/>
        </w:rPr>
      </w:pPr>
      <w:r w:rsidRPr="002354C7">
        <w:rPr>
          <w:rFonts w:eastAsiaTheme="minorEastAsia"/>
          <w:lang w:eastAsia="ko-KR"/>
        </w:rPr>
        <w:t>Nokia: Agree with Ericsson and Qualcomm. It is a bit late. But this is something we overlooked. It is easy to relax but we have no full study it.</w:t>
      </w:r>
    </w:p>
    <w:p w14:paraId="75CB06D3" w14:textId="77777777" w:rsidR="002354C7" w:rsidRPr="002354C7" w:rsidRDefault="002354C7" w:rsidP="002354C7">
      <w:pPr>
        <w:rPr>
          <w:lang w:eastAsia="ko-KR"/>
        </w:rPr>
      </w:pPr>
      <w:r w:rsidRPr="002354C7">
        <w:rPr>
          <w:rFonts w:eastAsiaTheme="minorEastAsia"/>
          <w:lang w:eastAsia="ko-KR"/>
        </w:rPr>
        <w:t xml:space="preserve">Apple: the simplest way is to replace the DRX with </w:t>
      </w:r>
      <w:proofErr w:type="spellStart"/>
      <w:r w:rsidRPr="002354C7">
        <w:rPr>
          <w:lang w:eastAsia="ko-KR"/>
        </w:rPr>
        <w:t>measCyclePSCell</w:t>
      </w:r>
      <w:proofErr w:type="spellEnd"/>
      <w:r w:rsidRPr="002354C7">
        <w:rPr>
          <w:lang w:eastAsia="ko-KR"/>
        </w:rPr>
        <w:t xml:space="preserve">. </w:t>
      </w:r>
    </w:p>
    <w:p w14:paraId="08D1C7FD" w14:textId="77777777" w:rsidR="002354C7" w:rsidRPr="002354C7" w:rsidRDefault="002354C7" w:rsidP="002354C7">
      <w:pPr>
        <w:rPr>
          <w:lang w:eastAsia="ko-KR"/>
        </w:rPr>
      </w:pPr>
      <w:r w:rsidRPr="002354C7">
        <w:rPr>
          <w:lang w:eastAsia="ko-KR"/>
        </w:rPr>
        <w:t>Ericsson: I did not really get it. Inter-f is the layer of active of PSCell. We are no comfortable to relax the requirement. The performance cannot be guaranteed. There would be deadlock between RAN2 and RAN4.</w:t>
      </w:r>
    </w:p>
    <w:p w14:paraId="72F1E7C9" w14:textId="77777777" w:rsidR="002354C7" w:rsidRPr="002354C7" w:rsidRDefault="002354C7" w:rsidP="002354C7">
      <w:pPr>
        <w:rPr>
          <w:lang w:eastAsia="ko-KR"/>
        </w:rPr>
      </w:pPr>
      <w:proofErr w:type="spellStart"/>
      <w:r w:rsidRPr="002354C7">
        <w:rPr>
          <w:lang w:eastAsia="ko-KR"/>
        </w:rPr>
        <w:t>Mediatek</w:t>
      </w:r>
      <w:proofErr w:type="spellEnd"/>
      <w:r w:rsidRPr="002354C7">
        <w:rPr>
          <w:lang w:eastAsia="ko-KR"/>
        </w:rPr>
        <w:t xml:space="preserve">: about the performance impact, any relaxation will lead to performance </w:t>
      </w:r>
      <w:proofErr w:type="gramStart"/>
      <w:r w:rsidRPr="002354C7">
        <w:rPr>
          <w:lang w:eastAsia="ko-KR"/>
        </w:rPr>
        <w:t>loss</w:t>
      </w:r>
      <w:proofErr w:type="gramEnd"/>
      <w:r w:rsidRPr="002354C7">
        <w:rPr>
          <w:lang w:eastAsia="ko-KR"/>
        </w:rPr>
        <w:t xml:space="preserve"> but the intention of WI is for power saving. About the deadlock, we do not quite get it.</w:t>
      </w:r>
    </w:p>
    <w:p w14:paraId="4555F0AC" w14:textId="77777777" w:rsidR="002354C7" w:rsidRPr="002354C7" w:rsidRDefault="002354C7" w:rsidP="002354C7">
      <w:pPr>
        <w:rPr>
          <w:lang w:eastAsia="ko-KR"/>
        </w:rPr>
      </w:pPr>
      <w:r w:rsidRPr="002354C7">
        <w:rPr>
          <w:lang w:eastAsia="ko-KR"/>
        </w:rPr>
        <w:t xml:space="preserve">Huawei: as the WI is completed in two meetings ago, </w:t>
      </w:r>
      <w:proofErr w:type="gramStart"/>
      <w:r w:rsidRPr="002354C7">
        <w:rPr>
          <w:lang w:eastAsia="ko-KR"/>
        </w:rPr>
        <w:t>some kind of enhancement</w:t>
      </w:r>
      <w:proofErr w:type="gramEnd"/>
      <w:r w:rsidRPr="002354C7">
        <w:rPr>
          <w:lang w:eastAsia="ko-KR"/>
        </w:rPr>
        <w:t>. Could we suggest if we cannot reach agreement in the next meeting, then we won’t introduce the relaxation. If companies want it, we can discuss it in Rel-18 TEI or new WI.</w:t>
      </w:r>
    </w:p>
    <w:p w14:paraId="0CFECAA2" w14:textId="77777777" w:rsidR="002354C7" w:rsidRPr="002354C7" w:rsidRDefault="002354C7" w:rsidP="002354C7">
      <w:pPr>
        <w:rPr>
          <w:lang w:eastAsia="ko-KR"/>
        </w:rPr>
      </w:pPr>
      <w:r w:rsidRPr="002354C7">
        <w:rPr>
          <w:lang w:eastAsia="ko-KR"/>
        </w:rPr>
        <w:t>Qualcomm: Apple makes the good point. Although the core part is completed, there is no impact on other WG. The workload on RAN4 is low.</w:t>
      </w:r>
    </w:p>
    <w:p w14:paraId="25B05BA8" w14:textId="77777777" w:rsidR="002354C7" w:rsidRPr="002354C7" w:rsidRDefault="002354C7" w:rsidP="002354C7">
      <w:pPr>
        <w:rPr>
          <w:rFonts w:eastAsiaTheme="minorEastAsia"/>
          <w:lang w:eastAsia="ko-KR"/>
        </w:rPr>
      </w:pPr>
      <w:r w:rsidRPr="002354C7">
        <w:rPr>
          <w:b/>
          <w:lang w:eastAsia="ko-KR"/>
        </w:rPr>
        <w:t xml:space="preserve">Chair=&gt; </w:t>
      </w:r>
      <w:r w:rsidRPr="002354C7">
        <w:rPr>
          <w:lang w:eastAsia="ko-KR"/>
        </w:rPr>
        <w:t xml:space="preserve">Encourage experts to address the issues as soon as possible. If there is no consensus by next meeting, suggest </w:t>
      </w:r>
      <w:proofErr w:type="gramStart"/>
      <w:r w:rsidRPr="002354C7">
        <w:rPr>
          <w:lang w:eastAsia="ko-KR"/>
        </w:rPr>
        <w:t>to discuss</w:t>
      </w:r>
      <w:proofErr w:type="gramEnd"/>
      <w:r w:rsidRPr="002354C7">
        <w:rPr>
          <w:lang w:eastAsia="ko-KR"/>
        </w:rPr>
        <w:t xml:space="preserve"> it in Rel-18.</w:t>
      </w:r>
    </w:p>
    <w:p w14:paraId="79B8F559" w14:textId="77777777" w:rsidR="002354C7" w:rsidRPr="002354C7" w:rsidRDefault="002354C7" w:rsidP="002354C7">
      <w:pPr>
        <w:rPr>
          <w:b/>
          <w:lang w:eastAsia="zh-CN"/>
        </w:rPr>
      </w:pPr>
    </w:p>
    <w:p w14:paraId="47A955D0" w14:textId="77777777" w:rsidR="002354C7" w:rsidRPr="002354C7" w:rsidRDefault="002354C7" w:rsidP="002354C7">
      <w:pPr>
        <w:rPr>
          <w:rFonts w:eastAsia="Malgun Gothic"/>
          <w:b/>
          <w:u w:val="single"/>
          <w:lang w:eastAsia="ko-KR"/>
        </w:rPr>
      </w:pPr>
      <w:r w:rsidRPr="002354C7">
        <w:rPr>
          <w:b/>
          <w:u w:val="single"/>
          <w:lang w:eastAsia="ko-KR"/>
        </w:rPr>
        <w:t xml:space="preserve">Issue 2-7: Change on </w:t>
      </w:r>
      <w:proofErr w:type="spellStart"/>
      <w:r w:rsidRPr="002354C7">
        <w:rPr>
          <w:b/>
          <w:u w:val="single"/>
          <w:lang w:eastAsia="ko-KR"/>
        </w:rPr>
        <w:t>measCyclePSCell</w:t>
      </w:r>
      <w:proofErr w:type="spellEnd"/>
      <w:r w:rsidRPr="002354C7">
        <w:rPr>
          <w:b/>
          <w:u w:val="single"/>
          <w:lang w:eastAsia="ko-KR"/>
        </w:rPr>
        <w:t xml:space="preserve"> range</w:t>
      </w:r>
    </w:p>
    <w:p w14:paraId="464DD76A"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334DE8F5"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 (Ericsson): allow the value range of </w:t>
      </w:r>
      <w:proofErr w:type="spellStart"/>
      <w:r w:rsidRPr="002354C7">
        <w:rPr>
          <w:lang w:val="en-US" w:eastAsia="zh-CN"/>
        </w:rPr>
        <w:t>measCyclePSCell</w:t>
      </w:r>
      <w:proofErr w:type="spellEnd"/>
      <w:r w:rsidRPr="002354C7">
        <w:rPr>
          <w:lang w:val="en-US" w:eastAsia="zh-CN"/>
        </w:rPr>
        <w:t xml:space="preserve"> to be set from 80ms to 1280ms</w:t>
      </w:r>
    </w:p>
    <w:p w14:paraId="4EEEC49D"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2 (Apple, Huawei, vivo): keep the low bound 160ms for </w:t>
      </w:r>
      <w:proofErr w:type="spellStart"/>
      <w:r w:rsidRPr="002354C7">
        <w:rPr>
          <w:lang w:val="en-US" w:eastAsia="zh-CN"/>
        </w:rPr>
        <w:t>measCyclePSCell</w:t>
      </w:r>
      <w:proofErr w:type="spellEnd"/>
      <w:r w:rsidRPr="002354C7">
        <w:rPr>
          <w:lang w:val="en-US" w:eastAsia="zh-CN"/>
        </w:rPr>
        <w:t>.</w:t>
      </w:r>
    </w:p>
    <w:p w14:paraId="38F98B0F"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585897FD"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Further discussion</w:t>
      </w:r>
    </w:p>
    <w:p w14:paraId="59CBA112" w14:textId="77777777" w:rsidR="002354C7" w:rsidRPr="002354C7" w:rsidRDefault="002354C7" w:rsidP="002354C7">
      <w:pPr>
        <w:rPr>
          <w:b/>
          <w:lang w:eastAsia="zh-CN"/>
        </w:rPr>
      </w:pPr>
      <w:r w:rsidRPr="002354C7">
        <w:rPr>
          <w:b/>
          <w:lang w:eastAsia="zh-CN"/>
        </w:rPr>
        <w:t>Discussions:</w:t>
      </w:r>
    </w:p>
    <w:p w14:paraId="73EF1969" w14:textId="77777777" w:rsidR="002354C7" w:rsidRPr="002354C7" w:rsidRDefault="002354C7" w:rsidP="002354C7">
      <w:pPr>
        <w:rPr>
          <w:lang w:eastAsia="ko-KR"/>
        </w:rPr>
      </w:pPr>
      <w:r w:rsidRPr="002354C7">
        <w:rPr>
          <w:rFonts w:hint="eastAsia"/>
          <w:lang w:eastAsia="ko-KR"/>
        </w:rPr>
        <w:t>Moderator:</w:t>
      </w:r>
      <w:r w:rsidRPr="002354C7">
        <w:rPr>
          <w:lang w:eastAsia="ko-KR"/>
        </w:rPr>
        <w:t xml:space="preserve"> we discussed the issue for long time. The previous LS was sent out. We do not need reopen the discussion.</w:t>
      </w:r>
    </w:p>
    <w:p w14:paraId="36AEC43C" w14:textId="77777777" w:rsidR="002354C7" w:rsidRPr="002354C7" w:rsidRDefault="002354C7" w:rsidP="002354C7">
      <w:pPr>
        <w:rPr>
          <w:lang w:eastAsia="ko-KR"/>
        </w:rPr>
      </w:pPr>
      <w:r w:rsidRPr="002354C7">
        <w:rPr>
          <w:lang w:eastAsia="ko-KR"/>
        </w:rPr>
        <w:t>Ericsson: the reason is at that time we guarantee the sync condition but there is no guarantee on the DL synchronization. UE is not required to monitor SSB with longer cycle. We should maintain the DL sync. This is something that we can configure. We just want to allow the flexibility.</w:t>
      </w:r>
    </w:p>
    <w:p w14:paraId="69AB0BA2" w14:textId="77777777" w:rsidR="002354C7" w:rsidRPr="002354C7" w:rsidRDefault="002354C7" w:rsidP="002354C7">
      <w:pPr>
        <w:rPr>
          <w:lang w:eastAsia="ko-KR"/>
        </w:rPr>
      </w:pPr>
      <w:r w:rsidRPr="002354C7">
        <w:rPr>
          <w:lang w:eastAsia="ko-KR"/>
        </w:rPr>
        <w:t>Qualcomm: we do not fully get point. When UE wants, UE can receive SSB.</w:t>
      </w:r>
    </w:p>
    <w:p w14:paraId="61EA3DE3" w14:textId="77777777" w:rsidR="002354C7" w:rsidRPr="002354C7" w:rsidRDefault="002354C7" w:rsidP="002354C7">
      <w:pPr>
        <w:rPr>
          <w:lang w:eastAsia="ko-KR"/>
        </w:rPr>
      </w:pPr>
      <w:r w:rsidRPr="002354C7">
        <w:rPr>
          <w:lang w:eastAsia="ko-KR"/>
        </w:rPr>
        <w:t>Apple: We have concern on option 1. Similar comment as Qualcomm. Even if we follow logic, any value larger than 160ms cannot guarantee the sync. RAN4 had agreement. Unless critical issue identified we do not need to revisit it.</w:t>
      </w:r>
    </w:p>
    <w:p w14:paraId="725506DA" w14:textId="77777777" w:rsidR="002354C7" w:rsidRPr="002354C7" w:rsidRDefault="002354C7" w:rsidP="002354C7">
      <w:pPr>
        <w:rPr>
          <w:lang w:eastAsia="ko-KR"/>
        </w:rPr>
      </w:pPr>
      <w:r w:rsidRPr="002354C7">
        <w:rPr>
          <w:lang w:eastAsia="ko-KR"/>
        </w:rPr>
        <w:lastRenderedPageBreak/>
        <w:t>Vivo: we agree with moderator suggestion. We do not need reopen the discussion. Vivo have proposed 320ms and we accept 160ms as trade-off in the previous discussions.</w:t>
      </w:r>
    </w:p>
    <w:p w14:paraId="42F4CDC9" w14:textId="77777777" w:rsidR="002354C7" w:rsidRPr="002354C7" w:rsidRDefault="002354C7" w:rsidP="002354C7">
      <w:pPr>
        <w:rPr>
          <w:lang w:eastAsia="ko-KR"/>
        </w:rPr>
      </w:pPr>
      <w:r w:rsidRPr="002354C7">
        <w:rPr>
          <w:lang w:eastAsia="ko-KR"/>
        </w:rPr>
        <w:t>Nokia: even though we proposed the shorter one before, we support Ericsson proposal. For the sake of process, we can stick to the existing one and we can discuss it later in the later release.</w:t>
      </w:r>
    </w:p>
    <w:p w14:paraId="448763C6" w14:textId="77777777" w:rsidR="002354C7" w:rsidRPr="002354C7" w:rsidRDefault="002354C7" w:rsidP="002354C7">
      <w:pPr>
        <w:rPr>
          <w:rFonts w:eastAsiaTheme="minorEastAsia"/>
          <w:lang w:eastAsia="ko-KR"/>
        </w:rPr>
      </w:pPr>
      <w:r w:rsidRPr="002354C7">
        <w:rPr>
          <w:lang w:eastAsia="ko-KR"/>
        </w:rPr>
        <w:t xml:space="preserve">Huawei: To </w:t>
      </w:r>
      <w:proofErr w:type="spellStart"/>
      <w:r w:rsidRPr="002354C7">
        <w:rPr>
          <w:lang w:eastAsia="ko-KR"/>
        </w:rPr>
        <w:t>ericsson</w:t>
      </w:r>
      <w:proofErr w:type="spellEnd"/>
      <w:r w:rsidRPr="002354C7">
        <w:rPr>
          <w:lang w:eastAsia="ko-KR"/>
        </w:rPr>
        <w:t>, we do not observe the strong relation between cycle and DL sync. UE can maintain DL sync based on SSB and SSB is always transmitted. When longer DRX is configured, there is no sync issue.</w:t>
      </w:r>
    </w:p>
    <w:p w14:paraId="190B6EE9" w14:textId="77777777" w:rsidR="002354C7" w:rsidRPr="002354C7" w:rsidRDefault="002354C7" w:rsidP="002354C7">
      <w:pPr>
        <w:rPr>
          <w:b/>
          <w:lang w:eastAsia="zh-CN"/>
        </w:rPr>
      </w:pPr>
      <w:r w:rsidRPr="002354C7">
        <w:rPr>
          <w:rFonts w:hint="eastAsia"/>
          <w:b/>
          <w:lang w:eastAsia="zh-CN"/>
        </w:rPr>
        <w:t xml:space="preserve">Conclusions: No consensus on the change of lower bound. </w:t>
      </w:r>
      <w:r w:rsidRPr="002354C7">
        <w:rPr>
          <w:b/>
          <w:lang w:eastAsia="zh-CN"/>
        </w:rPr>
        <w:t>No discuss is expected in future meetings.</w:t>
      </w:r>
    </w:p>
    <w:p w14:paraId="66AA9B29" w14:textId="77777777" w:rsidR="002354C7" w:rsidRPr="002354C7" w:rsidRDefault="002354C7" w:rsidP="002354C7">
      <w:pPr>
        <w:rPr>
          <w:b/>
          <w:highlight w:val="green"/>
          <w:lang w:eastAsia="zh-CN"/>
        </w:rPr>
      </w:pPr>
      <w:r w:rsidRPr="002354C7">
        <w:rPr>
          <w:b/>
          <w:highlight w:val="green"/>
          <w:lang w:eastAsia="zh-CN"/>
        </w:rPr>
        <w:t>Agreement:</w:t>
      </w:r>
    </w:p>
    <w:p w14:paraId="3A0F6EC7" w14:textId="77777777" w:rsidR="002354C7" w:rsidRPr="002354C7" w:rsidRDefault="002354C7" w:rsidP="002354C7">
      <w:pPr>
        <w:numPr>
          <w:ilvl w:val="0"/>
          <w:numId w:val="52"/>
        </w:numPr>
        <w:overflowPunct/>
        <w:autoSpaceDE/>
        <w:autoSpaceDN/>
        <w:adjustRightInd/>
        <w:spacing w:after="120"/>
        <w:textAlignment w:val="auto"/>
        <w:rPr>
          <w:b/>
          <w:szCs w:val="24"/>
          <w:highlight w:val="green"/>
          <w:lang w:val="en-US" w:eastAsia="zh-CN"/>
        </w:rPr>
      </w:pPr>
      <w:r w:rsidRPr="002354C7">
        <w:rPr>
          <w:highlight w:val="green"/>
          <w:lang w:val="en-US" w:eastAsia="zh-CN"/>
        </w:rPr>
        <w:t xml:space="preserve">keep the low bound 160ms for </w:t>
      </w:r>
      <w:proofErr w:type="spellStart"/>
      <w:r w:rsidRPr="002354C7">
        <w:rPr>
          <w:highlight w:val="green"/>
          <w:lang w:val="en-US" w:eastAsia="zh-CN"/>
        </w:rPr>
        <w:t>measCyclePSCell</w:t>
      </w:r>
      <w:proofErr w:type="spellEnd"/>
      <w:r w:rsidRPr="002354C7">
        <w:rPr>
          <w:highlight w:val="green"/>
          <w:lang w:val="en-US" w:eastAsia="zh-CN"/>
        </w:rPr>
        <w:t>.</w:t>
      </w:r>
    </w:p>
    <w:p w14:paraId="7D199DEF" w14:textId="77777777" w:rsidR="002354C7" w:rsidRPr="002354C7" w:rsidRDefault="002354C7" w:rsidP="002354C7">
      <w:pPr>
        <w:rPr>
          <w:b/>
          <w:lang w:eastAsia="zh-CN"/>
        </w:rPr>
      </w:pPr>
    </w:p>
    <w:p w14:paraId="5ACCCB44" w14:textId="77777777" w:rsidR="002354C7" w:rsidRPr="002354C7" w:rsidRDefault="002354C7" w:rsidP="002354C7">
      <w:pPr>
        <w:rPr>
          <w:b/>
          <w:u w:val="single"/>
          <w:lang w:eastAsia="ko-KR"/>
        </w:rPr>
      </w:pPr>
      <w:r w:rsidRPr="002354C7">
        <w:rPr>
          <w:b/>
          <w:u w:val="single"/>
          <w:lang w:eastAsia="ko-KR"/>
        </w:rPr>
        <w:t xml:space="preserve">Issue 2-3: </w:t>
      </w:r>
      <w:proofErr w:type="spellStart"/>
      <w:r w:rsidRPr="002354C7">
        <w:rPr>
          <w:b/>
          <w:u w:val="single"/>
          <w:lang w:eastAsia="ko-KR"/>
        </w:rPr>
        <w:t>Tsearch</w:t>
      </w:r>
      <w:proofErr w:type="spellEnd"/>
      <w:r w:rsidRPr="002354C7">
        <w:rPr>
          <w:b/>
          <w:u w:val="single"/>
          <w:lang w:eastAsia="ko-KR"/>
        </w:rPr>
        <w:t xml:space="preserve"> in RACH-based PSCell activation delay</w:t>
      </w:r>
    </w:p>
    <w:p w14:paraId="7D9EC9D7" w14:textId="77777777" w:rsidR="002354C7" w:rsidRPr="002354C7" w:rsidRDefault="002354C7" w:rsidP="002354C7">
      <w:pPr>
        <w:rPr>
          <w:b/>
          <w:lang w:eastAsia="zh-CN"/>
        </w:rPr>
      </w:pPr>
      <w:r w:rsidRPr="002354C7">
        <w:rPr>
          <w:b/>
          <w:lang w:eastAsia="zh-CN"/>
        </w:rPr>
        <w:t>Background</w:t>
      </w:r>
    </w:p>
    <w:p w14:paraId="4FB22AA6" w14:textId="77777777" w:rsidR="002354C7" w:rsidRPr="002354C7" w:rsidRDefault="002354C7" w:rsidP="002354C7">
      <w:pPr>
        <w:rPr>
          <w:lang w:eastAsia="zh-CN"/>
        </w:rPr>
      </w:pPr>
      <w:r w:rsidRPr="002354C7">
        <w:rPr>
          <w:lang w:eastAsia="zh-CN"/>
        </w:rPr>
        <w:t>In RAN4#103e meeting, the below open issue is captured in WF [R4-2210605]:</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354C7" w:rsidRPr="002354C7" w14:paraId="350A5638" w14:textId="77777777" w:rsidTr="00922FA1">
        <w:tc>
          <w:tcPr>
            <w:tcW w:w="9431" w:type="dxa"/>
            <w:shd w:val="clear" w:color="auto" w:fill="auto"/>
          </w:tcPr>
          <w:p w14:paraId="011B11BA" w14:textId="77777777" w:rsidR="002354C7" w:rsidRPr="002354C7" w:rsidRDefault="002354C7" w:rsidP="002354C7">
            <w:pPr>
              <w:rPr>
                <w:b/>
                <w:u w:val="single"/>
                <w:lang w:eastAsia="ko-KR"/>
              </w:rPr>
            </w:pPr>
            <w:r w:rsidRPr="002354C7">
              <w:rPr>
                <w:b/>
                <w:lang w:eastAsia="zh-CN"/>
              </w:rPr>
              <w:t>&lt;Way forward&gt;</w:t>
            </w:r>
            <w:r w:rsidRPr="002354C7">
              <w:rPr>
                <w:lang w:eastAsia="zh-CN"/>
              </w:rPr>
              <w:t xml:space="preserve">: </w:t>
            </w:r>
            <w:r w:rsidRPr="002354C7">
              <w:rPr>
                <w:b/>
                <w:u w:val="single"/>
                <w:lang w:eastAsia="ko-KR"/>
              </w:rPr>
              <w:t xml:space="preserve">Issue 2-1-4: </w:t>
            </w:r>
            <w:proofErr w:type="spellStart"/>
            <w:r w:rsidRPr="002354C7">
              <w:rPr>
                <w:b/>
                <w:u w:val="single"/>
                <w:lang w:eastAsia="ko-KR"/>
              </w:rPr>
              <w:t>Tsearch</w:t>
            </w:r>
            <w:proofErr w:type="spellEnd"/>
            <w:r w:rsidRPr="002354C7">
              <w:rPr>
                <w:b/>
                <w:u w:val="single"/>
                <w:lang w:eastAsia="ko-KR"/>
              </w:rPr>
              <w:t xml:space="preserve"> in RACH-based PSCell activation delay</w:t>
            </w:r>
          </w:p>
          <w:p w14:paraId="0683C3DF"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1(Nokia, Ericsson): For RACH based PSCell activation, or </w:t>
            </w:r>
            <w:r w:rsidRPr="002354C7">
              <w:rPr>
                <w:highlight w:val="yellow"/>
                <w:lang w:val="en-US" w:eastAsia="zh-CN"/>
              </w:rPr>
              <w:t xml:space="preserve">if </w:t>
            </w:r>
            <w:proofErr w:type="spellStart"/>
            <w:r w:rsidRPr="002354C7">
              <w:rPr>
                <w:highlight w:val="yellow"/>
                <w:lang w:val="en-US" w:eastAsia="zh-CN"/>
              </w:rPr>
              <w:t>bfd_and_RLM</w:t>
            </w:r>
            <w:proofErr w:type="spellEnd"/>
            <w:r w:rsidRPr="002354C7">
              <w:rPr>
                <w:highlight w:val="yellow"/>
                <w:lang w:val="en-US" w:eastAsia="zh-CN"/>
              </w:rPr>
              <w:t xml:space="preserve"> is not configured for the deactivated PSCell</w:t>
            </w:r>
            <w:r w:rsidRPr="002354C7">
              <w:rPr>
                <w:lang w:val="en-US" w:eastAsia="zh-CN"/>
              </w:rPr>
              <w:t xml:space="preserve">, if the target cell is a known NR FR2 PSCell, </w:t>
            </w:r>
            <w:proofErr w:type="spellStart"/>
            <w:r w:rsidRPr="002354C7">
              <w:rPr>
                <w:lang w:val="en-US" w:eastAsia="zh-CN"/>
              </w:rPr>
              <w:t>Tsearch</w:t>
            </w:r>
            <w:proofErr w:type="spellEnd"/>
            <w:r w:rsidRPr="002354C7">
              <w:rPr>
                <w:lang w:val="en-US" w:eastAsia="zh-CN"/>
              </w:rPr>
              <w:t xml:space="preserve"> = 0 </w:t>
            </w:r>
            <w:proofErr w:type="spellStart"/>
            <w:r w:rsidRPr="002354C7">
              <w:rPr>
                <w:lang w:val="en-US" w:eastAsia="zh-CN"/>
              </w:rPr>
              <w:t>ms.</w:t>
            </w:r>
            <w:proofErr w:type="spellEnd"/>
            <w:r w:rsidRPr="002354C7">
              <w:rPr>
                <w:lang w:val="en-US" w:eastAsia="zh-CN"/>
              </w:rPr>
              <w:t xml:space="preserve"> If the target cell is an unknown FR2 PSCell and Es/</w:t>
            </w:r>
            <w:proofErr w:type="spellStart"/>
            <w:r w:rsidRPr="002354C7">
              <w:rPr>
                <w:lang w:val="en-US" w:eastAsia="zh-CN"/>
              </w:rPr>
              <w:t>Iot</w:t>
            </w:r>
            <w:proofErr w:type="spellEnd"/>
            <w:r w:rsidRPr="002354C7">
              <w:rPr>
                <w:lang w:val="en-US" w:eastAsia="zh-CN"/>
              </w:rPr>
              <w:t xml:space="preserve"> ≥ -2 dB, then </w:t>
            </w:r>
            <w:proofErr w:type="spellStart"/>
            <w:r w:rsidRPr="002354C7">
              <w:rPr>
                <w:lang w:val="en-US" w:eastAsia="zh-CN"/>
              </w:rPr>
              <w:t>Tsearch</w:t>
            </w:r>
            <w:proofErr w:type="spellEnd"/>
            <w:r w:rsidRPr="002354C7">
              <w:rPr>
                <w:lang w:val="en-US" w:eastAsia="zh-CN"/>
              </w:rPr>
              <w:t xml:space="preserve"> = 24* </w:t>
            </w:r>
            <w:proofErr w:type="spellStart"/>
            <w:r w:rsidRPr="002354C7">
              <w:rPr>
                <w:lang w:val="en-US" w:eastAsia="zh-CN"/>
              </w:rPr>
              <w:t>Trs</w:t>
            </w:r>
            <w:proofErr w:type="spellEnd"/>
            <w:r w:rsidRPr="002354C7">
              <w:rPr>
                <w:lang w:val="en-US" w:eastAsia="zh-CN"/>
              </w:rPr>
              <w:t xml:space="preserve"> </w:t>
            </w:r>
            <w:proofErr w:type="spellStart"/>
            <w:r w:rsidRPr="002354C7">
              <w:rPr>
                <w:lang w:val="en-US" w:eastAsia="zh-CN"/>
              </w:rPr>
              <w:t>ms.</w:t>
            </w:r>
            <w:proofErr w:type="spellEnd"/>
          </w:p>
          <w:p w14:paraId="07FDF771"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2(Qualcomm, vivo, Huawei, Apple, MTK, OPPO): No need to add the yellow highlight part.</w:t>
            </w:r>
          </w:p>
        </w:tc>
      </w:tr>
    </w:tbl>
    <w:p w14:paraId="689A6456" w14:textId="77777777" w:rsidR="002354C7" w:rsidRPr="002354C7" w:rsidRDefault="002354C7" w:rsidP="002354C7">
      <w:pPr>
        <w:spacing w:before="180"/>
        <w:jc w:val="both"/>
        <w:rPr>
          <w:lang w:eastAsia="ko-KR"/>
        </w:rPr>
      </w:pPr>
      <w:r w:rsidRPr="002354C7">
        <w:rPr>
          <w:lang w:eastAsia="ko-KR"/>
        </w:rPr>
        <w:t>(</w:t>
      </w:r>
      <w:r w:rsidRPr="002354C7">
        <w:rPr>
          <w:b/>
          <w:lang w:eastAsia="ko-KR"/>
        </w:rPr>
        <w:t>Moderator’s note:</w:t>
      </w:r>
      <w:r w:rsidRPr="002354C7">
        <w:rPr>
          <w:lang w:eastAsia="ko-KR"/>
        </w:rPr>
        <w:t xml:space="preserve"> the </w:t>
      </w:r>
      <w:r w:rsidRPr="002354C7">
        <w:rPr>
          <w:highlight w:val="yellow"/>
          <w:lang w:eastAsia="ko-KR"/>
        </w:rPr>
        <w:t>yellow highlight</w:t>
      </w:r>
      <w:r w:rsidRPr="002354C7">
        <w:rPr>
          <w:lang w:eastAsia="ko-KR"/>
        </w:rPr>
        <w:t xml:space="preserve"> is added compared to the legacy requirement)</w:t>
      </w:r>
    </w:p>
    <w:p w14:paraId="060819ED"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Proposals</w:t>
      </w:r>
    </w:p>
    <w:p w14:paraId="7FD75509"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Option 1(Apple, Huawei, vivo): There is no necessity to explicitly add the yellow part (</w:t>
      </w:r>
      <w:proofErr w:type="spellStart"/>
      <w:r w:rsidRPr="002354C7">
        <w:rPr>
          <w:i/>
          <w:highlight w:val="yellow"/>
          <w:lang w:val="en-US" w:eastAsia="zh-CN"/>
        </w:rPr>
        <w:t>bfd_and_RLM</w:t>
      </w:r>
      <w:proofErr w:type="spellEnd"/>
      <w:r w:rsidRPr="002354C7">
        <w:rPr>
          <w:i/>
          <w:highlight w:val="yellow"/>
          <w:lang w:val="en-US" w:eastAsia="zh-CN"/>
        </w:rPr>
        <w:t xml:space="preserve"> is not configured for the deactivated PSCell</w:t>
      </w:r>
      <w:r w:rsidRPr="002354C7">
        <w:rPr>
          <w:lang w:val="en-US" w:eastAsia="zh-CN"/>
        </w:rPr>
        <w:t>) to RACH based PSCell activation in the spec.</w:t>
      </w:r>
    </w:p>
    <w:p w14:paraId="02E64677"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 xml:space="preserve">Option 2 (Nokia): </w:t>
      </w:r>
      <w:r w:rsidRPr="002354C7">
        <w:rPr>
          <w:lang w:val="en-US" w:eastAsia="ko-KR"/>
        </w:rPr>
        <w:t xml:space="preserve">For </w:t>
      </w:r>
      <w:r w:rsidRPr="002354C7">
        <w:rPr>
          <w:lang w:val="en-US" w:eastAsia="zh-CN"/>
        </w:rPr>
        <w:t>RACH based PSCell activation,</w:t>
      </w:r>
      <w:r w:rsidRPr="002354C7">
        <w:rPr>
          <w:lang w:val="en-US" w:eastAsia="ko-KR"/>
        </w:rPr>
        <w:t xml:space="preserve"> if the target cell is a known NR FR2 PSCell </w:t>
      </w:r>
      <w:r w:rsidRPr="002354C7">
        <w:rPr>
          <w:highlight w:val="yellow"/>
          <w:lang w:val="en-US" w:eastAsia="ko-KR"/>
        </w:rPr>
        <w:t>or if RLM and BFD are configured and TCI state is known</w:t>
      </w:r>
      <w:r w:rsidRPr="002354C7">
        <w:rPr>
          <w:lang w:val="en-US" w:eastAsia="ko-KR"/>
        </w:rPr>
        <w:t xml:space="preserve">, </w:t>
      </w:r>
      <w:proofErr w:type="spellStart"/>
      <w:r w:rsidRPr="002354C7">
        <w:rPr>
          <w:lang w:val="en-US" w:eastAsia="ko-KR"/>
        </w:rPr>
        <w:t>T</w:t>
      </w:r>
      <w:r w:rsidRPr="002354C7">
        <w:rPr>
          <w:vertAlign w:val="subscript"/>
          <w:lang w:val="en-US" w:eastAsia="ko-KR"/>
        </w:rPr>
        <w:t>search</w:t>
      </w:r>
      <w:proofErr w:type="spellEnd"/>
      <w:r w:rsidRPr="002354C7">
        <w:rPr>
          <w:lang w:val="en-US" w:eastAsia="ko-KR"/>
        </w:rPr>
        <w:t xml:space="preserve"> = 0 </w:t>
      </w:r>
      <w:proofErr w:type="spellStart"/>
      <w:r w:rsidRPr="002354C7">
        <w:rPr>
          <w:lang w:val="en-US" w:eastAsia="ko-KR"/>
        </w:rPr>
        <w:t>ms.</w:t>
      </w:r>
      <w:proofErr w:type="spellEnd"/>
      <w:r w:rsidRPr="002354C7">
        <w:rPr>
          <w:lang w:val="en-US" w:eastAsia="ko-KR"/>
        </w:rPr>
        <w:t xml:space="preserve"> </w:t>
      </w:r>
      <w:proofErr w:type="spellStart"/>
      <w:r w:rsidRPr="002354C7">
        <w:rPr>
          <w:strike/>
          <w:highlight w:val="yellow"/>
          <w:lang w:val="en-US" w:eastAsia="ko-KR"/>
        </w:rPr>
        <w:t>If</w:t>
      </w:r>
      <w:r w:rsidRPr="002354C7">
        <w:rPr>
          <w:highlight w:val="yellow"/>
          <w:lang w:val="en-US" w:eastAsia="ko-KR"/>
        </w:rPr>
        <w:t>Otherwise</w:t>
      </w:r>
      <w:proofErr w:type="spellEnd"/>
      <w:r w:rsidRPr="002354C7">
        <w:rPr>
          <w:lang w:val="en-US" w:eastAsia="ko-KR"/>
        </w:rPr>
        <w:t xml:space="preserve"> the target cell is an unknown FR2 PSCell and Es/</w:t>
      </w:r>
      <w:proofErr w:type="spellStart"/>
      <w:r w:rsidRPr="002354C7">
        <w:rPr>
          <w:lang w:val="en-US" w:eastAsia="ko-KR"/>
        </w:rPr>
        <w:t>Iot</w:t>
      </w:r>
      <w:proofErr w:type="spellEnd"/>
      <w:r w:rsidRPr="002354C7">
        <w:rPr>
          <w:lang w:val="en-US" w:eastAsia="ko-KR"/>
        </w:rPr>
        <w:t xml:space="preserve"> ≥ -2 dB, then </w:t>
      </w:r>
      <w:proofErr w:type="spellStart"/>
      <w:r w:rsidRPr="002354C7">
        <w:rPr>
          <w:lang w:val="en-US" w:eastAsia="ko-KR"/>
        </w:rPr>
        <w:t>T</w:t>
      </w:r>
      <w:r w:rsidRPr="002354C7">
        <w:rPr>
          <w:vertAlign w:val="subscript"/>
          <w:lang w:val="en-US" w:eastAsia="ko-KR"/>
        </w:rPr>
        <w:t>search</w:t>
      </w:r>
      <w:proofErr w:type="spellEnd"/>
      <w:r w:rsidRPr="002354C7">
        <w:rPr>
          <w:lang w:val="en-US" w:eastAsia="ko-KR"/>
        </w:rPr>
        <w:t xml:space="preserve"> = 24* </w:t>
      </w:r>
      <w:proofErr w:type="spellStart"/>
      <w:r w:rsidRPr="002354C7">
        <w:rPr>
          <w:lang w:val="en-US" w:eastAsia="ko-KR"/>
        </w:rPr>
        <w:t>T</w:t>
      </w:r>
      <w:r w:rsidRPr="002354C7">
        <w:rPr>
          <w:vertAlign w:val="subscript"/>
          <w:lang w:val="en-US" w:eastAsia="ko-KR"/>
        </w:rPr>
        <w:t>rs</w:t>
      </w:r>
      <w:proofErr w:type="spellEnd"/>
      <w:r w:rsidRPr="002354C7">
        <w:rPr>
          <w:vertAlign w:val="subscript"/>
          <w:lang w:val="en-US" w:eastAsia="ko-KR"/>
        </w:rPr>
        <w:t xml:space="preserve"> </w:t>
      </w:r>
      <w:proofErr w:type="spellStart"/>
      <w:r w:rsidRPr="002354C7">
        <w:rPr>
          <w:lang w:val="en-US" w:eastAsia="ko-KR"/>
        </w:rPr>
        <w:t>ms.</w:t>
      </w:r>
      <w:proofErr w:type="spellEnd"/>
    </w:p>
    <w:p w14:paraId="5729F103" w14:textId="77777777" w:rsidR="002354C7" w:rsidRPr="002354C7" w:rsidRDefault="002354C7" w:rsidP="002354C7">
      <w:pPr>
        <w:numPr>
          <w:ilvl w:val="0"/>
          <w:numId w:val="1"/>
        </w:numPr>
        <w:overflowPunct/>
        <w:autoSpaceDE/>
        <w:autoSpaceDN/>
        <w:ind w:left="541"/>
        <w:textAlignment w:val="auto"/>
        <w:rPr>
          <w:lang w:val="en-US" w:eastAsia="zh-CN"/>
        </w:rPr>
      </w:pPr>
      <w:r w:rsidRPr="002354C7">
        <w:rPr>
          <w:lang w:val="en-US" w:eastAsia="zh-CN"/>
        </w:rPr>
        <w:t>Recommended WF</w:t>
      </w:r>
    </w:p>
    <w:p w14:paraId="7F0FD941" w14:textId="77777777" w:rsidR="002354C7" w:rsidRPr="002354C7" w:rsidRDefault="002354C7" w:rsidP="002354C7">
      <w:pPr>
        <w:numPr>
          <w:ilvl w:val="1"/>
          <w:numId w:val="1"/>
        </w:numPr>
        <w:overflowPunct/>
        <w:autoSpaceDE/>
        <w:autoSpaceDN/>
        <w:ind w:left="1261"/>
        <w:textAlignment w:val="auto"/>
        <w:rPr>
          <w:lang w:val="en-US" w:eastAsia="zh-CN"/>
        </w:rPr>
      </w:pPr>
      <w:r w:rsidRPr="002354C7">
        <w:rPr>
          <w:lang w:val="en-US" w:eastAsia="zh-CN"/>
        </w:rPr>
        <w:t>Further discussion</w:t>
      </w:r>
    </w:p>
    <w:p w14:paraId="1E0E894D" w14:textId="77777777" w:rsidR="002354C7" w:rsidRPr="002354C7" w:rsidRDefault="002354C7" w:rsidP="002354C7">
      <w:pPr>
        <w:rPr>
          <w:b/>
          <w:lang w:eastAsia="zh-CN"/>
        </w:rPr>
      </w:pPr>
      <w:r w:rsidRPr="002354C7">
        <w:rPr>
          <w:b/>
          <w:lang w:eastAsia="zh-CN"/>
        </w:rPr>
        <w:t>Discussions:</w:t>
      </w:r>
    </w:p>
    <w:p w14:paraId="2EB61E06" w14:textId="77777777" w:rsidR="002354C7" w:rsidRPr="002354C7" w:rsidRDefault="002354C7" w:rsidP="002354C7">
      <w:pPr>
        <w:rPr>
          <w:lang w:eastAsia="zh-CN"/>
        </w:rPr>
      </w:pPr>
    </w:p>
    <w:p w14:paraId="1BAA97DC" w14:textId="77777777" w:rsidR="002354C7" w:rsidRPr="002354C7" w:rsidRDefault="002354C7" w:rsidP="002354C7">
      <w:pPr>
        <w:rPr>
          <w:b/>
          <w:lang w:eastAsia="zh-CN"/>
        </w:rPr>
      </w:pPr>
      <w:r w:rsidRPr="002354C7">
        <w:rPr>
          <w:b/>
          <w:lang w:eastAsia="zh-CN"/>
        </w:rPr>
        <w:t>Agreements:</w:t>
      </w:r>
    </w:p>
    <w:p w14:paraId="7A9097ED" w14:textId="77777777" w:rsidR="002354C7" w:rsidRPr="002354C7" w:rsidRDefault="002354C7" w:rsidP="002354C7">
      <w:pPr>
        <w:rPr>
          <w:lang w:eastAsia="zh-CN"/>
        </w:rPr>
      </w:pPr>
    </w:p>
    <w:p w14:paraId="2028B47F" w14:textId="77777777" w:rsidR="00ED4B10" w:rsidRDefault="00ED4B10" w:rsidP="00ED4B10">
      <w:pPr>
        <w:pStyle w:val="Heading3"/>
      </w:pPr>
      <w:r>
        <w:t>9.21</w:t>
      </w:r>
      <w:r>
        <w:tab/>
        <w:t xml:space="preserve">Enhanced </w:t>
      </w:r>
      <w:proofErr w:type="spellStart"/>
      <w:r>
        <w:t>IIoT</w:t>
      </w:r>
      <w:proofErr w:type="spellEnd"/>
      <w:r>
        <w:t xml:space="preserve"> and URLLC support</w:t>
      </w:r>
      <w:bookmarkEnd w:id="34"/>
    </w:p>
    <w:p w14:paraId="59A0C530" w14:textId="6F2784AF" w:rsidR="00ED4B10" w:rsidRDefault="00ED4B10" w:rsidP="00ED4B10">
      <w:pPr>
        <w:pStyle w:val="Heading4"/>
      </w:pPr>
      <w:bookmarkStart w:id="119" w:name="_Toc111094870"/>
      <w:r>
        <w:t>9.21.4</w:t>
      </w:r>
      <w:r>
        <w:tab/>
        <w:t>Moderator summary and conclusions</w:t>
      </w:r>
      <w:bookmarkEnd w:id="119"/>
    </w:p>
    <w:p w14:paraId="7B77BE18" w14:textId="68936E4E" w:rsidR="00801937" w:rsidRPr="00FC4AA8" w:rsidRDefault="00801937" w:rsidP="00801937">
      <w:pPr>
        <w:rPr>
          <w:rFonts w:ascii="Arial" w:hAnsi="Arial" w:cs="Arial"/>
          <w:b/>
          <w:color w:val="C00000"/>
          <w:lang w:eastAsia="zh-CN"/>
        </w:rPr>
      </w:pPr>
      <w:r w:rsidRPr="00CE5435">
        <w:rPr>
          <w:rFonts w:ascii="Arial" w:hAnsi="Arial" w:cs="Arial"/>
          <w:b/>
          <w:color w:val="C00000"/>
          <w:lang w:eastAsia="zh-CN"/>
        </w:rPr>
        <w:t>[104-e]</w:t>
      </w:r>
      <w:r w:rsidR="00D47F9C" w:rsidRPr="00D47F9C">
        <w:rPr>
          <w:rFonts w:ascii="Arial" w:hAnsi="Arial" w:cs="Arial"/>
          <w:b/>
          <w:color w:val="C00000"/>
          <w:lang w:eastAsia="zh-CN"/>
        </w:rPr>
        <w:t xml:space="preserve">[228] </w:t>
      </w:r>
      <w:proofErr w:type="spellStart"/>
      <w:r w:rsidR="00D47F9C" w:rsidRPr="00D47F9C">
        <w:rPr>
          <w:rFonts w:ascii="Arial" w:hAnsi="Arial" w:cs="Arial"/>
          <w:b/>
          <w:color w:val="C00000"/>
          <w:lang w:eastAsia="zh-CN"/>
        </w:rPr>
        <w:t>NR_IIOT_URLLC_enh</w:t>
      </w:r>
      <w:proofErr w:type="spellEnd"/>
      <w:r w:rsidRPr="00FC4AA8">
        <w:rPr>
          <w:rFonts w:ascii="Arial" w:hAnsi="Arial" w:cs="Arial"/>
          <w:b/>
          <w:color w:val="C00000"/>
          <w:lang w:eastAsia="zh-CN"/>
        </w:rPr>
        <w:t xml:space="preserve">, AI </w:t>
      </w:r>
      <w:r>
        <w:rPr>
          <w:rFonts w:ascii="Arial" w:hAnsi="Arial" w:cs="Arial"/>
          <w:b/>
          <w:color w:val="C00000"/>
          <w:lang w:eastAsia="zh-CN"/>
        </w:rPr>
        <w:t>9.</w:t>
      </w:r>
      <w:r w:rsidR="00913E20">
        <w:rPr>
          <w:rFonts w:ascii="Arial" w:hAnsi="Arial" w:cs="Arial"/>
          <w:b/>
          <w:color w:val="C00000"/>
          <w:lang w:eastAsia="zh-CN"/>
        </w:rPr>
        <w:t>21.1</w:t>
      </w:r>
      <w:r>
        <w:rPr>
          <w:rFonts w:ascii="Arial" w:hAnsi="Arial" w:cs="Arial"/>
          <w:b/>
          <w:color w:val="C00000"/>
          <w:lang w:eastAsia="zh-CN"/>
        </w:rPr>
        <w:t xml:space="preserve"> and 9.</w:t>
      </w:r>
      <w:r w:rsidR="00913E20">
        <w:rPr>
          <w:rFonts w:ascii="Arial" w:hAnsi="Arial" w:cs="Arial"/>
          <w:b/>
          <w:color w:val="C00000"/>
          <w:lang w:eastAsia="zh-CN"/>
        </w:rPr>
        <w:t>21.2</w:t>
      </w:r>
      <w:r w:rsidRPr="00FC4AA8">
        <w:rPr>
          <w:rFonts w:ascii="Arial" w:hAnsi="Arial" w:cs="Arial"/>
          <w:b/>
          <w:color w:val="C00000"/>
          <w:lang w:eastAsia="zh-CN"/>
        </w:rPr>
        <w:t xml:space="preserve"> – </w:t>
      </w:r>
      <w:r w:rsidR="00913E20">
        <w:rPr>
          <w:rFonts w:ascii="Arial" w:hAnsi="Arial" w:cs="Arial"/>
          <w:b/>
          <w:color w:val="C00000"/>
          <w:lang w:eastAsia="zh-CN"/>
        </w:rPr>
        <w:t>Lars Dalsgaard</w:t>
      </w:r>
    </w:p>
    <w:p w14:paraId="3BC4A152" w14:textId="5C03A36D" w:rsidR="00801937" w:rsidRPr="00FC4AA8" w:rsidRDefault="00801937" w:rsidP="00801937">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D47F9C">
        <w:rPr>
          <w:rFonts w:ascii="Arial" w:hAnsi="Arial" w:cs="Arial"/>
          <w:b/>
          <w:color w:val="0000FF"/>
          <w:sz w:val="24"/>
          <w:u w:val="thick"/>
          <w:lang w:eastAsia="ko-KR"/>
        </w:rPr>
        <w:t>48</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w:t>
      </w:r>
      <w:r w:rsidR="00D47F9C" w:rsidRPr="00D47F9C">
        <w:rPr>
          <w:rFonts w:ascii="Arial" w:hAnsi="Arial" w:cs="Arial"/>
          <w:b/>
          <w:sz w:val="24"/>
          <w:lang w:eastAsia="ko-KR"/>
        </w:rPr>
        <w:t xml:space="preserve">[228] </w:t>
      </w:r>
      <w:proofErr w:type="spellStart"/>
      <w:r w:rsidR="00D47F9C" w:rsidRPr="00D47F9C">
        <w:rPr>
          <w:rFonts w:ascii="Arial" w:hAnsi="Arial" w:cs="Arial"/>
          <w:b/>
          <w:sz w:val="24"/>
          <w:lang w:eastAsia="ko-KR"/>
        </w:rPr>
        <w:t>NR_IIOT_URLLC_enh</w:t>
      </w:r>
      <w:proofErr w:type="spellEnd"/>
    </w:p>
    <w:p w14:paraId="016D9159" w14:textId="16DB5B76" w:rsidR="00801937" w:rsidRPr="00FC4AA8" w:rsidRDefault="00801937" w:rsidP="00801937">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3F261D">
        <w:rPr>
          <w:i/>
          <w:lang w:eastAsia="ko-KR"/>
        </w:rPr>
        <w:t>Nokia</w:t>
      </w:r>
      <w:r w:rsidRPr="00FC4AA8">
        <w:rPr>
          <w:i/>
          <w:lang w:eastAsia="ko-KR"/>
        </w:rPr>
        <w:t>)</w:t>
      </w:r>
    </w:p>
    <w:p w14:paraId="636DAC8A" w14:textId="77777777" w:rsidR="00801937" w:rsidRPr="00FC4AA8" w:rsidRDefault="00801937" w:rsidP="00801937">
      <w:pPr>
        <w:rPr>
          <w:rFonts w:ascii="Arial" w:hAnsi="Arial" w:cs="Arial"/>
          <w:b/>
          <w:lang w:val="en-US" w:eastAsia="zh-CN"/>
        </w:rPr>
      </w:pPr>
      <w:r w:rsidRPr="00FC4AA8">
        <w:rPr>
          <w:rFonts w:ascii="Arial" w:hAnsi="Arial" w:cs="Arial"/>
          <w:b/>
          <w:lang w:val="en-US" w:eastAsia="zh-CN"/>
        </w:rPr>
        <w:lastRenderedPageBreak/>
        <w:t xml:space="preserve">Abstract: </w:t>
      </w:r>
    </w:p>
    <w:p w14:paraId="01812698" w14:textId="77777777" w:rsidR="00801937" w:rsidRPr="00FC4AA8" w:rsidRDefault="00801937" w:rsidP="00801937">
      <w:pPr>
        <w:rPr>
          <w:lang w:eastAsia="ko-KR"/>
        </w:rPr>
      </w:pPr>
      <w:r w:rsidRPr="00FC4AA8">
        <w:rPr>
          <w:lang w:eastAsia="ko-KR"/>
        </w:rPr>
        <w:t>This contribution provides the summary of email discussion and recommended summary.</w:t>
      </w:r>
    </w:p>
    <w:p w14:paraId="56D38D6C" w14:textId="53BCD236" w:rsidR="00836F1B" w:rsidRPr="00CB4DF0" w:rsidRDefault="00836F1B" w:rsidP="00836F1B">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R4-2214279</w:t>
      </w:r>
    </w:p>
    <w:p w14:paraId="17B217C0" w14:textId="0EC33150" w:rsidR="000421D0" w:rsidRPr="00FC4AA8" w:rsidRDefault="000421D0" w:rsidP="000421D0">
      <w:pPr>
        <w:rPr>
          <w:rFonts w:ascii="Arial" w:hAnsi="Arial" w:cs="Arial"/>
          <w:b/>
          <w:sz w:val="24"/>
          <w:lang w:eastAsia="ko-KR"/>
        </w:rPr>
      </w:pPr>
      <w:r w:rsidRPr="00FC4AA8">
        <w:rPr>
          <w:rFonts w:ascii="Arial" w:hAnsi="Arial" w:cs="Arial"/>
          <w:b/>
          <w:color w:val="0000FF"/>
          <w:sz w:val="24"/>
          <w:u w:val="thick"/>
          <w:lang w:eastAsia="ko-KR"/>
        </w:rPr>
        <w:t>R4-2214</w:t>
      </w:r>
      <w:r w:rsidR="00836F1B">
        <w:rPr>
          <w:rFonts w:ascii="Arial" w:hAnsi="Arial" w:cs="Arial"/>
          <w:b/>
          <w:color w:val="0000FF"/>
          <w:sz w:val="24"/>
          <w:u w:val="thick"/>
          <w:lang w:eastAsia="ko-KR"/>
        </w:rPr>
        <w:t>279</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w:t>
      </w:r>
      <w:r w:rsidRPr="00D47F9C">
        <w:rPr>
          <w:rFonts w:ascii="Arial" w:hAnsi="Arial" w:cs="Arial"/>
          <w:b/>
          <w:sz w:val="24"/>
          <w:lang w:eastAsia="ko-KR"/>
        </w:rPr>
        <w:t xml:space="preserve">[228] </w:t>
      </w:r>
      <w:proofErr w:type="spellStart"/>
      <w:r w:rsidRPr="00D47F9C">
        <w:rPr>
          <w:rFonts w:ascii="Arial" w:hAnsi="Arial" w:cs="Arial"/>
          <w:b/>
          <w:sz w:val="24"/>
          <w:lang w:eastAsia="ko-KR"/>
        </w:rPr>
        <w:t>NR_IIOT_URLLC_enh</w:t>
      </w:r>
      <w:proofErr w:type="spellEnd"/>
    </w:p>
    <w:p w14:paraId="2645EE27" w14:textId="77777777" w:rsidR="000421D0" w:rsidRPr="00FC4AA8" w:rsidRDefault="000421D0" w:rsidP="000421D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Nokia</w:t>
      </w:r>
      <w:r w:rsidRPr="00FC4AA8">
        <w:rPr>
          <w:i/>
          <w:lang w:eastAsia="ko-KR"/>
        </w:rPr>
        <w:t>)</w:t>
      </w:r>
    </w:p>
    <w:p w14:paraId="63CE19FE" w14:textId="77777777" w:rsidR="000421D0" w:rsidRPr="00FC4AA8" w:rsidRDefault="000421D0" w:rsidP="000421D0">
      <w:pPr>
        <w:rPr>
          <w:rFonts w:ascii="Arial" w:hAnsi="Arial" w:cs="Arial"/>
          <w:b/>
          <w:lang w:val="en-US" w:eastAsia="zh-CN"/>
        </w:rPr>
      </w:pPr>
      <w:r w:rsidRPr="00FC4AA8">
        <w:rPr>
          <w:rFonts w:ascii="Arial" w:hAnsi="Arial" w:cs="Arial"/>
          <w:b/>
          <w:lang w:val="en-US" w:eastAsia="zh-CN"/>
        </w:rPr>
        <w:t xml:space="preserve">Abstract: </w:t>
      </w:r>
    </w:p>
    <w:p w14:paraId="74C81E94" w14:textId="77777777" w:rsidR="000421D0" w:rsidRPr="00FC4AA8" w:rsidRDefault="000421D0" w:rsidP="000421D0">
      <w:pPr>
        <w:rPr>
          <w:lang w:eastAsia="ko-KR"/>
        </w:rPr>
      </w:pPr>
      <w:r w:rsidRPr="00FC4AA8">
        <w:rPr>
          <w:lang w:eastAsia="ko-KR"/>
        </w:rPr>
        <w:t>This contribution provides the summary of email discussion and recommended summary.</w:t>
      </w:r>
    </w:p>
    <w:p w14:paraId="48346375"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1CA16615" w14:textId="77777777" w:rsidR="00801937" w:rsidRPr="00FC4AA8" w:rsidRDefault="00801937" w:rsidP="00801937">
      <w:pPr>
        <w:rPr>
          <w:rFonts w:ascii="Arial" w:hAnsi="Arial" w:cs="Arial"/>
          <w:b/>
          <w:color w:val="C00000"/>
          <w:lang w:eastAsia="zh-CN"/>
        </w:rPr>
      </w:pPr>
      <w:r w:rsidRPr="00FC4AA8">
        <w:rPr>
          <w:rFonts w:ascii="Arial" w:hAnsi="Arial" w:cs="Arial"/>
          <w:b/>
          <w:color w:val="C00000"/>
          <w:lang w:eastAsia="zh-CN"/>
        </w:rPr>
        <w:t>Conclusions after 1st round</w:t>
      </w:r>
    </w:p>
    <w:p w14:paraId="7887DF7C" w14:textId="77777777" w:rsidR="00AA1657" w:rsidRPr="00FC4AA8" w:rsidRDefault="00AA1657" w:rsidP="00AA1657">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71" w:history="1">
        <w:r w:rsidRPr="00FC4AA8">
          <w:rPr>
            <w:color w:val="0000FF"/>
            <w:u w:val="single"/>
            <w:lang w:eastAsia="ko-KR"/>
          </w:rPr>
          <w:t>https://www.3gpp.org/ftp/tsg_ran/WG4_Radio/TSGR4_104-e/Inbox/Tdoclist</w:t>
        </w:r>
      </w:hyperlink>
    </w:p>
    <w:p w14:paraId="0F959B8D" w14:textId="77777777" w:rsidR="00AA1657" w:rsidRDefault="00AA1657" w:rsidP="00AA1657">
      <w:pPr>
        <w:rPr>
          <w:rFonts w:ascii="Arial" w:hAnsi="Arial" w:cs="Arial"/>
          <w:b/>
          <w:color w:val="C00000"/>
          <w:lang w:eastAsia="zh-CN"/>
        </w:rPr>
      </w:pPr>
      <w:r w:rsidRPr="00FC4AA8">
        <w:rPr>
          <w:rFonts w:ascii="Arial" w:hAnsi="Arial" w:cs="Arial"/>
          <w:b/>
          <w:color w:val="C00000"/>
          <w:lang w:eastAsia="zh-CN"/>
        </w:rPr>
        <w:t>Conclusions after 2nd round</w:t>
      </w:r>
    </w:p>
    <w:p w14:paraId="797D1B4E" w14:textId="77777777" w:rsidR="00AA1657" w:rsidRDefault="00AA1657" w:rsidP="00AA1657">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AA1657" w14:paraId="4CF89058"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F8D6A2F" w14:textId="77777777" w:rsidR="00AA1657" w:rsidRDefault="00AA1657"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7F2F67CF" w14:textId="77777777" w:rsidR="00AA1657" w:rsidRDefault="00AA1657"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58AE6F20" w14:textId="77777777" w:rsidR="00AA1657" w:rsidRDefault="00AA1657"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36EA1370" w14:textId="77777777" w:rsidR="00AA1657" w:rsidRDefault="00AA1657" w:rsidP="00C00F70">
            <w:pPr>
              <w:snapToGrid w:val="0"/>
              <w:spacing w:after="0"/>
              <w:rPr>
                <w:b/>
                <w:bCs/>
                <w:lang w:val="en-US" w:eastAsia="zh-CN"/>
              </w:rPr>
            </w:pPr>
            <w:r>
              <w:rPr>
                <w:b/>
                <w:bCs/>
                <w:lang w:val="en-US" w:eastAsia="zh-CN"/>
              </w:rPr>
              <w:t>Comments</w:t>
            </w:r>
          </w:p>
        </w:tc>
      </w:tr>
      <w:tr w:rsidR="000C7799" w14:paraId="218E337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76C665F1" w14:textId="46429270" w:rsidR="000C7799" w:rsidRDefault="000C7799" w:rsidP="000C7799">
            <w:pPr>
              <w:snapToGrid w:val="0"/>
              <w:spacing w:after="0"/>
              <w:rPr>
                <w:rFonts w:eastAsia="Malgun Gothic"/>
                <w:lang w:val="en-US" w:eastAsia="zh-CN"/>
              </w:rPr>
            </w:pPr>
            <w:r w:rsidRPr="000C2282">
              <w:t>R4-2214338</w:t>
            </w:r>
          </w:p>
        </w:tc>
        <w:tc>
          <w:tcPr>
            <w:tcW w:w="2052" w:type="pct"/>
            <w:tcBorders>
              <w:top w:val="single" w:sz="4" w:space="0" w:color="auto"/>
              <w:left w:val="single" w:sz="4" w:space="0" w:color="auto"/>
              <w:bottom w:val="single" w:sz="4" w:space="0" w:color="auto"/>
              <w:right w:val="single" w:sz="4" w:space="0" w:color="auto"/>
            </w:tcBorders>
            <w:hideMark/>
          </w:tcPr>
          <w:p w14:paraId="3441D6EC" w14:textId="1A2A7B44" w:rsidR="000C7799" w:rsidRDefault="000C7799" w:rsidP="000C7799">
            <w:pPr>
              <w:snapToGrid w:val="0"/>
              <w:spacing w:after="0"/>
              <w:rPr>
                <w:rFonts w:eastAsia="Malgun Gothic"/>
                <w:lang w:val="en-US" w:eastAsia="zh-CN"/>
              </w:rPr>
            </w:pPr>
            <w:r w:rsidRPr="000C2282">
              <w:t xml:space="preserve">WF on </w:t>
            </w:r>
            <w:proofErr w:type="spellStart"/>
            <w:r w:rsidRPr="000C2282">
              <w:t>NR_IIOT_URLLC_enh</w:t>
            </w:r>
            <w:proofErr w:type="spellEnd"/>
          </w:p>
        </w:tc>
        <w:tc>
          <w:tcPr>
            <w:tcW w:w="626" w:type="pct"/>
            <w:tcBorders>
              <w:top w:val="single" w:sz="4" w:space="0" w:color="auto"/>
              <w:left w:val="single" w:sz="4" w:space="0" w:color="auto"/>
              <w:bottom w:val="single" w:sz="4" w:space="0" w:color="auto"/>
              <w:right w:val="single" w:sz="4" w:space="0" w:color="auto"/>
            </w:tcBorders>
            <w:hideMark/>
          </w:tcPr>
          <w:p w14:paraId="5CDEE5B0" w14:textId="0A17BE55" w:rsidR="000C7799" w:rsidRDefault="000C7799" w:rsidP="000C7799">
            <w:pPr>
              <w:snapToGrid w:val="0"/>
              <w:spacing w:after="0"/>
              <w:rPr>
                <w:rFonts w:eastAsia="Malgun Gothic"/>
                <w:lang w:val="en-US" w:eastAsia="zh-CN"/>
              </w:rPr>
            </w:pPr>
            <w:r w:rsidRPr="000C2282">
              <w:t>Nokia, Nokia Shanghai Bell</w:t>
            </w:r>
          </w:p>
        </w:tc>
        <w:tc>
          <w:tcPr>
            <w:tcW w:w="1424" w:type="pct"/>
            <w:tcBorders>
              <w:top w:val="single" w:sz="4" w:space="0" w:color="auto"/>
              <w:left w:val="single" w:sz="4" w:space="0" w:color="auto"/>
              <w:bottom w:val="single" w:sz="4" w:space="0" w:color="auto"/>
              <w:right w:val="single" w:sz="4" w:space="0" w:color="auto"/>
            </w:tcBorders>
          </w:tcPr>
          <w:p w14:paraId="6E1E757D" w14:textId="590C9F89" w:rsidR="000C7799" w:rsidRDefault="000C7799" w:rsidP="000C7799">
            <w:pPr>
              <w:snapToGrid w:val="0"/>
              <w:spacing w:after="0"/>
              <w:rPr>
                <w:rFonts w:eastAsia="Malgun Gothic"/>
                <w:lang w:val="en-US" w:eastAsia="zh-CN"/>
              </w:rPr>
            </w:pPr>
            <w:r w:rsidRPr="00FE66B2">
              <w:rPr>
                <w:highlight w:val="green"/>
              </w:rPr>
              <w:t>Agreeable</w:t>
            </w:r>
          </w:p>
        </w:tc>
      </w:tr>
      <w:tr w:rsidR="008219E3" w14:paraId="782B3301"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6759748F" w14:textId="6F07DC8F" w:rsidR="008219E3" w:rsidRPr="005630E1" w:rsidRDefault="008219E3" w:rsidP="008219E3">
            <w:pPr>
              <w:snapToGrid w:val="0"/>
              <w:spacing w:after="0"/>
            </w:pPr>
            <w:r w:rsidRPr="000C2282">
              <w:t>R4-2214339</w:t>
            </w:r>
          </w:p>
        </w:tc>
        <w:tc>
          <w:tcPr>
            <w:tcW w:w="2052" w:type="pct"/>
            <w:tcBorders>
              <w:top w:val="single" w:sz="4" w:space="0" w:color="auto"/>
              <w:left w:val="single" w:sz="4" w:space="0" w:color="auto"/>
              <w:bottom w:val="single" w:sz="4" w:space="0" w:color="auto"/>
              <w:right w:val="single" w:sz="4" w:space="0" w:color="auto"/>
            </w:tcBorders>
          </w:tcPr>
          <w:p w14:paraId="6DD9765A" w14:textId="2CA0D40B" w:rsidR="008219E3" w:rsidRPr="005630E1" w:rsidRDefault="008219E3" w:rsidP="008219E3">
            <w:pPr>
              <w:snapToGrid w:val="0"/>
              <w:spacing w:after="0"/>
            </w:pPr>
            <w:r w:rsidRPr="000C2282">
              <w:t xml:space="preserve">Collection of simulation result for </w:t>
            </w:r>
            <w:proofErr w:type="spellStart"/>
            <w:r w:rsidRPr="000C2282">
              <w:t>NR_IIOT_URLLC_enh</w:t>
            </w:r>
            <w:proofErr w:type="spellEnd"/>
          </w:p>
        </w:tc>
        <w:tc>
          <w:tcPr>
            <w:tcW w:w="626" w:type="pct"/>
            <w:tcBorders>
              <w:top w:val="single" w:sz="4" w:space="0" w:color="auto"/>
              <w:left w:val="single" w:sz="4" w:space="0" w:color="auto"/>
              <w:bottom w:val="single" w:sz="4" w:space="0" w:color="auto"/>
              <w:right w:val="single" w:sz="4" w:space="0" w:color="auto"/>
            </w:tcBorders>
          </w:tcPr>
          <w:p w14:paraId="4A9E43D2" w14:textId="07E1E841" w:rsidR="008219E3" w:rsidRPr="005630E1" w:rsidRDefault="008219E3" w:rsidP="008219E3">
            <w:pPr>
              <w:snapToGrid w:val="0"/>
              <w:spacing w:after="0"/>
            </w:pPr>
            <w:r w:rsidRPr="000C2282">
              <w:t>Nokia, Nokia Shanghai Bell</w:t>
            </w:r>
          </w:p>
        </w:tc>
        <w:tc>
          <w:tcPr>
            <w:tcW w:w="1424" w:type="pct"/>
            <w:tcBorders>
              <w:top w:val="single" w:sz="4" w:space="0" w:color="auto"/>
              <w:left w:val="single" w:sz="4" w:space="0" w:color="auto"/>
              <w:bottom w:val="single" w:sz="4" w:space="0" w:color="auto"/>
              <w:right w:val="single" w:sz="4" w:space="0" w:color="auto"/>
            </w:tcBorders>
          </w:tcPr>
          <w:p w14:paraId="349CA323" w14:textId="19C94D42" w:rsidR="008219E3" w:rsidRDefault="00054230" w:rsidP="008219E3">
            <w:pPr>
              <w:snapToGrid w:val="0"/>
              <w:spacing w:after="0"/>
              <w:rPr>
                <w:rFonts w:eastAsia="Malgun Gothic"/>
                <w:lang w:val="en-US" w:eastAsia="zh-CN"/>
              </w:rPr>
            </w:pPr>
            <w:r>
              <w:t>Noted</w:t>
            </w:r>
          </w:p>
        </w:tc>
      </w:tr>
    </w:tbl>
    <w:p w14:paraId="2C509D88" w14:textId="77777777" w:rsidR="00AA1657" w:rsidRDefault="00AA1657" w:rsidP="00AA1657">
      <w:pPr>
        <w:snapToGrid w:val="0"/>
        <w:spacing w:after="0"/>
        <w:rPr>
          <w:lang w:eastAsia="ja-JP"/>
        </w:rPr>
      </w:pPr>
    </w:p>
    <w:p w14:paraId="2BB8411A" w14:textId="77777777" w:rsidR="00AA1657" w:rsidRDefault="00AA1657" w:rsidP="00AA1657">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AA1657" w14:paraId="330AD8CE"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56A63BFD" w14:textId="77777777" w:rsidR="00AA1657" w:rsidRDefault="00AA1657"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425845EE" w14:textId="77777777" w:rsidR="00AA1657" w:rsidRDefault="00AA1657"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4F7FA050" w14:textId="77777777" w:rsidR="00AA1657" w:rsidRDefault="00AA1657"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6E3609A2" w14:textId="77777777" w:rsidR="00AA1657" w:rsidRDefault="00AA1657"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2A1C6D43" w14:textId="77777777" w:rsidR="00AA1657" w:rsidRDefault="00AA1657"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1F985BEA" w14:textId="77777777" w:rsidR="00AA1657" w:rsidRDefault="00AA1657" w:rsidP="00C00F70">
            <w:pPr>
              <w:snapToGrid w:val="0"/>
              <w:spacing w:after="0"/>
              <w:rPr>
                <w:b/>
                <w:bCs/>
                <w:lang w:val="en-US" w:eastAsia="zh-CN"/>
              </w:rPr>
            </w:pPr>
            <w:r>
              <w:rPr>
                <w:b/>
                <w:bCs/>
                <w:lang w:val="en-US" w:eastAsia="zh-CN"/>
              </w:rPr>
              <w:t>Comments</w:t>
            </w:r>
          </w:p>
        </w:tc>
      </w:tr>
      <w:tr w:rsidR="00AD61F2" w:rsidRPr="00502896" w14:paraId="14615E57" w14:textId="77777777" w:rsidTr="00C00F70">
        <w:tc>
          <w:tcPr>
            <w:tcW w:w="1874" w:type="dxa"/>
            <w:tcBorders>
              <w:top w:val="single" w:sz="4" w:space="0" w:color="auto"/>
              <w:left w:val="single" w:sz="4" w:space="0" w:color="auto"/>
              <w:bottom w:val="single" w:sz="4" w:space="0" w:color="auto"/>
              <w:right w:val="single" w:sz="4" w:space="0" w:color="auto"/>
            </w:tcBorders>
          </w:tcPr>
          <w:p w14:paraId="0E215F4D" w14:textId="38CE6011" w:rsidR="00AD61F2" w:rsidRDefault="00AD61F2" w:rsidP="00AD61F2">
            <w:pPr>
              <w:snapToGrid w:val="0"/>
              <w:spacing w:after="0"/>
            </w:pPr>
            <w:r w:rsidRPr="00A17E19">
              <w:t>R4-2212156</w:t>
            </w:r>
          </w:p>
        </w:tc>
        <w:tc>
          <w:tcPr>
            <w:tcW w:w="1354" w:type="dxa"/>
            <w:tcBorders>
              <w:top w:val="single" w:sz="4" w:space="0" w:color="auto"/>
              <w:left w:val="single" w:sz="4" w:space="0" w:color="auto"/>
              <w:bottom w:val="single" w:sz="4" w:space="0" w:color="auto"/>
              <w:right w:val="single" w:sz="4" w:space="0" w:color="auto"/>
            </w:tcBorders>
          </w:tcPr>
          <w:p w14:paraId="3151D62E" w14:textId="77777777" w:rsidR="00AD61F2" w:rsidRPr="00502896" w:rsidRDefault="00AD61F2" w:rsidP="00AD61F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B9267F2" w14:textId="50FD6A40" w:rsidR="00AD61F2" w:rsidRPr="00502896" w:rsidRDefault="00AD61F2" w:rsidP="00AD61F2">
            <w:pPr>
              <w:snapToGrid w:val="0"/>
              <w:spacing w:after="0"/>
            </w:pPr>
            <w:proofErr w:type="spellStart"/>
            <w:r w:rsidRPr="00A17E19">
              <w:t>draftCR</w:t>
            </w:r>
            <w:proofErr w:type="spellEnd"/>
            <w:r w:rsidRPr="00A17E19">
              <w:t xml:space="preserve"> to clarify timing reference point for UE UL timing test cases</w:t>
            </w:r>
          </w:p>
        </w:tc>
        <w:tc>
          <w:tcPr>
            <w:tcW w:w="1805" w:type="dxa"/>
            <w:tcBorders>
              <w:top w:val="single" w:sz="4" w:space="0" w:color="auto"/>
              <w:left w:val="single" w:sz="4" w:space="0" w:color="auto"/>
              <w:bottom w:val="single" w:sz="4" w:space="0" w:color="auto"/>
              <w:right w:val="single" w:sz="4" w:space="0" w:color="auto"/>
            </w:tcBorders>
          </w:tcPr>
          <w:p w14:paraId="2AAA8276" w14:textId="0EDDC100" w:rsidR="00AD61F2" w:rsidRPr="00502896" w:rsidRDefault="00AD61F2" w:rsidP="00AD61F2">
            <w:pPr>
              <w:snapToGrid w:val="0"/>
              <w:spacing w:after="0"/>
            </w:pPr>
            <w:r w:rsidRPr="00A17E19">
              <w:t>Intel</w:t>
            </w:r>
          </w:p>
        </w:tc>
        <w:tc>
          <w:tcPr>
            <w:tcW w:w="1233" w:type="dxa"/>
            <w:tcBorders>
              <w:top w:val="single" w:sz="4" w:space="0" w:color="auto"/>
              <w:left w:val="single" w:sz="4" w:space="0" w:color="auto"/>
              <w:bottom w:val="single" w:sz="4" w:space="0" w:color="auto"/>
              <w:right w:val="single" w:sz="4" w:space="0" w:color="auto"/>
            </w:tcBorders>
          </w:tcPr>
          <w:p w14:paraId="6A5BB0A5" w14:textId="3457C4F3" w:rsidR="00AD61F2" w:rsidRPr="00502896" w:rsidRDefault="00AD61F2" w:rsidP="00AD61F2">
            <w:pPr>
              <w:snapToGrid w:val="0"/>
              <w:spacing w:after="0"/>
            </w:pPr>
            <w:r w:rsidRPr="00A17E19">
              <w:t>Endorsed</w:t>
            </w:r>
          </w:p>
        </w:tc>
        <w:tc>
          <w:tcPr>
            <w:tcW w:w="1139" w:type="dxa"/>
            <w:tcBorders>
              <w:top w:val="single" w:sz="4" w:space="0" w:color="auto"/>
              <w:left w:val="single" w:sz="4" w:space="0" w:color="auto"/>
              <w:bottom w:val="single" w:sz="4" w:space="0" w:color="auto"/>
              <w:right w:val="single" w:sz="4" w:space="0" w:color="auto"/>
            </w:tcBorders>
          </w:tcPr>
          <w:p w14:paraId="5A94AA98" w14:textId="77777777" w:rsidR="00AD61F2" w:rsidRPr="00502896" w:rsidRDefault="00AD61F2" w:rsidP="00AD61F2">
            <w:pPr>
              <w:snapToGrid w:val="0"/>
              <w:spacing w:after="0"/>
            </w:pPr>
          </w:p>
        </w:tc>
      </w:tr>
      <w:tr w:rsidR="00113881" w:rsidRPr="00502896" w14:paraId="16650F39" w14:textId="77777777" w:rsidTr="00C00F70">
        <w:tc>
          <w:tcPr>
            <w:tcW w:w="1874" w:type="dxa"/>
            <w:tcBorders>
              <w:top w:val="single" w:sz="4" w:space="0" w:color="auto"/>
              <w:left w:val="single" w:sz="4" w:space="0" w:color="auto"/>
              <w:bottom w:val="single" w:sz="4" w:space="0" w:color="auto"/>
              <w:right w:val="single" w:sz="4" w:space="0" w:color="auto"/>
            </w:tcBorders>
          </w:tcPr>
          <w:p w14:paraId="766CF044" w14:textId="6B86B5C2" w:rsidR="00113881" w:rsidRDefault="00113881" w:rsidP="00113881">
            <w:pPr>
              <w:snapToGrid w:val="0"/>
              <w:spacing w:after="0"/>
            </w:pPr>
            <w:r w:rsidRPr="00A17E19">
              <w:t>R4-2212902</w:t>
            </w:r>
          </w:p>
        </w:tc>
        <w:tc>
          <w:tcPr>
            <w:tcW w:w="1354" w:type="dxa"/>
            <w:tcBorders>
              <w:top w:val="single" w:sz="4" w:space="0" w:color="auto"/>
              <w:left w:val="single" w:sz="4" w:space="0" w:color="auto"/>
              <w:bottom w:val="single" w:sz="4" w:space="0" w:color="auto"/>
              <w:right w:val="single" w:sz="4" w:space="0" w:color="auto"/>
            </w:tcBorders>
          </w:tcPr>
          <w:p w14:paraId="4C4A578A" w14:textId="1CC606D3" w:rsidR="00113881" w:rsidRPr="00502896" w:rsidRDefault="00113881" w:rsidP="00113881">
            <w:pPr>
              <w:snapToGrid w:val="0"/>
              <w:spacing w:after="0"/>
            </w:pPr>
            <w:r w:rsidRPr="00106388">
              <w:t>R4-2214700</w:t>
            </w:r>
          </w:p>
        </w:tc>
        <w:tc>
          <w:tcPr>
            <w:tcW w:w="2727" w:type="dxa"/>
            <w:tcBorders>
              <w:top w:val="single" w:sz="4" w:space="0" w:color="auto"/>
              <w:left w:val="single" w:sz="4" w:space="0" w:color="auto"/>
              <w:bottom w:val="single" w:sz="4" w:space="0" w:color="auto"/>
              <w:right w:val="single" w:sz="4" w:space="0" w:color="auto"/>
            </w:tcBorders>
          </w:tcPr>
          <w:p w14:paraId="5B0D2644" w14:textId="23300F95" w:rsidR="00113881" w:rsidRPr="00502896" w:rsidRDefault="00113881" w:rsidP="00113881">
            <w:pPr>
              <w:snapToGrid w:val="0"/>
              <w:spacing w:after="0"/>
            </w:pPr>
            <w:r w:rsidRPr="00A17E19">
              <w:t>UE Rx-Tx time difference delay PDC test based on PRS/SRS</w:t>
            </w:r>
          </w:p>
        </w:tc>
        <w:tc>
          <w:tcPr>
            <w:tcW w:w="1805" w:type="dxa"/>
            <w:tcBorders>
              <w:top w:val="single" w:sz="4" w:space="0" w:color="auto"/>
              <w:left w:val="single" w:sz="4" w:space="0" w:color="auto"/>
              <w:bottom w:val="single" w:sz="4" w:space="0" w:color="auto"/>
              <w:right w:val="single" w:sz="4" w:space="0" w:color="auto"/>
            </w:tcBorders>
          </w:tcPr>
          <w:p w14:paraId="2281F671" w14:textId="77BBF235" w:rsidR="00113881" w:rsidRPr="00502896" w:rsidRDefault="00113881" w:rsidP="00113881">
            <w:pPr>
              <w:snapToGrid w:val="0"/>
              <w:spacing w:after="0"/>
            </w:pPr>
            <w:r w:rsidRPr="00A17E19">
              <w:t>Ericsson</w:t>
            </w:r>
          </w:p>
        </w:tc>
        <w:tc>
          <w:tcPr>
            <w:tcW w:w="1233" w:type="dxa"/>
            <w:tcBorders>
              <w:top w:val="single" w:sz="4" w:space="0" w:color="auto"/>
              <w:left w:val="single" w:sz="4" w:space="0" w:color="auto"/>
              <w:bottom w:val="single" w:sz="4" w:space="0" w:color="auto"/>
              <w:right w:val="single" w:sz="4" w:space="0" w:color="auto"/>
            </w:tcBorders>
          </w:tcPr>
          <w:p w14:paraId="6ED80A90" w14:textId="4C683559" w:rsidR="00113881" w:rsidRPr="00305555" w:rsidRDefault="00113881" w:rsidP="0011388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11A3B62" w14:textId="77777777" w:rsidR="00113881" w:rsidRPr="00502896" w:rsidRDefault="00113881" w:rsidP="00113881">
            <w:pPr>
              <w:snapToGrid w:val="0"/>
              <w:spacing w:after="0"/>
            </w:pPr>
          </w:p>
        </w:tc>
      </w:tr>
      <w:tr w:rsidR="00113881" w:rsidRPr="00502896" w14:paraId="4B61D6A8" w14:textId="77777777" w:rsidTr="00C00F70">
        <w:tc>
          <w:tcPr>
            <w:tcW w:w="1874" w:type="dxa"/>
            <w:tcBorders>
              <w:top w:val="single" w:sz="4" w:space="0" w:color="auto"/>
              <w:left w:val="single" w:sz="4" w:space="0" w:color="auto"/>
              <w:bottom w:val="single" w:sz="4" w:space="0" w:color="auto"/>
              <w:right w:val="single" w:sz="4" w:space="0" w:color="auto"/>
            </w:tcBorders>
          </w:tcPr>
          <w:p w14:paraId="3E05B17C" w14:textId="3FF52160" w:rsidR="00113881" w:rsidRDefault="00113881" w:rsidP="00113881">
            <w:pPr>
              <w:snapToGrid w:val="0"/>
              <w:spacing w:after="0"/>
            </w:pPr>
            <w:r w:rsidRPr="00A17E19">
              <w:t>R4-2212903</w:t>
            </w:r>
          </w:p>
        </w:tc>
        <w:tc>
          <w:tcPr>
            <w:tcW w:w="1354" w:type="dxa"/>
            <w:tcBorders>
              <w:top w:val="single" w:sz="4" w:space="0" w:color="auto"/>
              <w:left w:val="single" w:sz="4" w:space="0" w:color="auto"/>
              <w:bottom w:val="single" w:sz="4" w:space="0" w:color="auto"/>
              <w:right w:val="single" w:sz="4" w:space="0" w:color="auto"/>
            </w:tcBorders>
          </w:tcPr>
          <w:p w14:paraId="7B76A93A" w14:textId="74007FD3" w:rsidR="00113881" w:rsidRPr="00502896" w:rsidRDefault="00113881" w:rsidP="00113881">
            <w:pPr>
              <w:snapToGrid w:val="0"/>
              <w:spacing w:after="0"/>
            </w:pPr>
            <w:r w:rsidRPr="00106388">
              <w:t>R4-2214701</w:t>
            </w:r>
          </w:p>
        </w:tc>
        <w:tc>
          <w:tcPr>
            <w:tcW w:w="2727" w:type="dxa"/>
            <w:tcBorders>
              <w:top w:val="single" w:sz="4" w:space="0" w:color="auto"/>
              <w:left w:val="single" w:sz="4" w:space="0" w:color="auto"/>
              <w:bottom w:val="single" w:sz="4" w:space="0" w:color="auto"/>
              <w:right w:val="single" w:sz="4" w:space="0" w:color="auto"/>
            </w:tcBorders>
          </w:tcPr>
          <w:p w14:paraId="12470558" w14:textId="4BEBF421" w:rsidR="00113881" w:rsidRPr="00502896" w:rsidRDefault="00113881" w:rsidP="00113881">
            <w:pPr>
              <w:snapToGrid w:val="0"/>
              <w:spacing w:after="0"/>
            </w:pPr>
            <w:r w:rsidRPr="00A17E19">
              <w:t>UE Rx-Tx time difference accuracy PDC test based on PRS/SRS</w:t>
            </w:r>
          </w:p>
        </w:tc>
        <w:tc>
          <w:tcPr>
            <w:tcW w:w="1805" w:type="dxa"/>
            <w:tcBorders>
              <w:top w:val="single" w:sz="4" w:space="0" w:color="auto"/>
              <w:left w:val="single" w:sz="4" w:space="0" w:color="auto"/>
              <w:bottom w:val="single" w:sz="4" w:space="0" w:color="auto"/>
              <w:right w:val="single" w:sz="4" w:space="0" w:color="auto"/>
            </w:tcBorders>
          </w:tcPr>
          <w:p w14:paraId="49A4AA67" w14:textId="725C7077" w:rsidR="00113881" w:rsidRPr="00502896" w:rsidRDefault="00113881" w:rsidP="00113881">
            <w:pPr>
              <w:snapToGrid w:val="0"/>
              <w:spacing w:after="0"/>
            </w:pPr>
            <w:r w:rsidRPr="00A17E19">
              <w:t>Ericsson</w:t>
            </w:r>
          </w:p>
        </w:tc>
        <w:tc>
          <w:tcPr>
            <w:tcW w:w="1233" w:type="dxa"/>
            <w:tcBorders>
              <w:top w:val="single" w:sz="4" w:space="0" w:color="auto"/>
              <w:left w:val="single" w:sz="4" w:space="0" w:color="auto"/>
              <w:bottom w:val="single" w:sz="4" w:space="0" w:color="auto"/>
              <w:right w:val="single" w:sz="4" w:space="0" w:color="auto"/>
            </w:tcBorders>
          </w:tcPr>
          <w:p w14:paraId="4D2A1C6A" w14:textId="505003A5" w:rsidR="00113881" w:rsidRPr="00305555" w:rsidRDefault="00113881" w:rsidP="0011388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390F708" w14:textId="77777777" w:rsidR="00113881" w:rsidRPr="00502896" w:rsidRDefault="00113881" w:rsidP="00113881">
            <w:pPr>
              <w:snapToGrid w:val="0"/>
              <w:spacing w:after="0"/>
            </w:pPr>
          </w:p>
        </w:tc>
      </w:tr>
      <w:tr w:rsidR="00AD61F2" w:rsidRPr="00502896" w14:paraId="0548ECC6" w14:textId="77777777" w:rsidTr="00C00F70">
        <w:tc>
          <w:tcPr>
            <w:tcW w:w="1874" w:type="dxa"/>
            <w:tcBorders>
              <w:top w:val="single" w:sz="4" w:space="0" w:color="auto"/>
              <w:left w:val="single" w:sz="4" w:space="0" w:color="auto"/>
              <w:bottom w:val="single" w:sz="4" w:space="0" w:color="auto"/>
              <w:right w:val="single" w:sz="4" w:space="0" w:color="auto"/>
            </w:tcBorders>
          </w:tcPr>
          <w:p w14:paraId="0374C254" w14:textId="66CD2306" w:rsidR="00AD61F2" w:rsidRDefault="00AD61F2" w:rsidP="00AD61F2">
            <w:pPr>
              <w:snapToGrid w:val="0"/>
              <w:spacing w:after="0"/>
            </w:pPr>
            <w:r w:rsidRPr="00A17E19">
              <w:t>R4-2213049</w:t>
            </w:r>
          </w:p>
        </w:tc>
        <w:tc>
          <w:tcPr>
            <w:tcW w:w="1354" w:type="dxa"/>
            <w:tcBorders>
              <w:top w:val="single" w:sz="4" w:space="0" w:color="auto"/>
              <w:left w:val="single" w:sz="4" w:space="0" w:color="auto"/>
              <w:bottom w:val="single" w:sz="4" w:space="0" w:color="auto"/>
              <w:right w:val="single" w:sz="4" w:space="0" w:color="auto"/>
            </w:tcBorders>
          </w:tcPr>
          <w:p w14:paraId="314FB515" w14:textId="77777777" w:rsidR="00AD61F2" w:rsidRPr="00502896" w:rsidRDefault="00AD61F2" w:rsidP="00AD61F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9E2B2AE" w14:textId="44817DCD" w:rsidR="00AD61F2" w:rsidRPr="00502896" w:rsidRDefault="00AD61F2" w:rsidP="00AD61F2">
            <w:pPr>
              <w:snapToGrid w:val="0"/>
              <w:spacing w:after="0"/>
            </w:pPr>
            <w:r w:rsidRPr="00A17E19">
              <w:t>CR to TS 38.133 Correction to measurements requirements for PDC</w:t>
            </w:r>
          </w:p>
        </w:tc>
        <w:tc>
          <w:tcPr>
            <w:tcW w:w="1805" w:type="dxa"/>
            <w:tcBorders>
              <w:top w:val="single" w:sz="4" w:space="0" w:color="auto"/>
              <w:left w:val="single" w:sz="4" w:space="0" w:color="auto"/>
              <w:bottom w:val="single" w:sz="4" w:space="0" w:color="auto"/>
              <w:right w:val="single" w:sz="4" w:space="0" w:color="auto"/>
            </w:tcBorders>
          </w:tcPr>
          <w:p w14:paraId="68EDA50F" w14:textId="18C08FE6" w:rsidR="00AD61F2" w:rsidRPr="00502896" w:rsidRDefault="00AD61F2" w:rsidP="00AD61F2">
            <w:pPr>
              <w:snapToGrid w:val="0"/>
              <w:spacing w:after="0"/>
            </w:pPr>
            <w:r w:rsidRPr="00A17E19">
              <w:t>vivo</w:t>
            </w:r>
          </w:p>
        </w:tc>
        <w:tc>
          <w:tcPr>
            <w:tcW w:w="1233" w:type="dxa"/>
            <w:tcBorders>
              <w:top w:val="single" w:sz="4" w:space="0" w:color="auto"/>
              <w:left w:val="single" w:sz="4" w:space="0" w:color="auto"/>
              <w:bottom w:val="single" w:sz="4" w:space="0" w:color="auto"/>
              <w:right w:val="single" w:sz="4" w:space="0" w:color="auto"/>
            </w:tcBorders>
          </w:tcPr>
          <w:p w14:paraId="7FE22735" w14:textId="482D29DC" w:rsidR="00AD61F2" w:rsidRPr="00502896" w:rsidRDefault="00AD61F2" w:rsidP="00AD61F2">
            <w:pPr>
              <w:snapToGrid w:val="0"/>
              <w:spacing w:after="0"/>
            </w:pPr>
            <w:r w:rsidRPr="00A17E19">
              <w:t>Noted</w:t>
            </w:r>
          </w:p>
        </w:tc>
        <w:tc>
          <w:tcPr>
            <w:tcW w:w="1139" w:type="dxa"/>
            <w:tcBorders>
              <w:top w:val="single" w:sz="4" w:space="0" w:color="auto"/>
              <w:left w:val="single" w:sz="4" w:space="0" w:color="auto"/>
              <w:bottom w:val="single" w:sz="4" w:space="0" w:color="auto"/>
              <w:right w:val="single" w:sz="4" w:space="0" w:color="auto"/>
            </w:tcBorders>
          </w:tcPr>
          <w:p w14:paraId="220718A3" w14:textId="77777777" w:rsidR="00AD61F2" w:rsidRPr="00502896" w:rsidRDefault="00AD61F2" w:rsidP="00AD61F2">
            <w:pPr>
              <w:snapToGrid w:val="0"/>
              <w:spacing w:after="0"/>
            </w:pPr>
          </w:p>
        </w:tc>
      </w:tr>
      <w:tr w:rsidR="00F21BBF" w:rsidRPr="00502896" w14:paraId="09B19A52" w14:textId="77777777" w:rsidTr="00C00F70">
        <w:tc>
          <w:tcPr>
            <w:tcW w:w="1874" w:type="dxa"/>
            <w:tcBorders>
              <w:top w:val="single" w:sz="4" w:space="0" w:color="auto"/>
              <w:left w:val="single" w:sz="4" w:space="0" w:color="auto"/>
              <w:bottom w:val="single" w:sz="4" w:space="0" w:color="auto"/>
              <w:right w:val="single" w:sz="4" w:space="0" w:color="auto"/>
            </w:tcBorders>
          </w:tcPr>
          <w:p w14:paraId="59B02D50" w14:textId="6078550E" w:rsidR="00F21BBF" w:rsidRDefault="00F21BBF" w:rsidP="00F21BBF">
            <w:pPr>
              <w:snapToGrid w:val="0"/>
              <w:spacing w:after="0"/>
            </w:pPr>
            <w:r w:rsidRPr="00A17E19">
              <w:t>R4-2213553</w:t>
            </w:r>
          </w:p>
        </w:tc>
        <w:tc>
          <w:tcPr>
            <w:tcW w:w="1354" w:type="dxa"/>
            <w:tcBorders>
              <w:top w:val="single" w:sz="4" w:space="0" w:color="auto"/>
              <w:left w:val="single" w:sz="4" w:space="0" w:color="auto"/>
              <w:bottom w:val="single" w:sz="4" w:space="0" w:color="auto"/>
              <w:right w:val="single" w:sz="4" w:space="0" w:color="auto"/>
            </w:tcBorders>
          </w:tcPr>
          <w:p w14:paraId="56C7378B" w14:textId="76C712EA" w:rsidR="00F21BBF" w:rsidRPr="00502896" w:rsidRDefault="00F21BBF" w:rsidP="00F21BBF">
            <w:pPr>
              <w:snapToGrid w:val="0"/>
              <w:spacing w:after="0"/>
            </w:pPr>
            <w:r w:rsidRPr="00EF55E0">
              <w:t>R4-2214524</w:t>
            </w:r>
          </w:p>
        </w:tc>
        <w:tc>
          <w:tcPr>
            <w:tcW w:w="2727" w:type="dxa"/>
            <w:tcBorders>
              <w:top w:val="single" w:sz="4" w:space="0" w:color="auto"/>
              <w:left w:val="single" w:sz="4" w:space="0" w:color="auto"/>
              <w:bottom w:val="single" w:sz="4" w:space="0" w:color="auto"/>
              <w:right w:val="single" w:sz="4" w:space="0" w:color="auto"/>
            </w:tcBorders>
          </w:tcPr>
          <w:p w14:paraId="33AAB566" w14:textId="2A1EC1BE" w:rsidR="00F21BBF" w:rsidRPr="00502896" w:rsidRDefault="00F21BBF" w:rsidP="00F21BBF">
            <w:pPr>
              <w:snapToGrid w:val="0"/>
              <w:spacing w:after="0"/>
            </w:pPr>
            <w:r w:rsidRPr="00A17E19">
              <w:t>CR on requirements for UE Rx-Tx measurement for PDC</w:t>
            </w:r>
          </w:p>
        </w:tc>
        <w:tc>
          <w:tcPr>
            <w:tcW w:w="1805" w:type="dxa"/>
            <w:tcBorders>
              <w:top w:val="single" w:sz="4" w:space="0" w:color="auto"/>
              <w:left w:val="single" w:sz="4" w:space="0" w:color="auto"/>
              <w:bottom w:val="single" w:sz="4" w:space="0" w:color="auto"/>
              <w:right w:val="single" w:sz="4" w:space="0" w:color="auto"/>
            </w:tcBorders>
          </w:tcPr>
          <w:p w14:paraId="36FDE518" w14:textId="5E56019B" w:rsidR="00F21BBF" w:rsidRPr="00502896" w:rsidRDefault="00F21BBF" w:rsidP="00F21BBF">
            <w:pPr>
              <w:snapToGrid w:val="0"/>
              <w:spacing w:after="0"/>
            </w:pPr>
            <w:r w:rsidRPr="00A17E19">
              <w:t xml:space="preserve">Huawei, </w:t>
            </w:r>
            <w:proofErr w:type="spellStart"/>
            <w:r w:rsidRPr="00A17E1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54A97CB" w14:textId="5874EBFF" w:rsidR="00F21BBF" w:rsidRPr="00305555" w:rsidRDefault="00F21BBF" w:rsidP="00F21BBF">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9AE2AED" w14:textId="77777777" w:rsidR="00F21BBF" w:rsidRPr="00502896" w:rsidRDefault="00F21BBF" w:rsidP="00F21BBF">
            <w:pPr>
              <w:snapToGrid w:val="0"/>
              <w:spacing w:after="0"/>
            </w:pPr>
          </w:p>
        </w:tc>
      </w:tr>
      <w:tr w:rsidR="00007F8C" w:rsidRPr="00502896" w14:paraId="20F2CCF3" w14:textId="77777777" w:rsidTr="00C00F70">
        <w:tc>
          <w:tcPr>
            <w:tcW w:w="1874" w:type="dxa"/>
            <w:tcBorders>
              <w:top w:val="single" w:sz="4" w:space="0" w:color="auto"/>
              <w:left w:val="single" w:sz="4" w:space="0" w:color="auto"/>
              <w:bottom w:val="single" w:sz="4" w:space="0" w:color="auto"/>
              <w:right w:val="single" w:sz="4" w:space="0" w:color="auto"/>
            </w:tcBorders>
          </w:tcPr>
          <w:p w14:paraId="6081A025" w14:textId="261F2FFB" w:rsidR="00007F8C" w:rsidRDefault="00007F8C" w:rsidP="00007F8C">
            <w:pPr>
              <w:snapToGrid w:val="0"/>
              <w:spacing w:after="0"/>
            </w:pPr>
            <w:r w:rsidRPr="00A17E19">
              <w:t>R4-2213554</w:t>
            </w:r>
          </w:p>
        </w:tc>
        <w:tc>
          <w:tcPr>
            <w:tcW w:w="1354" w:type="dxa"/>
            <w:tcBorders>
              <w:top w:val="single" w:sz="4" w:space="0" w:color="auto"/>
              <w:left w:val="single" w:sz="4" w:space="0" w:color="auto"/>
              <w:bottom w:val="single" w:sz="4" w:space="0" w:color="auto"/>
              <w:right w:val="single" w:sz="4" w:space="0" w:color="auto"/>
            </w:tcBorders>
          </w:tcPr>
          <w:p w14:paraId="67E98774" w14:textId="4E2D9511" w:rsidR="00007F8C" w:rsidRPr="00502896" w:rsidRDefault="00007F8C" w:rsidP="00007F8C">
            <w:pPr>
              <w:snapToGrid w:val="0"/>
              <w:spacing w:after="0"/>
            </w:pPr>
            <w:r w:rsidRPr="00EF55E0">
              <w:t>R4-2214726</w:t>
            </w:r>
          </w:p>
        </w:tc>
        <w:tc>
          <w:tcPr>
            <w:tcW w:w="2727" w:type="dxa"/>
            <w:tcBorders>
              <w:top w:val="single" w:sz="4" w:space="0" w:color="auto"/>
              <w:left w:val="single" w:sz="4" w:space="0" w:color="auto"/>
              <w:bottom w:val="single" w:sz="4" w:space="0" w:color="auto"/>
              <w:right w:val="single" w:sz="4" w:space="0" w:color="auto"/>
            </w:tcBorders>
          </w:tcPr>
          <w:p w14:paraId="04FE4915" w14:textId="7C7E7967" w:rsidR="00007F8C" w:rsidRPr="00502896" w:rsidRDefault="00007F8C" w:rsidP="00007F8C">
            <w:pPr>
              <w:snapToGrid w:val="0"/>
              <w:spacing w:after="0"/>
            </w:pPr>
            <w:r w:rsidRPr="00A17E19">
              <w:t>CR to introduce TRS RMC for PDC tests</w:t>
            </w:r>
          </w:p>
        </w:tc>
        <w:tc>
          <w:tcPr>
            <w:tcW w:w="1805" w:type="dxa"/>
            <w:tcBorders>
              <w:top w:val="single" w:sz="4" w:space="0" w:color="auto"/>
              <w:left w:val="single" w:sz="4" w:space="0" w:color="auto"/>
              <w:bottom w:val="single" w:sz="4" w:space="0" w:color="auto"/>
              <w:right w:val="single" w:sz="4" w:space="0" w:color="auto"/>
            </w:tcBorders>
          </w:tcPr>
          <w:p w14:paraId="2A46593C" w14:textId="13BA2C52" w:rsidR="00007F8C" w:rsidRPr="00502896" w:rsidRDefault="00007F8C" w:rsidP="00007F8C">
            <w:pPr>
              <w:snapToGrid w:val="0"/>
              <w:spacing w:after="0"/>
            </w:pPr>
            <w:r w:rsidRPr="00A17E19">
              <w:t xml:space="preserve">Huawei, </w:t>
            </w:r>
            <w:proofErr w:type="spellStart"/>
            <w:r w:rsidRPr="00A17E1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7DA2BE2" w14:textId="13445DA1" w:rsidR="00007F8C" w:rsidRPr="00305555" w:rsidRDefault="00113881" w:rsidP="00007F8C">
            <w:pPr>
              <w:snapToGrid w:val="0"/>
              <w:spacing w:after="0"/>
              <w:rPr>
                <w:highlight w:val="yellow"/>
              </w:rPr>
            </w:pPr>
            <w:r>
              <w:rPr>
                <w:highlight w:val="yellow"/>
              </w:rPr>
              <w:t>Postponed</w:t>
            </w:r>
          </w:p>
        </w:tc>
        <w:tc>
          <w:tcPr>
            <w:tcW w:w="1139" w:type="dxa"/>
            <w:tcBorders>
              <w:top w:val="single" w:sz="4" w:space="0" w:color="auto"/>
              <w:left w:val="single" w:sz="4" w:space="0" w:color="auto"/>
              <w:bottom w:val="single" w:sz="4" w:space="0" w:color="auto"/>
              <w:right w:val="single" w:sz="4" w:space="0" w:color="auto"/>
            </w:tcBorders>
          </w:tcPr>
          <w:p w14:paraId="37D27C2E" w14:textId="77777777" w:rsidR="00007F8C" w:rsidRPr="00502896" w:rsidRDefault="00007F8C" w:rsidP="00007F8C">
            <w:pPr>
              <w:snapToGrid w:val="0"/>
              <w:spacing w:after="0"/>
            </w:pPr>
          </w:p>
        </w:tc>
      </w:tr>
      <w:tr w:rsidR="00113881" w:rsidRPr="00502896" w14:paraId="37D1EB83" w14:textId="77777777" w:rsidTr="00C00F70">
        <w:tc>
          <w:tcPr>
            <w:tcW w:w="1874" w:type="dxa"/>
            <w:tcBorders>
              <w:top w:val="single" w:sz="4" w:space="0" w:color="auto"/>
              <w:left w:val="single" w:sz="4" w:space="0" w:color="auto"/>
              <w:bottom w:val="single" w:sz="4" w:space="0" w:color="auto"/>
              <w:right w:val="single" w:sz="4" w:space="0" w:color="auto"/>
            </w:tcBorders>
          </w:tcPr>
          <w:p w14:paraId="1DAD50C2" w14:textId="3CC3602E" w:rsidR="00113881" w:rsidRDefault="00113881" w:rsidP="00113881">
            <w:pPr>
              <w:snapToGrid w:val="0"/>
              <w:spacing w:after="0"/>
            </w:pPr>
            <w:r w:rsidRPr="00A17E19">
              <w:t>R4-2213556</w:t>
            </w:r>
          </w:p>
        </w:tc>
        <w:tc>
          <w:tcPr>
            <w:tcW w:w="1354" w:type="dxa"/>
            <w:tcBorders>
              <w:top w:val="single" w:sz="4" w:space="0" w:color="auto"/>
              <w:left w:val="single" w:sz="4" w:space="0" w:color="auto"/>
              <w:bottom w:val="single" w:sz="4" w:space="0" w:color="auto"/>
              <w:right w:val="single" w:sz="4" w:space="0" w:color="auto"/>
            </w:tcBorders>
          </w:tcPr>
          <w:p w14:paraId="1CFFEB16" w14:textId="77777777" w:rsidR="00113881" w:rsidRPr="00502896" w:rsidRDefault="00113881" w:rsidP="00113881">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20EA5ED8" w14:textId="72B9F98A" w:rsidR="00113881" w:rsidRPr="00502896" w:rsidRDefault="00113881" w:rsidP="00113881">
            <w:pPr>
              <w:snapToGrid w:val="0"/>
              <w:spacing w:after="0"/>
            </w:pPr>
            <w:r w:rsidRPr="00A17E19">
              <w:t>CR on PDC measurement accuracy requirements</w:t>
            </w:r>
          </w:p>
        </w:tc>
        <w:tc>
          <w:tcPr>
            <w:tcW w:w="1805" w:type="dxa"/>
            <w:tcBorders>
              <w:top w:val="single" w:sz="4" w:space="0" w:color="auto"/>
              <w:left w:val="single" w:sz="4" w:space="0" w:color="auto"/>
              <w:bottom w:val="single" w:sz="4" w:space="0" w:color="auto"/>
              <w:right w:val="single" w:sz="4" w:space="0" w:color="auto"/>
            </w:tcBorders>
          </w:tcPr>
          <w:p w14:paraId="5A45529E" w14:textId="1B48EB58" w:rsidR="00113881" w:rsidRPr="00502896" w:rsidRDefault="00113881" w:rsidP="00113881">
            <w:pPr>
              <w:snapToGrid w:val="0"/>
              <w:spacing w:after="0"/>
            </w:pPr>
            <w:r w:rsidRPr="00A17E19">
              <w:t xml:space="preserve">Huawei, </w:t>
            </w:r>
            <w:proofErr w:type="spellStart"/>
            <w:r w:rsidRPr="00A17E1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07F628C" w14:textId="1453C230" w:rsidR="00113881" w:rsidRPr="00502896" w:rsidRDefault="00113881" w:rsidP="00113881">
            <w:pPr>
              <w:snapToGrid w:val="0"/>
              <w:spacing w:after="0"/>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21F464F6" w14:textId="77777777" w:rsidR="00113881" w:rsidRPr="00502896" w:rsidRDefault="00113881" w:rsidP="00113881">
            <w:pPr>
              <w:snapToGrid w:val="0"/>
              <w:spacing w:after="0"/>
            </w:pPr>
          </w:p>
        </w:tc>
      </w:tr>
      <w:tr w:rsidR="00113881" w:rsidRPr="00502896" w14:paraId="5386097C" w14:textId="77777777" w:rsidTr="00C00F70">
        <w:tc>
          <w:tcPr>
            <w:tcW w:w="1874" w:type="dxa"/>
            <w:tcBorders>
              <w:top w:val="single" w:sz="4" w:space="0" w:color="auto"/>
              <w:left w:val="single" w:sz="4" w:space="0" w:color="auto"/>
              <w:bottom w:val="single" w:sz="4" w:space="0" w:color="auto"/>
              <w:right w:val="single" w:sz="4" w:space="0" w:color="auto"/>
            </w:tcBorders>
          </w:tcPr>
          <w:p w14:paraId="0B44D8A2" w14:textId="7E6D515A" w:rsidR="00113881" w:rsidRDefault="00113881" w:rsidP="00113881">
            <w:pPr>
              <w:snapToGrid w:val="0"/>
              <w:spacing w:after="0"/>
            </w:pPr>
            <w:r w:rsidRPr="00A17E19">
              <w:t>R4-2213557</w:t>
            </w:r>
          </w:p>
        </w:tc>
        <w:tc>
          <w:tcPr>
            <w:tcW w:w="1354" w:type="dxa"/>
            <w:tcBorders>
              <w:top w:val="single" w:sz="4" w:space="0" w:color="auto"/>
              <w:left w:val="single" w:sz="4" w:space="0" w:color="auto"/>
              <w:bottom w:val="single" w:sz="4" w:space="0" w:color="auto"/>
              <w:right w:val="single" w:sz="4" w:space="0" w:color="auto"/>
            </w:tcBorders>
          </w:tcPr>
          <w:p w14:paraId="6B3782BC" w14:textId="6F448CEC" w:rsidR="00113881" w:rsidRPr="00502896" w:rsidRDefault="00113881" w:rsidP="00113881">
            <w:pPr>
              <w:snapToGrid w:val="0"/>
              <w:spacing w:after="0"/>
            </w:pPr>
            <w:r w:rsidRPr="00007F8C">
              <w:t>R4-2214727</w:t>
            </w:r>
          </w:p>
        </w:tc>
        <w:tc>
          <w:tcPr>
            <w:tcW w:w="2727" w:type="dxa"/>
            <w:tcBorders>
              <w:top w:val="single" w:sz="4" w:space="0" w:color="auto"/>
              <w:left w:val="single" w:sz="4" w:space="0" w:color="auto"/>
              <w:bottom w:val="single" w:sz="4" w:space="0" w:color="auto"/>
              <w:right w:val="single" w:sz="4" w:space="0" w:color="auto"/>
            </w:tcBorders>
          </w:tcPr>
          <w:p w14:paraId="4B9F55DD" w14:textId="4BAC794C" w:rsidR="00113881" w:rsidRPr="00502896" w:rsidRDefault="00113881" w:rsidP="00113881">
            <w:pPr>
              <w:snapToGrid w:val="0"/>
              <w:spacing w:after="0"/>
            </w:pPr>
            <w:r w:rsidRPr="00A17E19">
              <w:t>CR to introduce TC#2 for PDC measurement</w:t>
            </w:r>
          </w:p>
        </w:tc>
        <w:tc>
          <w:tcPr>
            <w:tcW w:w="1805" w:type="dxa"/>
            <w:tcBorders>
              <w:top w:val="single" w:sz="4" w:space="0" w:color="auto"/>
              <w:left w:val="single" w:sz="4" w:space="0" w:color="auto"/>
              <w:bottom w:val="single" w:sz="4" w:space="0" w:color="auto"/>
              <w:right w:val="single" w:sz="4" w:space="0" w:color="auto"/>
            </w:tcBorders>
          </w:tcPr>
          <w:p w14:paraId="3AADEAF5" w14:textId="11D161ED" w:rsidR="00113881" w:rsidRPr="00502896" w:rsidRDefault="00113881" w:rsidP="00113881">
            <w:pPr>
              <w:snapToGrid w:val="0"/>
              <w:spacing w:after="0"/>
            </w:pPr>
            <w:r w:rsidRPr="00A17E19">
              <w:t xml:space="preserve">Huawei, </w:t>
            </w:r>
            <w:proofErr w:type="spellStart"/>
            <w:r w:rsidRPr="00A17E19">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D1B9385" w14:textId="6E3F3430" w:rsidR="00113881" w:rsidRPr="00305555" w:rsidRDefault="00113881" w:rsidP="0011388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5F718FA" w14:textId="77777777" w:rsidR="00113881" w:rsidRPr="00502896" w:rsidRDefault="00113881" w:rsidP="00113881">
            <w:pPr>
              <w:snapToGrid w:val="0"/>
              <w:spacing w:after="0"/>
            </w:pPr>
          </w:p>
        </w:tc>
      </w:tr>
      <w:tr w:rsidR="00113881" w:rsidRPr="00502896" w14:paraId="2FC7786D" w14:textId="77777777" w:rsidTr="00C00F70">
        <w:tc>
          <w:tcPr>
            <w:tcW w:w="1874" w:type="dxa"/>
            <w:tcBorders>
              <w:top w:val="single" w:sz="4" w:space="0" w:color="auto"/>
              <w:left w:val="single" w:sz="4" w:space="0" w:color="auto"/>
              <w:bottom w:val="single" w:sz="4" w:space="0" w:color="auto"/>
              <w:right w:val="single" w:sz="4" w:space="0" w:color="auto"/>
            </w:tcBorders>
          </w:tcPr>
          <w:p w14:paraId="5826ABA5" w14:textId="31E3F20D" w:rsidR="00113881" w:rsidRDefault="00113881" w:rsidP="00113881">
            <w:pPr>
              <w:snapToGrid w:val="0"/>
              <w:spacing w:after="0"/>
            </w:pPr>
            <w:r w:rsidRPr="00A17E19">
              <w:t>R4-2213657</w:t>
            </w:r>
          </w:p>
        </w:tc>
        <w:tc>
          <w:tcPr>
            <w:tcW w:w="1354" w:type="dxa"/>
            <w:tcBorders>
              <w:top w:val="single" w:sz="4" w:space="0" w:color="auto"/>
              <w:left w:val="single" w:sz="4" w:space="0" w:color="auto"/>
              <w:bottom w:val="single" w:sz="4" w:space="0" w:color="auto"/>
              <w:right w:val="single" w:sz="4" w:space="0" w:color="auto"/>
            </w:tcBorders>
          </w:tcPr>
          <w:p w14:paraId="5E93AB5C" w14:textId="77777777" w:rsidR="00113881" w:rsidRPr="00502896" w:rsidRDefault="00113881" w:rsidP="00113881">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221E121" w14:textId="20FE1712" w:rsidR="00113881" w:rsidRPr="00502896" w:rsidRDefault="00113881" w:rsidP="00113881">
            <w:pPr>
              <w:snapToGrid w:val="0"/>
              <w:spacing w:after="0"/>
            </w:pPr>
            <w:r w:rsidRPr="00A17E19">
              <w:t>CR on reporting mapping for URLLC in TS 38.133</w:t>
            </w:r>
          </w:p>
        </w:tc>
        <w:tc>
          <w:tcPr>
            <w:tcW w:w="1805" w:type="dxa"/>
            <w:tcBorders>
              <w:top w:val="single" w:sz="4" w:space="0" w:color="auto"/>
              <w:left w:val="single" w:sz="4" w:space="0" w:color="auto"/>
              <w:bottom w:val="single" w:sz="4" w:space="0" w:color="auto"/>
              <w:right w:val="single" w:sz="4" w:space="0" w:color="auto"/>
            </w:tcBorders>
          </w:tcPr>
          <w:p w14:paraId="48C6A0BB" w14:textId="62AE8C51" w:rsidR="00113881" w:rsidRPr="00502896" w:rsidRDefault="00113881" w:rsidP="00113881">
            <w:pPr>
              <w:snapToGrid w:val="0"/>
              <w:spacing w:after="0"/>
            </w:pPr>
            <w:r w:rsidRPr="00A17E19">
              <w:t>MediaTek</w:t>
            </w:r>
          </w:p>
        </w:tc>
        <w:tc>
          <w:tcPr>
            <w:tcW w:w="1233" w:type="dxa"/>
            <w:tcBorders>
              <w:top w:val="single" w:sz="4" w:space="0" w:color="auto"/>
              <w:left w:val="single" w:sz="4" w:space="0" w:color="auto"/>
              <w:bottom w:val="single" w:sz="4" w:space="0" w:color="auto"/>
              <w:right w:val="single" w:sz="4" w:space="0" w:color="auto"/>
            </w:tcBorders>
          </w:tcPr>
          <w:p w14:paraId="0710F570" w14:textId="732FE411" w:rsidR="00113881" w:rsidRPr="00502896" w:rsidRDefault="00113881" w:rsidP="00113881">
            <w:pPr>
              <w:snapToGrid w:val="0"/>
              <w:spacing w:after="0"/>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0A47273" w14:textId="77777777" w:rsidR="00113881" w:rsidRPr="00502896" w:rsidRDefault="00113881" w:rsidP="00113881">
            <w:pPr>
              <w:snapToGrid w:val="0"/>
              <w:spacing w:after="0"/>
            </w:pPr>
          </w:p>
        </w:tc>
      </w:tr>
      <w:tr w:rsidR="00113881" w:rsidRPr="00502896" w14:paraId="3B17D883" w14:textId="77777777" w:rsidTr="00C00F70">
        <w:tc>
          <w:tcPr>
            <w:tcW w:w="1874" w:type="dxa"/>
            <w:tcBorders>
              <w:top w:val="single" w:sz="4" w:space="0" w:color="auto"/>
              <w:left w:val="single" w:sz="4" w:space="0" w:color="auto"/>
              <w:bottom w:val="single" w:sz="4" w:space="0" w:color="auto"/>
              <w:right w:val="single" w:sz="4" w:space="0" w:color="auto"/>
            </w:tcBorders>
          </w:tcPr>
          <w:p w14:paraId="1263AE7D" w14:textId="00A2C6BF" w:rsidR="00113881" w:rsidRDefault="00113881" w:rsidP="00113881">
            <w:pPr>
              <w:snapToGrid w:val="0"/>
              <w:spacing w:after="0"/>
            </w:pPr>
            <w:r w:rsidRPr="00A17E19">
              <w:t>R4-2213863</w:t>
            </w:r>
          </w:p>
        </w:tc>
        <w:tc>
          <w:tcPr>
            <w:tcW w:w="1354" w:type="dxa"/>
            <w:tcBorders>
              <w:top w:val="single" w:sz="4" w:space="0" w:color="auto"/>
              <w:left w:val="single" w:sz="4" w:space="0" w:color="auto"/>
              <w:bottom w:val="single" w:sz="4" w:space="0" w:color="auto"/>
              <w:right w:val="single" w:sz="4" w:space="0" w:color="auto"/>
            </w:tcBorders>
          </w:tcPr>
          <w:p w14:paraId="1529B06E" w14:textId="47995BE7" w:rsidR="00113881" w:rsidRPr="00502896" w:rsidRDefault="00113881" w:rsidP="00113881">
            <w:pPr>
              <w:snapToGrid w:val="0"/>
              <w:spacing w:after="0"/>
            </w:pPr>
            <w:r w:rsidRPr="00007F8C">
              <w:t>R4-2214728</w:t>
            </w:r>
          </w:p>
        </w:tc>
        <w:tc>
          <w:tcPr>
            <w:tcW w:w="2727" w:type="dxa"/>
            <w:tcBorders>
              <w:top w:val="single" w:sz="4" w:space="0" w:color="auto"/>
              <w:left w:val="single" w:sz="4" w:space="0" w:color="auto"/>
              <w:bottom w:val="single" w:sz="4" w:space="0" w:color="auto"/>
              <w:right w:val="single" w:sz="4" w:space="0" w:color="auto"/>
            </w:tcBorders>
          </w:tcPr>
          <w:p w14:paraId="7B621638" w14:textId="019A4CFD" w:rsidR="00113881" w:rsidRPr="00502896" w:rsidRDefault="00113881" w:rsidP="00113881">
            <w:pPr>
              <w:snapToGrid w:val="0"/>
              <w:spacing w:after="0"/>
            </w:pPr>
            <w:proofErr w:type="spellStart"/>
            <w:r w:rsidRPr="00A17E19">
              <w:t>draftCR</w:t>
            </w:r>
            <w:proofErr w:type="spellEnd"/>
            <w:r w:rsidRPr="00A17E19">
              <w:t xml:space="preserve"> on test cases for UE Rx-Tx time difference measurement with PRS for RTT-based PDC in FR1 SA</w:t>
            </w:r>
          </w:p>
        </w:tc>
        <w:tc>
          <w:tcPr>
            <w:tcW w:w="1805" w:type="dxa"/>
            <w:tcBorders>
              <w:top w:val="single" w:sz="4" w:space="0" w:color="auto"/>
              <w:left w:val="single" w:sz="4" w:space="0" w:color="auto"/>
              <w:bottom w:val="single" w:sz="4" w:space="0" w:color="auto"/>
              <w:right w:val="single" w:sz="4" w:space="0" w:color="auto"/>
            </w:tcBorders>
          </w:tcPr>
          <w:p w14:paraId="7CFB4D43" w14:textId="5F05E889" w:rsidR="00113881" w:rsidRPr="00502896" w:rsidRDefault="00113881" w:rsidP="00113881">
            <w:pPr>
              <w:snapToGrid w:val="0"/>
              <w:spacing w:after="0"/>
            </w:pPr>
            <w:r w:rsidRPr="00A17E19">
              <w:t>Nokia, Nokia Shanghai Bell</w:t>
            </w:r>
          </w:p>
        </w:tc>
        <w:tc>
          <w:tcPr>
            <w:tcW w:w="1233" w:type="dxa"/>
            <w:tcBorders>
              <w:top w:val="single" w:sz="4" w:space="0" w:color="auto"/>
              <w:left w:val="single" w:sz="4" w:space="0" w:color="auto"/>
              <w:bottom w:val="single" w:sz="4" w:space="0" w:color="auto"/>
              <w:right w:val="single" w:sz="4" w:space="0" w:color="auto"/>
            </w:tcBorders>
          </w:tcPr>
          <w:p w14:paraId="4FD00B56" w14:textId="25C2230F" w:rsidR="00113881" w:rsidRPr="00305555" w:rsidRDefault="00113881" w:rsidP="00113881">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B4FAFCA" w14:textId="77777777" w:rsidR="00113881" w:rsidRPr="00502896" w:rsidRDefault="00113881" w:rsidP="00113881">
            <w:pPr>
              <w:snapToGrid w:val="0"/>
              <w:spacing w:after="0"/>
            </w:pPr>
          </w:p>
        </w:tc>
      </w:tr>
    </w:tbl>
    <w:p w14:paraId="73B83E1A" w14:textId="77777777" w:rsidR="00801937" w:rsidRPr="00FC4AA8" w:rsidRDefault="00801937" w:rsidP="00801937">
      <w:pPr>
        <w:rPr>
          <w:lang w:eastAsia="ko-KR"/>
        </w:rPr>
      </w:pPr>
      <w:r w:rsidRPr="00FC4AA8">
        <w:rPr>
          <w:lang w:eastAsia="ko-KR"/>
        </w:rPr>
        <w:t>.</w:t>
      </w:r>
    </w:p>
    <w:p w14:paraId="5AD564CF" w14:textId="77777777" w:rsidR="0079359C" w:rsidRPr="007C2378" w:rsidRDefault="0079359C" w:rsidP="0079359C">
      <w:pPr>
        <w:rPr>
          <w:rFonts w:ascii="Arial" w:eastAsiaTheme="minorEastAsia" w:hAnsi="Arial" w:cs="Arial"/>
          <w:b/>
          <w:color w:val="C00000"/>
          <w:lang w:eastAsia="zh-CN"/>
        </w:rPr>
      </w:pPr>
      <w:r w:rsidRPr="007C2378">
        <w:rPr>
          <w:rFonts w:ascii="Arial" w:eastAsiaTheme="minorEastAsia" w:hAnsi="Arial" w:cs="Arial"/>
          <w:b/>
          <w:color w:val="C00000"/>
          <w:lang w:eastAsia="zh-CN"/>
        </w:rPr>
        <w:lastRenderedPageBreak/>
        <w:t>GTW on Aug-</w:t>
      </w:r>
      <w:r>
        <w:rPr>
          <w:rFonts w:ascii="Arial" w:eastAsiaTheme="minorEastAsia" w:hAnsi="Arial" w:cs="Arial"/>
          <w:b/>
          <w:color w:val="C00000"/>
          <w:lang w:eastAsia="zh-CN"/>
        </w:rPr>
        <w:t>22</w:t>
      </w:r>
    </w:p>
    <w:p w14:paraId="5C1DA044" w14:textId="77777777" w:rsidR="00A452CD" w:rsidRPr="009D4510" w:rsidRDefault="00A452CD" w:rsidP="00A452CD">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Pr="00801372">
        <w:rPr>
          <w:rFonts w:eastAsiaTheme="minorEastAsia"/>
          <w:b/>
          <w:sz w:val="22"/>
          <w:szCs w:val="22"/>
          <w:u w:val="single"/>
        </w:rPr>
        <w:t>RRM performance requirements</w:t>
      </w:r>
    </w:p>
    <w:p w14:paraId="779A304F" w14:textId="77777777" w:rsidR="00A452CD" w:rsidRPr="002D4B44" w:rsidRDefault="00A452CD" w:rsidP="00A452CD">
      <w:pPr>
        <w:rPr>
          <w:rFonts w:eastAsia="Times New Roman"/>
          <w:b/>
          <w:bCs/>
          <w:u w:val="single"/>
        </w:rPr>
      </w:pPr>
      <w:r w:rsidRPr="002D4B44">
        <w:rPr>
          <w:rFonts w:eastAsia="Times New Roman"/>
          <w:b/>
          <w:bCs/>
          <w:u w:val="single"/>
        </w:rPr>
        <w:t xml:space="preserve">Issue </w:t>
      </w:r>
      <w:r w:rsidRPr="002D4B44">
        <w:rPr>
          <w:b/>
          <w:u w:val="single"/>
          <w:lang w:eastAsia="ko-KR"/>
        </w:rPr>
        <w:t xml:space="preserve">2-1: Shall </w:t>
      </w:r>
      <w:bookmarkStart w:id="120" w:name="_Hlk112101015"/>
      <w:r w:rsidRPr="002D4B44">
        <w:rPr>
          <w:b/>
          <w:u w:val="single"/>
          <w:lang w:eastAsia="ko-KR"/>
        </w:rPr>
        <w:t>RAN4 define accuracy requirements for PRS and TRS based Rx-Tx in fading channel conditions</w:t>
      </w:r>
      <w:bookmarkEnd w:id="120"/>
    </w:p>
    <w:p w14:paraId="713C3E35" w14:textId="77777777" w:rsidR="00A452CD" w:rsidRPr="002D4B44" w:rsidRDefault="00A452CD" w:rsidP="00A452CD">
      <w:pPr>
        <w:numPr>
          <w:ilvl w:val="0"/>
          <w:numId w:val="1"/>
        </w:numPr>
        <w:overflowPunct/>
        <w:autoSpaceDE/>
        <w:autoSpaceDN/>
        <w:adjustRightInd/>
        <w:spacing w:after="120"/>
        <w:textAlignment w:val="auto"/>
        <w:rPr>
          <w:szCs w:val="24"/>
          <w:lang w:eastAsia="zh-CN"/>
        </w:rPr>
      </w:pPr>
      <w:r w:rsidRPr="002D4B44">
        <w:rPr>
          <w:szCs w:val="24"/>
          <w:lang w:eastAsia="zh-CN"/>
        </w:rPr>
        <w:t>Proposals</w:t>
      </w:r>
    </w:p>
    <w:p w14:paraId="2F2B6CAB"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1: Yes</w:t>
      </w:r>
    </w:p>
    <w:p w14:paraId="2FF4A7E0"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2: No</w:t>
      </w:r>
    </w:p>
    <w:p w14:paraId="57D9085A" w14:textId="77777777" w:rsidR="00A452CD" w:rsidRDefault="00A452CD" w:rsidP="00A452CD">
      <w:pPr>
        <w:rPr>
          <w:b/>
          <w:bCs/>
          <w:lang w:eastAsia="ko-KR"/>
        </w:rPr>
      </w:pPr>
      <w:r w:rsidRPr="00B4108F">
        <w:rPr>
          <w:b/>
          <w:bCs/>
          <w:lang w:eastAsia="ko-KR"/>
        </w:rPr>
        <w:t>Discussions:</w:t>
      </w:r>
    </w:p>
    <w:p w14:paraId="3C224594" w14:textId="7E523B26" w:rsidR="00A452CD" w:rsidRPr="006B5566" w:rsidRDefault="00C51678" w:rsidP="00A452CD">
      <w:pPr>
        <w:rPr>
          <w:lang w:eastAsia="ko-KR"/>
        </w:rPr>
      </w:pPr>
      <w:r w:rsidRPr="006B5566">
        <w:rPr>
          <w:lang w:eastAsia="ko-KR"/>
        </w:rPr>
        <w:t xml:space="preserve">Ericsson: we support option 1. We don’t have fading requirements for BS. </w:t>
      </w:r>
      <w:r w:rsidR="006B5566" w:rsidRPr="006B5566">
        <w:rPr>
          <w:lang w:eastAsia="ko-KR"/>
        </w:rPr>
        <w:t xml:space="preserve">Some cases could have </w:t>
      </w:r>
      <w:proofErr w:type="gramStart"/>
      <w:r w:rsidR="006B5566" w:rsidRPr="006B5566">
        <w:rPr>
          <w:lang w:eastAsia="ko-KR"/>
        </w:rPr>
        <w:t>fading</w:t>
      </w:r>
      <w:proofErr w:type="gramEnd"/>
      <w:r w:rsidR="006B5566" w:rsidRPr="006B5566">
        <w:rPr>
          <w:lang w:eastAsia="ko-KR"/>
        </w:rPr>
        <w:t xml:space="preserve"> environment.</w:t>
      </w:r>
    </w:p>
    <w:p w14:paraId="33B41D1D" w14:textId="152B20E5" w:rsidR="006B5566" w:rsidRDefault="006B5566" w:rsidP="00A452CD">
      <w:pPr>
        <w:rPr>
          <w:lang w:eastAsia="ko-KR"/>
        </w:rPr>
      </w:pPr>
      <w:r w:rsidRPr="006B5566">
        <w:rPr>
          <w:lang w:eastAsia="ko-KR"/>
        </w:rPr>
        <w:t xml:space="preserve">Nokia: </w:t>
      </w:r>
      <w:r w:rsidR="003164E9">
        <w:rPr>
          <w:lang w:eastAsia="ko-KR"/>
        </w:rPr>
        <w:t>we also provided fading results. They are quite different. We are fine to go with option 2.</w:t>
      </w:r>
    </w:p>
    <w:p w14:paraId="5FECB097" w14:textId="4388FA40" w:rsidR="002F1581" w:rsidRPr="006B5566" w:rsidRDefault="003164E9" w:rsidP="00A452CD">
      <w:pPr>
        <w:rPr>
          <w:lang w:eastAsia="ko-KR"/>
        </w:rPr>
      </w:pPr>
      <w:r>
        <w:rPr>
          <w:lang w:eastAsia="ko-KR"/>
        </w:rPr>
        <w:t xml:space="preserve">Vivo: </w:t>
      </w:r>
      <w:r w:rsidR="002C1C2D">
        <w:rPr>
          <w:lang w:eastAsia="ko-KR"/>
        </w:rPr>
        <w:t xml:space="preserve">there is no accuracy requirements for </w:t>
      </w:r>
      <w:proofErr w:type="spellStart"/>
      <w:r w:rsidR="002C1C2D">
        <w:rPr>
          <w:lang w:eastAsia="ko-KR"/>
        </w:rPr>
        <w:t>gNB</w:t>
      </w:r>
      <w:proofErr w:type="spellEnd"/>
      <w:r w:rsidR="002C1C2D">
        <w:rPr>
          <w:lang w:eastAsia="ko-KR"/>
        </w:rPr>
        <w:t xml:space="preserve"> on fading channel. For PDC</w:t>
      </w:r>
      <w:r w:rsidR="002F1581">
        <w:rPr>
          <w:lang w:eastAsia="ko-KR"/>
        </w:rPr>
        <w:t xml:space="preserve">, both </w:t>
      </w:r>
      <w:proofErr w:type="spellStart"/>
      <w:r w:rsidR="002F1581">
        <w:rPr>
          <w:lang w:eastAsia="ko-KR"/>
        </w:rPr>
        <w:t>gNB</w:t>
      </w:r>
      <w:proofErr w:type="spellEnd"/>
      <w:r w:rsidR="002F1581">
        <w:rPr>
          <w:lang w:eastAsia="ko-KR"/>
        </w:rPr>
        <w:t xml:space="preserve"> and UE requirements are covered so maybe it is safe that we go with option 2.</w:t>
      </w:r>
    </w:p>
    <w:p w14:paraId="09D4134A" w14:textId="77777777" w:rsidR="00A452CD" w:rsidRPr="007C5A69" w:rsidRDefault="00A452CD" w:rsidP="00A452CD">
      <w:pPr>
        <w:rPr>
          <w:b/>
          <w:bCs/>
          <w:highlight w:val="green"/>
          <w:lang w:eastAsia="ko-KR"/>
        </w:rPr>
      </w:pPr>
      <w:r w:rsidRPr="007C5A69">
        <w:rPr>
          <w:b/>
          <w:bCs/>
          <w:highlight w:val="green"/>
          <w:lang w:eastAsia="ko-KR"/>
        </w:rPr>
        <w:t>Agreement:</w:t>
      </w:r>
    </w:p>
    <w:p w14:paraId="27F4AD2A" w14:textId="16F28C1F" w:rsidR="00A452CD" w:rsidRDefault="00C51678" w:rsidP="00A452CD">
      <w:pPr>
        <w:rPr>
          <w:lang w:eastAsia="ko-KR"/>
        </w:rPr>
      </w:pPr>
      <w:r w:rsidRPr="007C5A69">
        <w:rPr>
          <w:highlight w:val="green"/>
          <w:lang w:eastAsia="ko-KR"/>
        </w:rPr>
        <w:t xml:space="preserve">RAN4 </w:t>
      </w:r>
      <w:r w:rsidR="002F1581" w:rsidRPr="007C5A69">
        <w:rPr>
          <w:highlight w:val="green"/>
          <w:lang w:eastAsia="ko-KR"/>
        </w:rPr>
        <w:t xml:space="preserve">does not </w:t>
      </w:r>
      <w:r w:rsidRPr="007C5A69">
        <w:rPr>
          <w:highlight w:val="green"/>
          <w:lang w:eastAsia="ko-KR"/>
        </w:rPr>
        <w:t>define accuracy requirements for PRS and TRS based Rx-Tx</w:t>
      </w:r>
      <w:r w:rsidR="007C5A69" w:rsidRPr="007C5A69">
        <w:rPr>
          <w:highlight w:val="green"/>
          <w:lang w:eastAsia="ko-KR"/>
        </w:rPr>
        <w:t xml:space="preserve"> measurements</w:t>
      </w:r>
      <w:r w:rsidRPr="007C5A69">
        <w:rPr>
          <w:highlight w:val="green"/>
          <w:lang w:eastAsia="ko-KR"/>
        </w:rPr>
        <w:t xml:space="preserve"> in fading channel conditions.</w:t>
      </w:r>
    </w:p>
    <w:p w14:paraId="68A3A060" w14:textId="77777777" w:rsidR="00C51678" w:rsidRDefault="00C51678" w:rsidP="00A452CD">
      <w:pPr>
        <w:rPr>
          <w:lang w:eastAsia="ko-KR"/>
        </w:rPr>
      </w:pPr>
    </w:p>
    <w:p w14:paraId="70A3EF55" w14:textId="77777777" w:rsidR="00A452CD" w:rsidRPr="002D4B44" w:rsidRDefault="00A452CD" w:rsidP="00A452CD">
      <w:pPr>
        <w:rPr>
          <w:rFonts w:eastAsia="Times New Roman"/>
          <w:b/>
          <w:bCs/>
          <w:u w:val="single"/>
        </w:rPr>
      </w:pPr>
      <w:r w:rsidRPr="002D4B44">
        <w:rPr>
          <w:rFonts w:eastAsia="Times New Roman"/>
          <w:b/>
          <w:bCs/>
          <w:u w:val="single"/>
        </w:rPr>
        <w:t xml:space="preserve">Issue </w:t>
      </w:r>
      <w:r w:rsidRPr="002711EE">
        <w:rPr>
          <w:b/>
          <w:u w:val="single"/>
          <w:lang w:eastAsia="ko-KR"/>
        </w:rPr>
        <w:t>2-4: Each TC, include sub-tests for two different PRS/TRS BWs</w:t>
      </w:r>
    </w:p>
    <w:p w14:paraId="5C21903B" w14:textId="77777777" w:rsidR="00A452CD" w:rsidRPr="002D4B44" w:rsidRDefault="00A452CD" w:rsidP="00A452CD">
      <w:pPr>
        <w:numPr>
          <w:ilvl w:val="0"/>
          <w:numId w:val="1"/>
        </w:numPr>
        <w:overflowPunct/>
        <w:autoSpaceDE/>
        <w:autoSpaceDN/>
        <w:adjustRightInd/>
        <w:spacing w:after="120"/>
        <w:textAlignment w:val="auto"/>
        <w:rPr>
          <w:szCs w:val="24"/>
          <w:lang w:eastAsia="zh-CN"/>
        </w:rPr>
      </w:pPr>
      <w:r w:rsidRPr="002D4B44">
        <w:rPr>
          <w:szCs w:val="24"/>
          <w:lang w:eastAsia="zh-CN"/>
        </w:rPr>
        <w:t>Proposals</w:t>
      </w:r>
    </w:p>
    <w:p w14:paraId="0EA7071F"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1: Yes</w:t>
      </w:r>
    </w:p>
    <w:p w14:paraId="38C8E204"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2: No</w:t>
      </w:r>
    </w:p>
    <w:p w14:paraId="0D937E4F" w14:textId="77777777" w:rsidR="00A452CD" w:rsidRDefault="00A452CD" w:rsidP="00A452CD">
      <w:pPr>
        <w:rPr>
          <w:b/>
          <w:bCs/>
          <w:lang w:eastAsia="ko-KR"/>
        </w:rPr>
      </w:pPr>
      <w:r w:rsidRPr="00B4108F">
        <w:rPr>
          <w:b/>
          <w:bCs/>
          <w:lang w:eastAsia="ko-KR"/>
        </w:rPr>
        <w:t>Discussions:</w:t>
      </w:r>
    </w:p>
    <w:p w14:paraId="6E6161C8" w14:textId="2D584FE4" w:rsidR="00A452CD" w:rsidRDefault="00A4174D" w:rsidP="00A452CD">
      <w:pPr>
        <w:rPr>
          <w:lang w:eastAsia="ko-KR"/>
        </w:rPr>
      </w:pPr>
      <w:r w:rsidRPr="00A4174D">
        <w:rPr>
          <w:lang w:eastAsia="ko-KR"/>
        </w:rPr>
        <w:t xml:space="preserve">Qualcomm: </w:t>
      </w:r>
      <w:r w:rsidR="00EF5FA9">
        <w:rPr>
          <w:lang w:eastAsia="ko-KR"/>
        </w:rPr>
        <w:t xml:space="preserve">positioning is different from this </w:t>
      </w:r>
      <w:proofErr w:type="spellStart"/>
      <w:r w:rsidR="00EF5FA9">
        <w:rPr>
          <w:lang w:eastAsia="ko-KR"/>
        </w:rPr>
        <w:t>usecase</w:t>
      </w:r>
      <w:proofErr w:type="spellEnd"/>
      <w:r w:rsidR="00EF5FA9">
        <w:rPr>
          <w:lang w:eastAsia="ko-KR"/>
        </w:rPr>
        <w:t xml:space="preserve">. </w:t>
      </w:r>
      <w:r w:rsidR="00294161">
        <w:rPr>
          <w:lang w:eastAsia="ko-KR"/>
        </w:rPr>
        <w:t>For PDC there is no capability to indicate the supported BW.</w:t>
      </w:r>
      <w:r w:rsidR="00027C9E">
        <w:rPr>
          <w:lang w:eastAsia="ko-KR"/>
        </w:rPr>
        <w:t xml:space="preserve"> We only need to have the </w:t>
      </w:r>
      <w:r w:rsidR="009B6CA6">
        <w:rPr>
          <w:lang w:eastAsia="ko-KR"/>
        </w:rPr>
        <w:t>largest supported BW tested.</w:t>
      </w:r>
    </w:p>
    <w:p w14:paraId="2FFDA3BD" w14:textId="05C538D9" w:rsidR="009B6CA6" w:rsidRDefault="009B6CA6" w:rsidP="00A452CD">
      <w:pPr>
        <w:rPr>
          <w:lang w:eastAsia="ko-KR"/>
        </w:rPr>
      </w:pPr>
      <w:r>
        <w:rPr>
          <w:lang w:eastAsia="ko-KR"/>
        </w:rPr>
        <w:t xml:space="preserve">Vivo: </w:t>
      </w:r>
      <w:r w:rsidR="00544768">
        <w:rPr>
          <w:lang w:eastAsia="ko-KR"/>
        </w:rPr>
        <w:t>the accuracy requirements are different for different BWs. We could compromise to only one BW.</w:t>
      </w:r>
    </w:p>
    <w:p w14:paraId="7A228657" w14:textId="1143A335" w:rsidR="00075368" w:rsidRPr="00A4174D" w:rsidRDefault="00075368" w:rsidP="00A452CD">
      <w:pPr>
        <w:rPr>
          <w:lang w:eastAsia="ko-KR"/>
        </w:rPr>
      </w:pPr>
      <w:r>
        <w:rPr>
          <w:lang w:eastAsia="ko-KR"/>
        </w:rPr>
        <w:t>Huawei: to simplify the test we can also compromise to option 2.</w:t>
      </w:r>
    </w:p>
    <w:p w14:paraId="28F121A1" w14:textId="77777777" w:rsidR="00A452CD" w:rsidRPr="002B4172" w:rsidRDefault="00A452CD" w:rsidP="00A452CD">
      <w:pPr>
        <w:rPr>
          <w:b/>
          <w:bCs/>
          <w:highlight w:val="green"/>
          <w:lang w:eastAsia="ko-KR"/>
        </w:rPr>
      </w:pPr>
      <w:r w:rsidRPr="002B4172">
        <w:rPr>
          <w:b/>
          <w:bCs/>
          <w:highlight w:val="green"/>
          <w:lang w:eastAsia="ko-KR"/>
        </w:rPr>
        <w:t>Agreement:</w:t>
      </w:r>
    </w:p>
    <w:p w14:paraId="45A3ED96" w14:textId="2A7F8E5B" w:rsidR="00A452CD" w:rsidRDefault="00293ABE" w:rsidP="00A452CD">
      <w:pPr>
        <w:rPr>
          <w:lang w:eastAsia="ko-KR"/>
        </w:rPr>
      </w:pPr>
      <w:r w:rsidRPr="002B4172">
        <w:rPr>
          <w:highlight w:val="green"/>
          <w:lang w:eastAsia="ko-KR"/>
        </w:rPr>
        <w:t>For each TC, specify single PRS/TRS BW for</w:t>
      </w:r>
      <w:r w:rsidR="002502CE" w:rsidRPr="002B4172">
        <w:rPr>
          <w:highlight w:val="green"/>
          <w:lang w:eastAsia="ko-KR"/>
        </w:rPr>
        <w:t xml:space="preserve"> PRS and TRS based Rx-Tx measurements</w:t>
      </w:r>
      <w:r w:rsidR="005E45B2" w:rsidRPr="002B4172">
        <w:rPr>
          <w:highlight w:val="green"/>
          <w:lang w:eastAsia="ko-KR"/>
        </w:rPr>
        <w:t xml:space="preserve"> per test configuration</w:t>
      </w:r>
      <w:r w:rsidR="002502CE" w:rsidRPr="002B4172">
        <w:rPr>
          <w:highlight w:val="green"/>
          <w:lang w:eastAsia="ko-KR"/>
        </w:rPr>
        <w:t>.</w:t>
      </w:r>
      <w:r w:rsidR="002502CE">
        <w:rPr>
          <w:lang w:eastAsia="ko-KR"/>
        </w:rPr>
        <w:t xml:space="preserve"> </w:t>
      </w:r>
    </w:p>
    <w:p w14:paraId="3CDE7400" w14:textId="77777777" w:rsidR="00A452CD" w:rsidRPr="002D4B44" w:rsidRDefault="00A452CD" w:rsidP="00A452CD">
      <w:pPr>
        <w:rPr>
          <w:rFonts w:eastAsia="Times New Roman"/>
          <w:b/>
          <w:bCs/>
          <w:u w:val="single"/>
        </w:rPr>
      </w:pPr>
      <w:r w:rsidRPr="002D4B44">
        <w:rPr>
          <w:rFonts w:eastAsia="Times New Roman"/>
          <w:b/>
          <w:bCs/>
          <w:u w:val="single"/>
        </w:rPr>
        <w:t xml:space="preserve">Issue </w:t>
      </w:r>
      <w:r w:rsidRPr="00DC1048">
        <w:rPr>
          <w:b/>
          <w:u w:val="single"/>
          <w:lang w:eastAsia="ko-KR"/>
        </w:rPr>
        <w:t>2-5: Define new TRS RMC with 24 RB for 15k and 30kHz SCS, and 32 RB for 120kHz SCS</w:t>
      </w:r>
    </w:p>
    <w:p w14:paraId="3D14FC0B" w14:textId="77777777" w:rsidR="00A452CD" w:rsidRPr="002D4B44" w:rsidRDefault="00A452CD" w:rsidP="00A452CD">
      <w:pPr>
        <w:numPr>
          <w:ilvl w:val="0"/>
          <w:numId w:val="1"/>
        </w:numPr>
        <w:overflowPunct/>
        <w:autoSpaceDE/>
        <w:autoSpaceDN/>
        <w:adjustRightInd/>
        <w:spacing w:after="120"/>
        <w:textAlignment w:val="auto"/>
        <w:rPr>
          <w:szCs w:val="24"/>
          <w:lang w:eastAsia="zh-CN"/>
        </w:rPr>
      </w:pPr>
      <w:r w:rsidRPr="002D4B44">
        <w:rPr>
          <w:szCs w:val="24"/>
          <w:lang w:eastAsia="zh-CN"/>
        </w:rPr>
        <w:t>Proposals</w:t>
      </w:r>
    </w:p>
    <w:p w14:paraId="6915F5E1"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1: Yes</w:t>
      </w:r>
    </w:p>
    <w:p w14:paraId="0A86A84F"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2: No</w:t>
      </w:r>
    </w:p>
    <w:p w14:paraId="6AF3A3EE" w14:textId="77777777" w:rsidR="00A452CD" w:rsidRDefault="00A452CD" w:rsidP="00A452CD">
      <w:pPr>
        <w:rPr>
          <w:b/>
          <w:bCs/>
          <w:lang w:eastAsia="ko-KR"/>
        </w:rPr>
      </w:pPr>
      <w:r w:rsidRPr="00B4108F">
        <w:rPr>
          <w:b/>
          <w:bCs/>
          <w:lang w:eastAsia="ko-KR"/>
        </w:rPr>
        <w:t>Discussions:</w:t>
      </w:r>
    </w:p>
    <w:p w14:paraId="1FE4DB5F" w14:textId="335B4D57" w:rsidR="00A452CD" w:rsidRPr="00C17095" w:rsidRDefault="008E7624" w:rsidP="00A452CD">
      <w:pPr>
        <w:rPr>
          <w:lang w:eastAsia="ko-KR"/>
        </w:rPr>
      </w:pPr>
      <w:r w:rsidRPr="00C17095">
        <w:rPr>
          <w:lang w:eastAsia="ko-KR"/>
        </w:rPr>
        <w:t xml:space="preserve">Huawei: </w:t>
      </w:r>
      <w:r w:rsidR="00C17095" w:rsidRPr="00C17095">
        <w:rPr>
          <w:lang w:eastAsia="ko-KR"/>
        </w:rPr>
        <w:t xml:space="preserve">since we agreed </w:t>
      </w:r>
      <w:proofErr w:type="spellStart"/>
      <w:r w:rsidR="00C17095" w:rsidRPr="00C17095">
        <w:rPr>
          <w:lang w:eastAsia="ko-KR"/>
        </w:rPr>
        <w:t>signle</w:t>
      </w:r>
      <w:proofErr w:type="spellEnd"/>
      <w:r w:rsidR="00C17095" w:rsidRPr="00C17095">
        <w:rPr>
          <w:lang w:eastAsia="ko-KR"/>
        </w:rPr>
        <w:t xml:space="preserve"> BW it should be the BW same as BWP BW. The new RMC is not needed in this case.</w:t>
      </w:r>
    </w:p>
    <w:p w14:paraId="5BE25E67" w14:textId="00A340CA" w:rsidR="00A452CD" w:rsidRDefault="00A452CD" w:rsidP="00A452CD">
      <w:pPr>
        <w:rPr>
          <w:lang w:eastAsia="ko-KR"/>
        </w:rPr>
      </w:pPr>
    </w:p>
    <w:p w14:paraId="11F92FB8" w14:textId="77777777" w:rsidR="000C375F" w:rsidRDefault="000C375F" w:rsidP="00A452CD">
      <w:pPr>
        <w:rPr>
          <w:lang w:eastAsia="ko-KR"/>
        </w:rPr>
      </w:pPr>
    </w:p>
    <w:p w14:paraId="478946D2" w14:textId="57553FF2" w:rsidR="0079359C" w:rsidRPr="009D4510" w:rsidRDefault="0079359C" w:rsidP="0079359C">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00172EF4" w:rsidRPr="00172EF4">
        <w:rPr>
          <w:rFonts w:eastAsiaTheme="minorEastAsia"/>
          <w:b/>
          <w:sz w:val="22"/>
          <w:szCs w:val="22"/>
          <w:u w:val="single"/>
        </w:rPr>
        <w:t>RRM core requirement maintenance</w:t>
      </w:r>
    </w:p>
    <w:p w14:paraId="786EB629" w14:textId="679A408D" w:rsidR="0079359C" w:rsidRDefault="0079359C" w:rsidP="0079359C">
      <w:pPr>
        <w:rPr>
          <w:rFonts w:eastAsia="Times New Roman"/>
          <w:b/>
          <w:bCs/>
          <w:color w:val="000000"/>
          <w:u w:val="single"/>
        </w:rPr>
      </w:pPr>
      <w:r>
        <w:rPr>
          <w:rFonts w:eastAsia="Times New Roman"/>
          <w:b/>
          <w:bCs/>
          <w:color w:val="000000"/>
          <w:u w:val="single"/>
        </w:rPr>
        <w:t xml:space="preserve">Issue </w:t>
      </w:r>
      <w:r w:rsidR="00E37F59" w:rsidRPr="00E37F59">
        <w:rPr>
          <w:b/>
          <w:u w:val="single"/>
          <w:lang w:eastAsia="ko-KR"/>
        </w:rPr>
        <w:t>1-3</w:t>
      </w:r>
      <w:r w:rsidR="00E37F59">
        <w:rPr>
          <w:b/>
          <w:u w:val="single"/>
          <w:lang w:eastAsia="ko-KR"/>
        </w:rPr>
        <w:t>~1-</w:t>
      </w:r>
      <w:r w:rsidR="00712826">
        <w:rPr>
          <w:b/>
          <w:u w:val="single"/>
          <w:lang w:eastAsia="ko-KR"/>
        </w:rPr>
        <w:t>6</w:t>
      </w:r>
      <w:r w:rsidR="00E37F59" w:rsidRPr="00E37F59">
        <w:rPr>
          <w:b/>
          <w:u w:val="single"/>
          <w:lang w:eastAsia="ko-KR"/>
        </w:rPr>
        <w:t>: PDC measurement period if PRS measurements occasionally</w:t>
      </w:r>
      <w:r w:rsidR="00E37F59">
        <w:rPr>
          <w:b/>
          <w:u w:val="single"/>
          <w:lang w:eastAsia="ko-KR"/>
        </w:rPr>
        <w:t>/continuously</w:t>
      </w:r>
      <w:r w:rsidR="00E37F59" w:rsidRPr="00E37F59">
        <w:rPr>
          <w:b/>
          <w:u w:val="single"/>
          <w:lang w:eastAsia="ko-KR"/>
        </w:rPr>
        <w:t xml:space="preserve"> collide with Type 1A/1B PPW</w:t>
      </w:r>
      <w:r w:rsidR="00E37F59">
        <w:rPr>
          <w:b/>
          <w:u w:val="single"/>
          <w:lang w:eastAsia="ko-KR"/>
        </w:rPr>
        <w:t>/Type 2 PPW</w:t>
      </w:r>
    </w:p>
    <w:p w14:paraId="56D04614" w14:textId="77777777" w:rsidR="00712826" w:rsidRPr="00712826" w:rsidRDefault="00712826" w:rsidP="00712826">
      <w:pPr>
        <w:numPr>
          <w:ilvl w:val="0"/>
          <w:numId w:val="1"/>
        </w:numPr>
        <w:overflowPunct/>
        <w:autoSpaceDE/>
        <w:autoSpaceDN/>
        <w:adjustRightInd/>
        <w:spacing w:after="120"/>
        <w:textAlignment w:val="auto"/>
        <w:rPr>
          <w:szCs w:val="24"/>
          <w:lang w:eastAsia="zh-CN"/>
        </w:rPr>
      </w:pPr>
      <w:r w:rsidRPr="00712826">
        <w:rPr>
          <w:szCs w:val="24"/>
          <w:lang w:eastAsia="zh-CN"/>
        </w:rPr>
        <w:t>Proposals</w:t>
      </w:r>
    </w:p>
    <w:p w14:paraId="0F1D55CB" w14:textId="5EE6A630" w:rsidR="00712826" w:rsidRPr="00712826" w:rsidRDefault="00712826" w:rsidP="00712826">
      <w:pPr>
        <w:numPr>
          <w:ilvl w:val="1"/>
          <w:numId w:val="1"/>
        </w:numPr>
        <w:overflowPunct/>
        <w:autoSpaceDE/>
        <w:autoSpaceDN/>
        <w:adjustRightInd/>
        <w:spacing w:after="120"/>
        <w:textAlignment w:val="auto"/>
        <w:rPr>
          <w:szCs w:val="24"/>
          <w:lang w:eastAsia="zh-CN"/>
        </w:rPr>
      </w:pPr>
      <w:r w:rsidRPr="00712826">
        <w:rPr>
          <w:szCs w:val="24"/>
          <w:lang w:eastAsia="zh-CN"/>
        </w:rPr>
        <w:lastRenderedPageBreak/>
        <w:t xml:space="preserve">Option 1: </w:t>
      </w:r>
      <w:r w:rsidR="005C7DCA" w:rsidRPr="005C7DCA">
        <w:rPr>
          <w:szCs w:val="24"/>
          <w:lang w:eastAsia="zh-CN"/>
        </w:rPr>
        <w:t xml:space="preserve">PDC </w:t>
      </w:r>
      <w:r w:rsidR="005C7DCA" w:rsidRPr="005C7DCA">
        <w:rPr>
          <w:szCs w:val="24"/>
          <w:lang w:val="en-US" w:eastAsia="zh-CN"/>
        </w:rPr>
        <w:t>measurement period is extended for occasionally colliding cases while n</w:t>
      </w:r>
      <w:r w:rsidRPr="00712826">
        <w:rPr>
          <w:szCs w:val="24"/>
          <w:lang w:val="en-US" w:eastAsia="zh-CN"/>
        </w:rPr>
        <w:t>o measurements requirements for PDC are defined</w:t>
      </w:r>
      <w:r w:rsidR="005C4667" w:rsidRPr="005C7DCA">
        <w:rPr>
          <w:szCs w:val="24"/>
          <w:lang w:val="en-US" w:eastAsia="zh-CN"/>
        </w:rPr>
        <w:t xml:space="preserve"> for continuously colliding cases</w:t>
      </w:r>
      <w:r w:rsidRPr="00712826">
        <w:rPr>
          <w:szCs w:val="24"/>
          <w:lang w:val="en-US" w:eastAsia="zh-CN"/>
        </w:rPr>
        <w:t>.</w:t>
      </w:r>
    </w:p>
    <w:p w14:paraId="73710F21" w14:textId="77777777" w:rsidR="00712826" w:rsidRPr="00712826" w:rsidRDefault="00712826" w:rsidP="00712826">
      <w:pPr>
        <w:numPr>
          <w:ilvl w:val="1"/>
          <w:numId w:val="1"/>
        </w:numPr>
        <w:overflowPunct/>
        <w:autoSpaceDE/>
        <w:autoSpaceDN/>
        <w:adjustRightInd/>
        <w:spacing w:after="120"/>
        <w:textAlignment w:val="auto"/>
        <w:rPr>
          <w:szCs w:val="24"/>
          <w:lang w:eastAsia="zh-CN"/>
        </w:rPr>
      </w:pPr>
      <w:r w:rsidRPr="00712826">
        <w:rPr>
          <w:szCs w:val="24"/>
          <w:lang w:eastAsia="zh-CN"/>
        </w:rPr>
        <w:t>Option 2: Other.</w:t>
      </w:r>
    </w:p>
    <w:p w14:paraId="558B1EF9" w14:textId="77777777" w:rsidR="00965F12" w:rsidRPr="00965F12" w:rsidRDefault="00965F12" w:rsidP="00985B6F">
      <w:pPr>
        <w:overflowPunct/>
        <w:autoSpaceDE/>
        <w:autoSpaceDN/>
        <w:adjustRightInd/>
        <w:textAlignment w:val="auto"/>
        <w:rPr>
          <w:rFonts w:eastAsiaTheme="minorEastAsia"/>
          <w:iCs/>
          <w:lang w:val="en-US" w:eastAsia="zh-CN"/>
        </w:rPr>
      </w:pPr>
      <w:r w:rsidRPr="00965F12">
        <w:rPr>
          <w:rFonts w:eastAsiaTheme="minorEastAsia"/>
          <w:iCs/>
          <w:lang w:val="en-US" w:eastAsia="zh-CN"/>
        </w:rPr>
        <w:t>Moderator suggests in the 2</w:t>
      </w:r>
      <w:r w:rsidRPr="00965F12">
        <w:rPr>
          <w:rFonts w:eastAsiaTheme="minorEastAsia"/>
          <w:iCs/>
          <w:vertAlign w:val="superscript"/>
          <w:lang w:val="en-US" w:eastAsia="zh-CN"/>
        </w:rPr>
        <w:t>nd</w:t>
      </w:r>
      <w:r w:rsidRPr="00965F12">
        <w:rPr>
          <w:rFonts w:eastAsiaTheme="minorEastAsia"/>
          <w:iCs/>
          <w:lang w:val="en-US" w:eastAsia="zh-CN"/>
        </w:rPr>
        <w:t xml:space="preserve"> round:</w:t>
      </w:r>
    </w:p>
    <w:p w14:paraId="31C14E00" w14:textId="687B196B" w:rsidR="00985B6F" w:rsidRPr="00985B6F" w:rsidRDefault="00985B6F" w:rsidP="00985B6F">
      <w:pPr>
        <w:overflowPunct/>
        <w:autoSpaceDE/>
        <w:autoSpaceDN/>
        <w:adjustRightInd/>
        <w:textAlignment w:val="auto"/>
        <w:rPr>
          <w:rFonts w:eastAsiaTheme="minorEastAsia"/>
          <w:iCs/>
          <w:lang w:val="en-US" w:eastAsia="zh-CN"/>
        </w:rPr>
      </w:pPr>
      <w:r w:rsidRPr="00985B6F">
        <w:rPr>
          <w:rFonts w:eastAsiaTheme="minorEastAsia"/>
          <w:iCs/>
          <w:lang w:val="en-US" w:eastAsia="zh-CN"/>
        </w:rPr>
        <w:t>Confirm following agreement for Issues 1-3 – 1-6:</w:t>
      </w:r>
    </w:p>
    <w:p w14:paraId="5FDA31B6" w14:textId="2EF063F6" w:rsidR="00985B6F" w:rsidRPr="00985B6F" w:rsidRDefault="00985B6F" w:rsidP="00985B6F">
      <w:pPr>
        <w:numPr>
          <w:ilvl w:val="0"/>
          <w:numId w:val="1"/>
        </w:numPr>
        <w:overflowPunct/>
        <w:autoSpaceDE/>
        <w:autoSpaceDN/>
        <w:adjustRightInd/>
        <w:spacing w:after="120"/>
        <w:textAlignment w:val="auto"/>
        <w:rPr>
          <w:iCs/>
          <w:szCs w:val="24"/>
          <w:lang w:eastAsia="zh-CN"/>
        </w:rPr>
      </w:pPr>
      <w:r w:rsidRPr="00985B6F">
        <w:rPr>
          <w:rFonts w:eastAsia="MS Mincho"/>
          <w:iCs/>
          <w:lang w:eastAsia="zh-CN"/>
        </w:rPr>
        <w:t>If PDC RS resources overlap with Type 1A/1B/2 PPW the UE is allowed longer measurement period for PDC measurements if the PRS has higher priority than CSI-RS</w:t>
      </w:r>
      <w:r w:rsidR="00EC1B79">
        <w:rPr>
          <w:rFonts w:eastAsia="MS Mincho"/>
          <w:iCs/>
          <w:lang w:eastAsia="zh-CN"/>
        </w:rPr>
        <w:t xml:space="preserve"> </w:t>
      </w:r>
      <w:r w:rsidR="00EC1B79" w:rsidRPr="00C15624">
        <w:rPr>
          <w:rFonts w:eastAsia="MS Mincho"/>
          <w:iCs/>
          <w:highlight w:val="yellow"/>
          <w:lang w:eastAsia="zh-CN"/>
        </w:rPr>
        <w:t>or PRS</w:t>
      </w:r>
      <w:r w:rsidR="00C15624" w:rsidRPr="00C15624">
        <w:rPr>
          <w:rFonts w:eastAsia="MS Mincho"/>
          <w:iCs/>
          <w:highlight w:val="yellow"/>
          <w:lang w:eastAsia="zh-CN"/>
        </w:rPr>
        <w:t xml:space="preserve"> used for PDC measurements</w:t>
      </w:r>
      <w:r w:rsidRPr="00985B6F">
        <w:rPr>
          <w:rFonts w:eastAsia="MS Mincho"/>
          <w:iCs/>
          <w:lang w:eastAsia="zh-CN"/>
        </w:rPr>
        <w:t>.</w:t>
      </w:r>
    </w:p>
    <w:p w14:paraId="22717123" w14:textId="77777777" w:rsidR="00A0536A" w:rsidRDefault="00A0536A" w:rsidP="00A0536A">
      <w:pPr>
        <w:rPr>
          <w:b/>
          <w:bCs/>
          <w:lang w:eastAsia="ko-KR"/>
        </w:rPr>
      </w:pPr>
      <w:r w:rsidRPr="00B4108F">
        <w:rPr>
          <w:b/>
          <w:bCs/>
          <w:lang w:eastAsia="ko-KR"/>
        </w:rPr>
        <w:t>Discussions:</w:t>
      </w:r>
    </w:p>
    <w:p w14:paraId="750E12F8" w14:textId="65954226" w:rsidR="00A0536A" w:rsidRDefault="00E21B0E" w:rsidP="00A0536A">
      <w:pPr>
        <w:rPr>
          <w:lang w:eastAsia="ko-KR"/>
        </w:rPr>
      </w:pPr>
      <w:r w:rsidRPr="00E21B0E">
        <w:rPr>
          <w:lang w:eastAsia="ko-KR"/>
        </w:rPr>
        <w:t xml:space="preserve">Ericsson: </w:t>
      </w:r>
      <w:r w:rsidR="00AB2CD7">
        <w:rPr>
          <w:lang w:eastAsia="ko-KR"/>
        </w:rPr>
        <w:t>reuse as much as possible measurement gaps</w:t>
      </w:r>
      <w:r w:rsidR="00B544DE">
        <w:rPr>
          <w:lang w:eastAsia="ko-KR"/>
        </w:rPr>
        <w:t xml:space="preserve"> is our preference. PDC measurements are not gapless measurements. Is it PDC measurements using gaps colliding with PPW?</w:t>
      </w:r>
    </w:p>
    <w:p w14:paraId="2A179681" w14:textId="397DAE54" w:rsidR="00E941BE" w:rsidRDefault="00E941BE" w:rsidP="00A0536A">
      <w:pPr>
        <w:rPr>
          <w:lang w:eastAsia="ko-KR"/>
        </w:rPr>
      </w:pPr>
      <w:r>
        <w:rPr>
          <w:lang w:eastAsia="ko-KR"/>
        </w:rPr>
        <w:t>Qualcomm: this is collisions between PDC measurements and PPW for PRS measurements.</w:t>
      </w:r>
      <w:r w:rsidR="0030063B">
        <w:rPr>
          <w:lang w:eastAsia="ko-KR"/>
        </w:rPr>
        <w:t xml:space="preserve"> PDC measurements do not need gaps since the target RS is in the active BWP.</w:t>
      </w:r>
      <w:r w:rsidR="00A37084">
        <w:rPr>
          <w:lang w:eastAsia="ko-KR"/>
        </w:rPr>
        <w:t xml:space="preserve"> RAN1 has not defined priority for PRS</w:t>
      </w:r>
      <w:r w:rsidR="007933B8">
        <w:rPr>
          <w:lang w:eastAsia="ko-KR"/>
        </w:rPr>
        <w:t xml:space="preserve"> in PPW and PRS used for PDC but only between PRS in PPW and CSI-RS for PDC.</w:t>
      </w:r>
      <w:r w:rsidR="00993B0A">
        <w:rPr>
          <w:lang w:eastAsia="ko-KR"/>
        </w:rPr>
        <w:t xml:space="preserve"> We can assume </w:t>
      </w:r>
      <w:r w:rsidR="00B55F12">
        <w:rPr>
          <w:lang w:eastAsia="ko-KR"/>
        </w:rPr>
        <w:t>CSI-RS and PRS used for PDC measurements have same priority.</w:t>
      </w:r>
    </w:p>
    <w:p w14:paraId="2595B1F8" w14:textId="3DA26AB1" w:rsidR="00B55F12" w:rsidRDefault="00B55F12" w:rsidP="00A0536A">
      <w:pPr>
        <w:rPr>
          <w:lang w:eastAsia="ko-KR"/>
        </w:rPr>
      </w:pPr>
      <w:r>
        <w:rPr>
          <w:lang w:eastAsia="ko-KR"/>
        </w:rPr>
        <w:t xml:space="preserve">Vivo: </w:t>
      </w:r>
      <w:r w:rsidR="00057EF5">
        <w:rPr>
          <w:lang w:eastAsia="ko-KR"/>
        </w:rPr>
        <w:t>do we need to combine two R17 features</w:t>
      </w:r>
      <w:r w:rsidR="00E63243">
        <w:rPr>
          <w:lang w:eastAsia="ko-KR"/>
        </w:rPr>
        <w:t xml:space="preserve"> in the discussion? </w:t>
      </w:r>
      <w:r w:rsidR="0071467F">
        <w:rPr>
          <w:lang w:eastAsia="ko-KR"/>
        </w:rPr>
        <w:t>Need to double check on the priority between PRS and PRS.</w:t>
      </w:r>
    </w:p>
    <w:p w14:paraId="1AE3EF41" w14:textId="0E473739" w:rsidR="0071467F" w:rsidRDefault="00B04888" w:rsidP="00A0536A">
      <w:pPr>
        <w:rPr>
          <w:lang w:eastAsia="ko-KR"/>
        </w:rPr>
      </w:pPr>
      <w:r>
        <w:rPr>
          <w:lang w:eastAsia="ko-KR"/>
        </w:rPr>
        <w:t xml:space="preserve">Huawei: </w:t>
      </w:r>
      <w:r w:rsidR="00721DD2">
        <w:rPr>
          <w:lang w:eastAsia="ko-KR"/>
        </w:rPr>
        <w:t>we need to consider the collisions.</w:t>
      </w:r>
      <w:r w:rsidR="00BA738E">
        <w:rPr>
          <w:lang w:eastAsia="ko-KR"/>
        </w:rPr>
        <w:t xml:space="preserve"> PDC RS is the same priority with other serving cell measurement RS.</w:t>
      </w:r>
    </w:p>
    <w:p w14:paraId="5D1E3715" w14:textId="3B9FC647" w:rsidR="008E4EFD" w:rsidRDefault="008E4EFD" w:rsidP="00A0536A">
      <w:pPr>
        <w:rPr>
          <w:lang w:eastAsia="ko-KR"/>
        </w:rPr>
      </w:pPr>
      <w:r>
        <w:rPr>
          <w:lang w:eastAsia="ko-KR"/>
        </w:rPr>
        <w:t>Ericsson: it seems that this is RAN1 work instead of RAN4.</w:t>
      </w:r>
      <w:r w:rsidR="004A46F8">
        <w:rPr>
          <w:lang w:eastAsia="ko-KR"/>
        </w:rPr>
        <w:t xml:space="preserve"> If we allow longer measurement periods, random delay is </w:t>
      </w:r>
      <w:r w:rsidR="00E428D0">
        <w:rPr>
          <w:lang w:eastAsia="ko-KR"/>
        </w:rPr>
        <w:t>added. we should avoid uncertainty in the requirements</w:t>
      </w:r>
      <w:r w:rsidR="004278F9">
        <w:rPr>
          <w:lang w:eastAsia="ko-KR"/>
        </w:rPr>
        <w:t xml:space="preserve"> for measurements.</w:t>
      </w:r>
    </w:p>
    <w:p w14:paraId="7B865E97" w14:textId="3A9CE3BE" w:rsidR="004278F9" w:rsidRDefault="004278F9" w:rsidP="00A0536A">
      <w:pPr>
        <w:rPr>
          <w:lang w:eastAsia="ko-KR"/>
        </w:rPr>
      </w:pPr>
      <w:r>
        <w:rPr>
          <w:lang w:eastAsia="ko-KR"/>
        </w:rPr>
        <w:t xml:space="preserve">Qualcomm: </w:t>
      </w:r>
      <w:r w:rsidR="002D4BE2">
        <w:rPr>
          <w:lang w:eastAsia="ko-KR"/>
        </w:rPr>
        <w:t>RAN4 needs to identify the invalid configuration. RAN4 specifies the corresponding requirements.</w:t>
      </w:r>
    </w:p>
    <w:p w14:paraId="2F6DB212" w14:textId="77777777" w:rsidR="004A46F8" w:rsidRPr="00E21B0E" w:rsidRDefault="004A46F8" w:rsidP="00A0536A">
      <w:pPr>
        <w:rPr>
          <w:lang w:eastAsia="ko-KR"/>
        </w:rPr>
      </w:pPr>
    </w:p>
    <w:p w14:paraId="7E334E7F" w14:textId="25BAA4E0" w:rsidR="00801937" w:rsidRPr="00EA2F63" w:rsidRDefault="009572B9" w:rsidP="00801937">
      <w:r>
        <w:rPr>
          <w:rFonts w:eastAsia="Times New Roman"/>
          <w:b/>
          <w:bCs/>
          <w:color w:val="000000"/>
          <w:u w:val="single"/>
        </w:rPr>
        <w:t xml:space="preserve">Issue </w:t>
      </w:r>
      <w:r w:rsidR="000474FF" w:rsidRPr="000474FF">
        <w:rPr>
          <w:b/>
          <w:u w:val="single"/>
          <w:lang w:eastAsia="ko-KR"/>
        </w:rPr>
        <w:t>1-2: Introduction of a scaling factor if the PDC-RS collides with a measurement gap</w:t>
      </w:r>
    </w:p>
    <w:p w14:paraId="2511F1CB" w14:textId="77777777" w:rsidR="00B17541" w:rsidRPr="00B17541" w:rsidRDefault="00B17541" w:rsidP="00B17541">
      <w:pPr>
        <w:numPr>
          <w:ilvl w:val="0"/>
          <w:numId w:val="1"/>
        </w:numPr>
        <w:overflowPunct/>
        <w:autoSpaceDE/>
        <w:autoSpaceDN/>
        <w:adjustRightInd/>
        <w:spacing w:after="120"/>
        <w:textAlignment w:val="auto"/>
        <w:rPr>
          <w:szCs w:val="24"/>
          <w:lang w:eastAsia="zh-CN"/>
        </w:rPr>
      </w:pPr>
      <w:r w:rsidRPr="00B17541">
        <w:rPr>
          <w:szCs w:val="24"/>
          <w:lang w:eastAsia="zh-CN"/>
        </w:rPr>
        <w:t>Proposals</w:t>
      </w:r>
    </w:p>
    <w:p w14:paraId="3C75D13D"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 xml:space="preserve">Option 1: </w:t>
      </w:r>
      <w:r w:rsidRPr="00B17541">
        <w:rPr>
          <w:szCs w:val="24"/>
          <w:lang w:val="en-US" w:eastAsia="zh-CN"/>
        </w:rPr>
        <w:t xml:space="preserve">Introduce a scaling factor </w:t>
      </w:r>
      <w:proofErr w:type="spellStart"/>
      <w:r w:rsidRPr="00B17541">
        <w:rPr>
          <w:szCs w:val="24"/>
          <w:lang w:val="en-US" w:eastAsia="zh-CN"/>
        </w:rPr>
        <w:t>K</w:t>
      </w:r>
      <w:r w:rsidRPr="00B17541">
        <w:rPr>
          <w:szCs w:val="24"/>
          <w:vertAlign w:val="subscript"/>
          <w:lang w:val="en-US" w:eastAsia="zh-CN"/>
        </w:rPr>
        <w:t>gap</w:t>
      </w:r>
      <w:proofErr w:type="spellEnd"/>
      <w:r w:rsidRPr="00B17541">
        <w:rPr>
          <w:szCs w:val="24"/>
          <w:lang w:val="en-US" w:eastAsia="zh-CN"/>
        </w:rPr>
        <w:t>, to account for overlap between PDC RS and MG.</w:t>
      </w:r>
    </w:p>
    <w:p w14:paraId="0EE8D87F"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Option 2: Allow for additional delay if there is any overlap between PDC RSs and MG’s.</w:t>
      </w:r>
    </w:p>
    <w:p w14:paraId="15C6309E"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Option 3: Do not define requirements if there is any overlap between PDC RSs and MG’s.</w:t>
      </w:r>
    </w:p>
    <w:p w14:paraId="6F43E4E1" w14:textId="77777777" w:rsidR="00B17541" w:rsidRPr="00B17541" w:rsidRDefault="00B17541" w:rsidP="00B17541">
      <w:pPr>
        <w:numPr>
          <w:ilvl w:val="0"/>
          <w:numId w:val="1"/>
        </w:numPr>
        <w:overflowPunct/>
        <w:autoSpaceDE/>
        <w:autoSpaceDN/>
        <w:adjustRightInd/>
        <w:spacing w:after="120"/>
        <w:textAlignment w:val="auto"/>
        <w:rPr>
          <w:szCs w:val="24"/>
          <w:lang w:eastAsia="zh-CN"/>
        </w:rPr>
      </w:pPr>
      <w:r w:rsidRPr="00B17541">
        <w:rPr>
          <w:szCs w:val="24"/>
          <w:lang w:eastAsia="zh-CN"/>
        </w:rPr>
        <w:t>Recommended WF</w:t>
      </w:r>
    </w:p>
    <w:p w14:paraId="1AB07085"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3 different proposals have been proposed regarding how to address if there is overlap between PDC RS and a measurement gap.</w:t>
      </w:r>
    </w:p>
    <w:p w14:paraId="7DD95DA1"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 xml:space="preserve">All proposals support that as minimum RAN4 need to account such scenario in the requirements (i.e.  an overlap </w:t>
      </w:r>
      <w:proofErr w:type="gramStart"/>
      <w:r w:rsidRPr="00B17541">
        <w:rPr>
          <w:szCs w:val="24"/>
          <w:lang w:eastAsia="zh-CN"/>
        </w:rPr>
        <w:t>occur</w:t>
      </w:r>
      <w:proofErr w:type="gramEnd"/>
      <w:r w:rsidRPr="00B17541">
        <w:rPr>
          <w:szCs w:val="24"/>
          <w:lang w:eastAsia="zh-CN"/>
        </w:rPr>
        <w:t>).</w:t>
      </w:r>
    </w:p>
    <w:p w14:paraId="16E9D5FD"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proofErr w:type="gramStart"/>
      <w:r w:rsidRPr="00B17541">
        <w:rPr>
          <w:szCs w:val="24"/>
          <w:lang w:eastAsia="zh-CN"/>
        </w:rPr>
        <w:t>Moderator</w:t>
      </w:r>
      <w:proofErr w:type="gramEnd"/>
      <w:r w:rsidRPr="00B17541">
        <w:rPr>
          <w:szCs w:val="24"/>
          <w:lang w:eastAsia="zh-CN"/>
        </w:rPr>
        <w:t xml:space="preserve"> propose to initially agree that RAN4 need to define requirements that account a possible overlap between PDC RS and a measurement gap.</w:t>
      </w:r>
    </w:p>
    <w:p w14:paraId="23C2FEFD"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How to account such overlap in the requirements should be discussed together with Sub-topic 1-3.</w:t>
      </w:r>
    </w:p>
    <w:p w14:paraId="0ABCEC9B"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proofErr w:type="gramStart"/>
      <w:r w:rsidRPr="00B17541">
        <w:rPr>
          <w:szCs w:val="24"/>
          <w:lang w:eastAsia="zh-CN"/>
        </w:rPr>
        <w:t>Moderator</w:t>
      </w:r>
      <w:proofErr w:type="gramEnd"/>
      <w:r w:rsidRPr="00B17541">
        <w:rPr>
          <w:szCs w:val="24"/>
          <w:lang w:eastAsia="zh-CN"/>
        </w:rPr>
        <w:t xml:space="preserve"> propose following agreement:</w:t>
      </w:r>
    </w:p>
    <w:p w14:paraId="0CCDAEBC" w14:textId="77777777" w:rsidR="00B17541" w:rsidRPr="00B17541" w:rsidRDefault="00B17541" w:rsidP="00B17541">
      <w:pPr>
        <w:numPr>
          <w:ilvl w:val="2"/>
          <w:numId w:val="1"/>
        </w:numPr>
        <w:overflowPunct/>
        <w:autoSpaceDE/>
        <w:autoSpaceDN/>
        <w:adjustRightInd/>
        <w:spacing w:after="120"/>
        <w:textAlignment w:val="auto"/>
        <w:rPr>
          <w:szCs w:val="24"/>
          <w:lang w:eastAsia="zh-CN"/>
        </w:rPr>
      </w:pPr>
      <w:r w:rsidRPr="00B17541">
        <w:rPr>
          <w:szCs w:val="24"/>
          <w:lang w:eastAsia="zh-CN"/>
        </w:rPr>
        <w:t>Agree that RAN4 need to define requirements that account a possible overlap between PDC RS and a measurement gap.</w:t>
      </w:r>
    </w:p>
    <w:p w14:paraId="49B50D28" w14:textId="77777777" w:rsidR="00B17541" w:rsidRPr="00B17541" w:rsidRDefault="00B17541" w:rsidP="00B17541">
      <w:pPr>
        <w:numPr>
          <w:ilvl w:val="2"/>
          <w:numId w:val="1"/>
        </w:numPr>
        <w:overflowPunct/>
        <w:autoSpaceDE/>
        <w:autoSpaceDN/>
        <w:adjustRightInd/>
        <w:spacing w:after="120"/>
        <w:textAlignment w:val="auto"/>
        <w:rPr>
          <w:szCs w:val="24"/>
          <w:lang w:eastAsia="zh-CN"/>
        </w:rPr>
      </w:pPr>
      <w:r w:rsidRPr="00B17541">
        <w:rPr>
          <w:szCs w:val="24"/>
          <w:lang w:eastAsia="zh-CN"/>
        </w:rPr>
        <w:t>How to account such overlap in the requirements (options 1-3) will be discussed together with Sub-topic 1-3.</w:t>
      </w:r>
    </w:p>
    <w:p w14:paraId="1FF82978" w14:textId="77777777" w:rsidR="00B17541" w:rsidRDefault="00B17541" w:rsidP="00B17541">
      <w:pPr>
        <w:rPr>
          <w:b/>
          <w:bCs/>
          <w:lang w:eastAsia="ko-KR"/>
        </w:rPr>
      </w:pPr>
      <w:r w:rsidRPr="00B4108F">
        <w:rPr>
          <w:b/>
          <w:bCs/>
          <w:lang w:eastAsia="ko-KR"/>
        </w:rPr>
        <w:t>Discussions:</w:t>
      </w:r>
    </w:p>
    <w:p w14:paraId="0E5BA35C" w14:textId="659D3615" w:rsidR="00B17541" w:rsidRDefault="00273862" w:rsidP="00B17541">
      <w:pPr>
        <w:rPr>
          <w:lang w:eastAsia="ko-KR"/>
        </w:rPr>
      </w:pPr>
      <w:r w:rsidRPr="00273862">
        <w:rPr>
          <w:lang w:eastAsia="ko-KR"/>
        </w:rPr>
        <w:t>Nokia: we support option 1.</w:t>
      </w:r>
    </w:p>
    <w:p w14:paraId="5B30BB96" w14:textId="285B6E2B" w:rsidR="00273862" w:rsidRPr="00273862" w:rsidRDefault="00273862" w:rsidP="00B17541">
      <w:pPr>
        <w:rPr>
          <w:lang w:eastAsia="ko-KR"/>
        </w:rPr>
      </w:pPr>
      <w:r>
        <w:rPr>
          <w:lang w:eastAsia="ko-KR"/>
        </w:rPr>
        <w:lastRenderedPageBreak/>
        <w:t xml:space="preserve">Vivo: </w:t>
      </w:r>
      <w:r w:rsidR="009D4406">
        <w:rPr>
          <w:lang w:eastAsia="ko-KR"/>
        </w:rPr>
        <w:t xml:space="preserve">if we go with option 1, </w:t>
      </w:r>
      <w:r w:rsidR="000E77B6">
        <w:rPr>
          <w:lang w:eastAsia="ko-KR"/>
        </w:rPr>
        <w:t xml:space="preserve">normal </w:t>
      </w:r>
      <w:proofErr w:type="spellStart"/>
      <w:r w:rsidR="000E77B6">
        <w:rPr>
          <w:lang w:eastAsia="ko-KR"/>
        </w:rPr>
        <w:t>mreaurements</w:t>
      </w:r>
      <w:proofErr w:type="spellEnd"/>
      <w:r w:rsidR="000E77B6">
        <w:rPr>
          <w:lang w:eastAsia="ko-KR"/>
        </w:rPr>
        <w:t xml:space="preserve"> are also impacted. Our preference is option 2.</w:t>
      </w:r>
      <w:r w:rsidR="00AB1746">
        <w:rPr>
          <w:lang w:eastAsia="ko-KR"/>
        </w:rPr>
        <w:t xml:space="preserve"> We already have </w:t>
      </w:r>
      <w:r w:rsidR="00AD4105">
        <w:rPr>
          <w:lang w:eastAsia="ko-KR"/>
        </w:rPr>
        <w:t xml:space="preserve">measurement restrictions between PDC and L1 measurements. </w:t>
      </w:r>
      <w:proofErr w:type="spellStart"/>
      <w:r w:rsidR="00AD4105">
        <w:rPr>
          <w:lang w:eastAsia="ko-KR"/>
        </w:rPr>
        <w:t>Kgap</w:t>
      </w:r>
      <w:proofErr w:type="spellEnd"/>
      <w:r w:rsidR="00AD4105">
        <w:rPr>
          <w:lang w:eastAsia="ko-KR"/>
        </w:rPr>
        <w:t xml:space="preserve"> is not clear since the PDC measurements still collide with other L1 measurements.</w:t>
      </w:r>
    </w:p>
    <w:p w14:paraId="6C96ADD3" w14:textId="08AF4CC8" w:rsidR="00B17541" w:rsidRPr="009E3FE3" w:rsidRDefault="009E3FE3" w:rsidP="00B17541">
      <w:pPr>
        <w:rPr>
          <w:b/>
          <w:bCs/>
          <w:highlight w:val="yellow"/>
          <w:lang w:eastAsia="ko-KR"/>
        </w:rPr>
      </w:pPr>
      <w:r w:rsidRPr="009E3FE3">
        <w:rPr>
          <w:b/>
          <w:bCs/>
          <w:highlight w:val="yellow"/>
          <w:lang w:eastAsia="ko-KR"/>
        </w:rPr>
        <w:t xml:space="preserve">Tentative </w:t>
      </w:r>
      <w:r w:rsidR="00B17541" w:rsidRPr="009E3FE3">
        <w:rPr>
          <w:b/>
          <w:bCs/>
          <w:highlight w:val="yellow"/>
          <w:lang w:eastAsia="ko-KR"/>
        </w:rPr>
        <w:t>Agreement:</w:t>
      </w:r>
    </w:p>
    <w:p w14:paraId="6B977AB3" w14:textId="25EC3C3F" w:rsidR="00B17541" w:rsidRDefault="00C5038F" w:rsidP="00B17541">
      <w:pPr>
        <w:rPr>
          <w:lang w:eastAsia="ko-KR"/>
        </w:rPr>
      </w:pPr>
      <w:r w:rsidRPr="009E3FE3">
        <w:rPr>
          <w:szCs w:val="24"/>
          <w:highlight w:val="yellow"/>
          <w:lang w:val="en-US" w:eastAsia="zh-CN"/>
        </w:rPr>
        <w:t xml:space="preserve">Introduce a scaling factor </w:t>
      </w:r>
      <w:proofErr w:type="spellStart"/>
      <w:r w:rsidRPr="009E3FE3">
        <w:rPr>
          <w:szCs w:val="24"/>
          <w:highlight w:val="yellow"/>
          <w:lang w:val="en-US" w:eastAsia="zh-CN"/>
        </w:rPr>
        <w:t>K</w:t>
      </w:r>
      <w:r w:rsidRPr="009E3FE3">
        <w:rPr>
          <w:szCs w:val="24"/>
          <w:highlight w:val="yellow"/>
          <w:vertAlign w:val="subscript"/>
          <w:lang w:val="en-US" w:eastAsia="zh-CN"/>
        </w:rPr>
        <w:t>gap</w:t>
      </w:r>
      <w:proofErr w:type="spellEnd"/>
      <w:r w:rsidRPr="009E3FE3">
        <w:rPr>
          <w:szCs w:val="24"/>
          <w:highlight w:val="yellow"/>
          <w:lang w:val="en-US" w:eastAsia="zh-CN"/>
        </w:rPr>
        <w:t>, to account for overlap between PDC RS and MG.</w:t>
      </w:r>
    </w:p>
    <w:p w14:paraId="7A0B7AAA" w14:textId="77777777" w:rsidR="00ED4B10" w:rsidRDefault="00ED4B10" w:rsidP="00ED4B10">
      <w:pPr>
        <w:pStyle w:val="Heading3"/>
      </w:pPr>
      <w:bookmarkStart w:id="121" w:name="_Toc111094871"/>
      <w:r>
        <w:t>9.22</w:t>
      </w:r>
      <w:r>
        <w:tab/>
        <w:t>NR Sidelink Relay</w:t>
      </w:r>
      <w:bookmarkEnd w:id="121"/>
    </w:p>
    <w:p w14:paraId="7B23A154" w14:textId="6A65F636" w:rsidR="00ED4B10" w:rsidRDefault="00ED4B10" w:rsidP="00ED4B10">
      <w:pPr>
        <w:pStyle w:val="Heading4"/>
      </w:pPr>
      <w:bookmarkStart w:id="122" w:name="_Toc111094877"/>
      <w:r>
        <w:t>9.22.3</w:t>
      </w:r>
      <w:r>
        <w:tab/>
        <w:t>Moderator summary and conclusions</w:t>
      </w:r>
      <w:bookmarkEnd w:id="122"/>
    </w:p>
    <w:p w14:paraId="5BAC9244" w14:textId="6B5EC22F" w:rsidR="00582C58" w:rsidRPr="00FC4AA8" w:rsidRDefault="00582C58" w:rsidP="00582C58">
      <w:pPr>
        <w:rPr>
          <w:rFonts w:ascii="Arial" w:hAnsi="Arial" w:cs="Arial"/>
          <w:b/>
          <w:color w:val="C00000"/>
          <w:lang w:eastAsia="zh-CN"/>
        </w:rPr>
      </w:pPr>
      <w:r w:rsidRPr="00CE5435">
        <w:rPr>
          <w:rFonts w:ascii="Arial" w:hAnsi="Arial" w:cs="Arial"/>
          <w:b/>
          <w:color w:val="C00000"/>
          <w:lang w:eastAsia="zh-CN"/>
        </w:rPr>
        <w:t>[104-e</w:t>
      </w:r>
      <w:r>
        <w:rPr>
          <w:rFonts w:ascii="Arial" w:hAnsi="Arial" w:cs="Arial"/>
          <w:b/>
          <w:color w:val="C00000"/>
          <w:lang w:eastAsia="zh-CN"/>
        </w:rPr>
        <w:t>]</w:t>
      </w:r>
      <w:r w:rsidRPr="00582C58">
        <w:rPr>
          <w:rFonts w:ascii="Arial" w:hAnsi="Arial" w:cs="Arial"/>
          <w:b/>
          <w:color w:val="C00000"/>
          <w:lang w:eastAsia="zh-CN"/>
        </w:rPr>
        <w:t xml:space="preserve">[229] </w:t>
      </w:r>
      <w:proofErr w:type="spellStart"/>
      <w:r w:rsidRPr="00582C58">
        <w:rPr>
          <w:rFonts w:ascii="Arial" w:hAnsi="Arial" w:cs="Arial"/>
          <w:b/>
          <w:color w:val="C00000"/>
          <w:lang w:eastAsia="zh-CN"/>
        </w:rPr>
        <w:t>NR_SL_relay</w:t>
      </w:r>
      <w:proofErr w:type="spellEnd"/>
      <w:r w:rsidRPr="00FC4AA8">
        <w:rPr>
          <w:rFonts w:ascii="Arial" w:hAnsi="Arial" w:cs="Arial"/>
          <w:b/>
          <w:color w:val="C00000"/>
          <w:lang w:eastAsia="zh-CN"/>
        </w:rPr>
        <w:t xml:space="preserve">, AI </w:t>
      </w:r>
      <w:r>
        <w:rPr>
          <w:rFonts w:ascii="Arial" w:hAnsi="Arial" w:cs="Arial"/>
          <w:b/>
          <w:color w:val="C00000"/>
          <w:lang w:eastAsia="zh-CN"/>
        </w:rPr>
        <w:t>9.</w:t>
      </w:r>
      <w:r w:rsidR="004A767F">
        <w:rPr>
          <w:rFonts w:ascii="Arial" w:hAnsi="Arial" w:cs="Arial"/>
          <w:b/>
          <w:color w:val="C00000"/>
          <w:lang w:eastAsia="zh-CN"/>
        </w:rPr>
        <w:t>22</w:t>
      </w:r>
      <w:r w:rsidRPr="00FC4AA8">
        <w:rPr>
          <w:rFonts w:ascii="Arial" w:hAnsi="Arial" w:cs="Arial"/>
          <w:b/>
          <w:color w:val="C00000"/>
          <w:lang w:eastAsia="zh-CN"/>
        </w:rPr>
        <w:t xml:space="preserve"> – </w:t>
      </w:r>
      <w:r w:rsidR="004A767F">
        <w:rPr>
          <w:rFonts w:ascii="Arial" w:hAnsi="Arial" w:cs="Arial"/>
          <w:b/>
          <w:color w:val="C00000"/>
          <w:lang w:eastAsia="zh-CN"/>
        </w:rPr>
        <w:t>Roy Hu</w:t>
      </w:r>
    </w:p>
    <w:p w14:paraId="06742987" w14:textId="6F4A8D47" w:rsidR="00582C58" w:rsidRPr="00FC4AA8" w:rsidRDefault="00582C58" w:rsidP="00582C58">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14</w:t>
      </w:r>
      <w:r w:rsidR="0026328B">
        <w:rPr>
          <w:rFonts w:ascii="Arial" w:hAnsi="Arial" w:cs="Arial"/>
          <w:b/>
          <w:color w:val="0000FF"/>
          <w:sz w:val="24"/>
          <w:u w:val="thick"/>
          <w:lang w:eastAsia="ko-KR"/>
        </w:rPr>
        <w:t>9</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w:t>
      </w:r>
      <w:r w:rsidRPr="00582C58">
        <w:rPr>
          <w:rFonts w:ascii="Arial" w:hAnsi="Arial" w:cs="Arial"/>
          <w:b/>
          <w:sz w:val="24"/>
          <w:lang w:eastAsia="ko-KR"/>
        </w:rPr>
        <w:t xml:space="preserve">[229] </w:t>
      </w:r>
      <w:proofErr w:type="spellStart"/>
      <w:r w:rsidRPr="00582C58">
        <w:rPr>
          <w:rFonts w:ascii="Arial" w:hAnsi="Arial" w:cs="Arial"/>
          <w:b/>
          <w:sz w:val="24"/>
          <w:lang w:eastAsia="ko-KR"/>
        </w:rPr>
        <w:t>NR_SL_relay</w:t>
      </w:r>
      <w:proofErr w:type="spellEnd"/>
      <w:r w:rsidRPr="00582C58">
        <w:rPr>
          <w:rFonts w:ascii="Arial" w:hAnsi="Arial" w:cs="Arial"/>
          <w:b/>
          <w:sz w:val="24"/>
          <w:lang w:eastAsia="ko-KR"/>
        </w:rPr>
        <w:t xml:space="preserve"> </w:t>
      </w:r>
    </w:p>
    <w:p w14:paraId="3169C5F5" w14:textId="4A1F5D34" w:rsidR="00582C58" w:rsidRPr="00FC4AA8" w:rsidRDefault="00582C58" w:rsidP="00582C58">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710CE0">
        <w:rPr>
          <w:i/>
          <w:lang w:eastAsia="ko-KR"/>
        </w:rPr>
        <w:t>OPPO</w:t>
      </w:r>
      <w:r w:rsidRPr="00FC4AA8">
        <w:rPr>
          <w:i/>
          <w:lang w:eastAsia="ko-KR"/>
        </w:rPr>
        <w:t>)</w:t>
      </w:r>
    </w:p>
    <w:p w14:paraId="41DC1E65" w14:textId="77777777" w:rsidR="00582C58" w:rsidRPr="00FC4AA8" w:rsidRDefault="00582C58" w:rsidP="00582C58">
      <w:pPr>
        <w:rPr>
          <w:rFonts w:ascii="Arial" w:hAnsi="Arial" w:cs="Arial"/>
          <w:b/>
          <w:lang w:val="en-US" w:eastAsia="zh-CN"/>
        </w:rPr>
      </w:pPr>
      <w:r w:rsidRPr="00FC4AA8">
        <w:rPr>
          <w:rFonts w:ascii="Arial" w:hAnsi="Arial" w:cs="Arial"/>
          <w:b/>
          <w:lang w:val="en-US" w:eastAsia="zh-CN"/>
        </w:rPr>
        <w:t xml:space="preserve">Abstract: </w:t>
      </w:r>
    </w:p>
    <w:p w14:paraId="3486F317" w14:textId="77777777" w:rsidR="00582C58" w:rsidRPr="00FC4AA8" w:rsidRDefault="00582C58" w:rsidP="00582C58">
      <w:pPr>
        <w:rPr>
          <w:lang w:eastAsia="ko-KR"/>
        </w:rPr>
      </w:pPr>
      <w:r w:rsidRPr="00FC4AA8">
        <w:rPr>
          <w:lang w:eastAsia="ko-KR"/>
        </w:rPr>
        <w:t>This contribution provides the summary of email discussion and recommended summary.</w:t>
      </w:r>
    </w:p>
    <w:p w14:paraId="3828907F" w14:textId="4A89F541" w:rsidR="00582C58" w:rsidRPr="00FC4AA8" w:rsidRDefault="00582C58" w:rsidP="00582C58">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001B1D4C">
        <w:rPr>
          <w:rFonts w:ascii="Arial" w:hAnsi="Arial" w:cs="Arial"/>
          <w:b/>
          <w:lang w:val="en-US" w:eastAsia="zh-CN"/>
        </w:rPr>
        <w:t>Noted.</w:t>
      </w:r>
    </w:p>
    <w:p w14:paraId="073C3B7F" w14:textId="77777777" w:rsidR="00582C58" w:rsidRPr="00FC4AA8" w:rsidRDefault="00582C58" w:rsidP="00582C58">
      <w:pPr>
        <w:rPr>
          <w:rFonts w:ascii="Arial" w:hAnsi="Arial" w:cs="Arial"/>
          <w:b/>
          <w:color w:val="C00000"/>
          <w:lang w:eastAsia="zh-CN"/>
        </w:rPr>
      </w:pPr>
      <w:r w:rsidRPr="00FC4AA8">
        <w:rPr>
          <w:rFonts w:ascii="Arial" w:hAnsi="Arial" w:cs="Arial"/>
          <w:b/>
          <w:color w:val="C00000"/>
          <w:lang w:eastAsia="zh-CN"/>
        </w:rPr>
        <w:t>Conclusions after 1st round</w:t>
      </w:r>
    </w:p>
    <w:p w14:paraId="7CB3AB15" w14:textId="77777777" w:rsidR="00B400AE" w:rsidRPr="00FC4AA8" w:rsidRDefault="00B400AE" w:rsidP="00B400AE">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72" w:history="1">
        <w:r w:rsidRPr="00FC4AA8">
          <w:rPr>
            <w:color w:val="0000FF"/>
            <w:u w:val="single"/>
            <w:lang w:eastAsia="ko-KR"/>
          </w:rPr>
          <w:t>https://www.3gpp.org/ftp/tsg_ran/WG4_Radio/TSGR4_104-e/Inbox/Tdoclist</w:t>
        </w:r>
      </w:hyperlink>
    </w:p>
    <w:p w14:paraId="13B73B9E" w14:textId="77777777" w:rsidR="00B400AE" w:rsidRDefault="00B400AE" w:rsidP="00B400AE">
      <w:pPr>
        <w:rPr>
          <w:rFonts w:ascii="Arial" w:hAnsi="Arial" w:cs="Arial"/>
          <w:b/>
          <w:color w:val="C00000"/>
          <w:lang w:eastAsia="zh-CN"/>
        </w:rPr>
      </w:pPr>
      <w:r w:rsidRPr="00FC4AA8">
        <w:rPr>
          <w:rFonts w:ascii="Arial" w:hAnsi="Arial" w:cs="Arial"/>
          <w:b/>
          <w:color w:val="C00000"/>
          <w:lang w:eastAsia="zh-CN"/>
        </w:rPr>
        <w:t>Conclusions after 2nd round</w:t>
      </w:r>
    </w:p>
    <w:p w14:paraId="7776E0F4" w14:textId="77777777" w:rsidR="00B400AE" w:rsidRDefault="00B400AE" w:rsidP="00B400AE">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B400AE" w14:paraId="62EF1E74"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6A0F890" w14:textId="77777777" w:rsidR="00B400AE" w:rsidRDefault="00B400AE"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086C72F9" w14:textId="77777777" w:rsidR="00B400AE" w:rsidRDefault="00B400AE"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438378F3" w14:textId="77777777" w:rsidR="00B400AE" w:rsidRDefault="00B400AE"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25C3C87D" w14:textId="77777777" w:rsidR="00B400AE" w:rsidRDefault="00B400AE" w:rsidP="00C00F70">
            <w:pPr>
              <w:snapToGrid w:val="0"/>
              <w:spacing w:after="0"/>
              <w:rPr>
                <w:b/>
                <w:bCs/>
                <w:lang w:val="en-US" w:eastAsia="zh-CN"/>
              </w:rPr>
            </w:pPr>
            <w:r>
              <w:rPr>
                <w:b/>
                <w:bCs/>
                <w:lang w:val="en-US" w:eastAsia="zh-CN"/>
              </w:rPr>
              <w:t>Comments</w:t>
            </w:r>
          </w:p>
        </w:tc>
      </w:tr>
      <w:tr w:rsidR="008219E3" w14:paraId="4B253EB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A702714" w14:textId="3505DC6F" w:rsidR="008219E3" w:rsidRDefault="008219E3" w:rsidP="008219E3">
            <w:pPr>
              <w:snapToGrid w:val="0"/>
              <w:spacing w:after="0"/>
              <w:rPr>
                <w:rFonts w:eastAsia="Malgun Gothic"/>
                <w:lang w:val="en-US" w:eastAsia="zh-CN"/>
              </w:rPr>
            </w:pPr>
            <w:r w:rsidRPr="00744340">
              <w:t>R4-2214340</w:t>
            </w:r>
          </w:p>
        </w:tc>
        <w:tc>
          <w:tcPr>
            <w:tcW w:w="2052" w:type="pct"/>
            <w:tcBorders>
              <w:top w:val="single" w:sz="4" w:space="0" w:color="auto"/>
              <w:left w:val="single" w:sz="4" w:space="0" w:color="auto"/>
              <w:bottom w:val="single" w:sz="4" w:space="0" w:color="auto"/>
              <w:right w:val="single" w:sz="4" w:space="0" w:color="auto"/>
            </w:tcBorders>
            <w:hideMark/>
          </w:tcPr>
          <w:p w14:paraId="0B97E311" w14:textId="6C459B4D" w:rsidR="008219E3" w:rsidRDefault="008219E3" w:rsidP="008219E3">
            <w:pPr>
              <w:snapToGrid w:val="0"/>
              <w:spacing w:after="0"/>
              <w:rPr>
                <w:rFonts w:eastAsia="Malgun Gothic"/>
                <w:lang w:val="en-US" w:eastAsia="zh-CN"/>
              </w:rPr>
            </w:pPr>
            <w:proofErr w:type="spellStart"/>
            <w:r w:rsidRPr="00744340">
              <w:t>BigCR</w:t>
            </w:r>
            <w:proofErr w:type="spellEnd"/>
            <w:r w:rsidRPr="00744340">
              <w:t xml:space="preserve"> for R17 </w:t>
            </w:r>
            <w:proofErr w:type="spellStart"/>
            <w:r w:rsidRPr="00744340">
              <w:t>NR_SL_relay</w:t>
            </w:r>
            <w:proofErr w:type="spellEnd"/>
            <w:r w:rsidRPr="00744340">
              <w:t xml:space="preserve"> tests</w:t>
            </w:r>
          </w:p>
        </w:tc>
        <w:tc>
          <w:tcPr>
            <w:tcW w:w="626" w:type="pct"/>
            <w:tcBorders>
              <w:top w:val="single" w:sz="4" w:space="0" w:color="auto"/>
              <w:left w:val="single" w:sz="4" w:space="0" w:color="auto"/>
              <w:bottom w:val="single" w:sz="4" w:space="0" w:color="auto"/>
              <w:right w:val="single" w:sz="4" w:space="0" w:color="auto"/>
            </w:tcBorders>
            <w:hideMark/>
          </w:tcPr>
          <w:p w14:paraId="5CEEAA83" w14:textId="2019E158" w:rsidR="008219E3" w:rsidRDefault="008219E3" w:rsidP="008219E3">
            <w:pPr>
              <w:snapToGrid w:val="0"/>
              <w:spacing w:after="0"/>
              <w:rPr>
                <w:rFonts w:eastAsia="Malgun Gothic"/>
                <w:lang w:val="en-US" w:eastAsia="zh-CN"/>
              </w:rPr>
            </w:pPr>
            <w:r w:rsidRPr="00744340">
              <w:t>OPPO</w:t>
            </w:r>
          </w:p>
        </w:tc>
        <w:tc>
          <w:tcPr>
            <w:tcW w:w="1424" w:type="pct"/>
            <w:tcBorders>
              <w:top w:val="single" w:sz="4" w:space="0" w:color="auto"/>
              <w:left w:val="single" w:sz="4" w:space="0" w:color="auto"/>
              <w:bottom w:val="single" w:sz="4" w:space="0" w:color="auto"/>
              <w:right w:val="single" w:sz="4" w:space="0" w:color="auto"/>
            </w:tcBorders>
          </w:tcPr>
          <w:p w14:paraId="4B104B4A" w14:textId="14B77A2A" w:rsidR="008219E3" w:rsidRPr="00DD7D0C" w:rsidRDefault="00DD7D0C" w:rsidP="008219E3">
            <w:pPr>
              <w:snapToGrid w:val="0"/>
              <w:spacing w:after="0"/>
              <w:rPr>
                <w:rFonts w:eastAsia="Malgun Gothic"/>
                <w:highlight w:val="cyan"/>
                <w:lang w:val="en-US" w:eastAsia="zh-CN"/>
              </w:rPr>
            </w:pPr>
            <w:r w:rsidRPr="00DD7D0C">
              <w:rPr>
                <w:highlight w:val="cyan"/>
              </w:rPr>
              <w:t>Email approval</w:t>
            </w:r>
          </w:p>
        </w:tc>
      </w:tr>
    </w:tbl>
    <w:p w14:paraId="1BDA7069" w14:textId="77777777" w:rsidR="00B400AE" w:rsidRDefault="00B400AE" w:rsidP="00B400AE">
      <w:pPr>
        <w:snapToGrid w:val="0"/>
        <w:spacing w:after="0"/>
        <w:rPr>
          <w:lang w:eastAsia="ja-JP"/>
        </w:rPr>
      </w:pPr>
    </w:p>
    <w:p w14:paraId="26171E93" w14:textId="77777777" w:rsidR="00B400AE" w:rsidRDefault="00B400AE" w:rsidP="00B400AE">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B400AE" w14:paraId="3D1B6BD2"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5FFCAA3E" w14:textId="77777777" w:rsidR="00B400AE" w:rsidRDefault="00B400AE"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7B1BF93E" w14:textId="77777777" w:rsidR="00B400AE" w:rsidRDefault="00B400AE"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7B35AEDD" w14:textId="77777777" w:rsidR="00B400AE" w:rsidRDefault="00B400AE"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5582517D" w14:textId="77777777" w:rsidR="00B400AE" w:rsidRDefault="00B400AE"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037D1655" w14:textId="77777777" w:rsidR="00B400AE" w:rsidRDefault="00B400AE"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70CE8043" w14:textId="77777777" w:rsidR="00B400AE" w:rsidRDefault="00B400AE" w:rsidP="00C00F70">
            <w:pPr>
              <w:snapToGrid w:val="0"/>
              <w:spacing w:after="0"/>
              <w:rPr>
                <w:b/>
                <w:bCs/>
                <w:lang w:val="en-US" w:eastAsia="zh-CN"/>
              </w:rPr>
            </w:pPr>
            <w:r>
              <w:rPr>
                <w:b/>
                <w:bCs/>
                <w:lang w:val="en-US" w:eastAsia="zh-CN"/>
              </w:rPr>
              <w:t>Comments</w:t>
            </w:r>
          </w:p>
        </w:tc>
      </w:tr>
      <w:tr w:rsidR="009E3E6E" w:rsidRPr="009E3E6E" w14:paraId="2D0FC89C" w14:textId="77777777" w:rsidTr="00C00F70">
        <w:tc>
          <w:tcPr>
            <w:tcW w:w="1874" w:type="dxa"/>
            <w:tcBorders>
              <w:top w:val="single" w:sz="4" w:space="0" w:color="auto"/>
              <w:left w:val="single" w:sz="4" w:space="0" w:color="auto"/>
              <w:bottom w:val="single" w:sz="4" w:space="0" w:color="auto"/>
              <w:right w:val="single" w:sz="4" w:space="0" w:color="auto"/>
            </w:tcBorders>
          </w:tcPr>
          <w:p w14:paraId="4BC9F42B" w14:textId="304433E7" w:rsidR="009E3E6E" w:rsidRPr="009E3E6E" w:rsidRDefault="00AE3EC0" w:rsidP="009E3E6E">
            <w:pPr>
              <w:snapToGrid w:val="0"/>
              <w:spacing w:after="0"/>
            </w:pPr>
            <w:hyperlink r:id="rId173" w:history="1">
              <w:r w:rsidR="009E3E6E" w:rsidRPr="00A410A9">
                <w:t>R4-2212057</w:t>
              </w:r>
            </w:hyperlink>
          </w:p>
        </w:tc>
        <w:tc>
          <w:tcPr>
            <w:tcW w:w="1354" w:type="dxa"/>
            <w:tcBorders>
              <w:top w:val="single" w:sz="4" w:space="0" w:color="auto"/>
              <w:left w:val="single" w:sz="4" w:space="0" w:color="auto"/>
              <w:bottom w:val="single" w:sz="4" w:space="0" w:color="auto"/>
              <w:right w:val="single" w:sz="4" w:space="0" w:color="auto"/>
            </w:tcBorders>
          </w:tcPr>
          <w:p w14:paraId="1DA8F335" w14:textId="77777777" w:rsidR="009E3E6E" w:rsidRPr="009E3E6E" w:rsidRDefault="009E3E6E" w:rsidP="009E3E6E">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5870D12" w14:textId="438801AE" w:rsidR="009E3E6E" w:rsidRPr="009E3E6E" w:rsidRDefault="009E3E6E" w:rsidP="009E3E6E">
            <w:pPr>
              <w:snapToGrid w:val="0"/>
              <w:spacing w:after="0"/>
            </w:pPr>
            <w:r w:rsidRPr="009E3E6E">
              <w:t xml:space="preserve">CR on applicability rule for </w:t>
            </w:r>
            <w:proofErr w:type="spellStart"/>
            <w:r w:rsidRPr="009E3E6E">
              <w:t>NR_SL_relay</w:t>
            </w:r>
            <w:proofErr w:type="spellEnd"/>
            <w:r w:rsidRPr="009E3E6E">
              <w:t xml:space="preserve"> test cases</w:t>
            </w:r>
          </w:p>
        </w:tc>
        <w:tc>
          <w:tcPr>
            <w:tcW w:w="1805" w:type="dxa"/>
            <w:tcBorders>
              <w:top w:val="single" w:sz="4" w:space="0" w:color="auto"/>
              <w:left w:val="single" w:sz="4" w:space="0" w:color="auto"/>
              <w:bottom w:val="single" w:sz="4" w:space="0" w:color="auto"/>
              <w:right w:val="single" w:sz="4" w:space="0" w:color="auto"/>
            </w:tcBorders>
          </w:tcPr>
          <w:p w14:paraId="590D5D0E" w14:textId="53B5451B" w:rsidR="009E3E6E" w:rsidRPr="009E3E6E" w:rsidRDefault="009E3E6E" w:rsidP="009E3E6E">
            <w:pPr>
              <w:snapToGrid w:val="0"/>
              <w:spacing w:after="0"/>
            </w:pPr>
            <w:r w:rsidRPr="009E3E6E">
              <w:t>OPPO</w:t>
            </w:r>
          </w:p>
        </w:tc>
        <w:tc>
          <w:tcPr>
            <w:tcW w:w="1233" w:type="dxa"/>
            <w:tcBorders>
              <w:top w:val="single" w:sz="4" w:space="0" w:color="auto"/>
              <w:left w:val="single" w:sz="4" w:space="0" w:color="auto"/>
              <w:bottom w:val="single" w:sz="4" w:space="0" w:color="auto"/>
              <w:right w:val="single" w:sz="4" w:space="0" w:color="auto"/>
            </w:tcBorders>
          </w:tcPr>
          <w:p w14:paraId="70B7C31E" w14:textId="6C28EEED" w:rsidR="009E3E6E" w:rsidRPr="009E3E6E" w:rsidRDefault="009E3E6E" w:rsidP="009E3E6E">
            <w:pPr>
              <w:snapToGrid w:val="0"/>
              <w:spacing w:after="0"/>
            </w:pPr>
            <w:r w:rsidRPr="009E3E6E">
              <w:t>Merged</w:t>
            </w:r>
          </w:p>
        </w:tc>
        <w:tc>
          <w:tcPr>
            <w:tcW w:w="1139" w:type="dxa"/>
            <w:tcBorders>
              <w:top w:val="single" w:sz="4" w:space="0" w:color="auto"/>
              <w:left w:val="single" w:sz="4" w:space="0" w:color="auto"/>
              <w:bottom w:val="single" w:sz="4" w:space="0" w:color="auto"/>
              <w:right w:val="single" w:sz="4" w:space="0" w:color="auto"/>
            </w:tcBorders>
          </w:tcPr>
          <w:p w14:paraId="54C5385A" w14:textId="77777777" w:rsidR="009E3E6E" w:rsidRPr="009E3E6E" w:rsidRDefault="009E3E6E" w:rsidP="009E3E6E">
            <w:pPr>
              <w:snapToGrid w:val="0"/>
              <w:spacing w:after="0"/>
            </w:pPr>
          </w:p>
        </w:tc>
      </w:tr>
      <w:tr w:rsidR="002E2EF3" w:rsidRPr="00502896" w14:paraId="296D3D7E" w14:textId="77777777" w:rsidTr="00C00F70">
        <w:tc>
          <w:tcPr>
            <w:tcW w:w="1874" w:type="dxa"/>
            <w:tcBorders>
              <w:top w:val="single" w:sz="4" w:space="0" w:color="auto"/>
              <w:left w:val="single" w:sz="4" w:space="0" w:color="auto"/>
              <w:bottom w:val="single" w:sz="4" w:space="0" w:color="auto"/>
              <w:right w:val="single" w:sz="4" w:space="0" w:color="auto"/>
            </w:tcBorders>
          </w:tcPr>
          <w:p w14:paraId="60043D44" w14:textId="659C288B" w:rsidR="002E2EF3" w:rsidRDefault="00AE3EC0" w:rsidP="002E2EF3">
            <w:pPr>
              <w:snapToGrid w:val="0"/>
              <w:spacing w:after="0"/>
            </w:pPr>
            <w:hyperlink r:id="rId174" w:history="1">
              <w:r w:rsidR="002E2EF3" w:rsidRPr="00A410A9">
                <w:t>R4-2212058</w:t>
              </w:r>
            </w:hyperlink>
          </w:p>
        </w:tc>
        <w:tc>
          <w:tcPr>
            <w:tcW w:w="1354" w:type="dxa"/>
            <w:tcBorders>
              <w:top w:val="single" w:sz="4" w:space="0" w:color="auto"/>
              <w:left w:val="single" w:sz="4" w:space="0" w:color="auto"/>
              <w:bottom w:val="single" w:sz="4" w:space="0" w:color="auto"/>
              <w:right w:val="single" w:sz="4" w:space="0" w:color="auto"/>
            </w:tcBorders>
          </w:tcPr>
          <w:p w14:paraId="1DAF3BB6" w14:textId="72667937" w:rsidR="002E2EF3" w:rsidRPr="00502896" w:rsidRDefault="002E2EF3" w:rsidP="002E2EF3">
            <w:pPr>
              <w:snapToGrid w:val="0"/>
              <w:spacing w:after="0"/>
            </w:pPr>
            <w:r w:rsidRPr="00B23C6F">
              <w:t>R4-2214511</w:t>
            </w:r>
          </w:p>
        </w:tc>
        <w:tc>
          <w:tcPr>
            <w:tcW w:w="2727" w:type="dxa"/>
            <w:tcBorders>
              <w:top w:val="single" w:sz="4" w:space="0" w:color="auto"/>
              <w:left w:val="single" w:sz="4" w:space="0" w:color="auto"/>
              <w:bottom w:val="single" w:sz="4" w:space="0" w:color="auto"/>
              <w:right w:val="single" w:sz="4" w:space="0" w:color="auto"/>
            </w:tcBorders>
          </w:tcPr>
          <w:p w14:paraId="66927F12" w14:textId="645518F9" w:rsidR="002E2EF3" w:rsidRPr="00502896" w:rsidRDefault="002E2EF3" w:rsidP="002E2EF3">
            <w:pPr>
              <w:snapToGrid w:val="0"/>
              <w:spacing w:after="0"/>
            </w:pPr>
            <w:r w:rsidRPr="009E3E6E">
              <w:t xml:space="preserve">CR on TC for </w:t>
            </w:r>
            <w:proofErr w:type="spellStart"/>
            <w:r w:rsidRPr="009E3E6E">
              <w:t>Selection_Reselection</w:t>
            </w:r>
            <w:proofErr w:type="spellEnd"/>
            <w:r w:rsidRPr="009E3E6E">
              <w:t xml:space="preserve"> of sidelink relay UE</w:t>
            </w:r>
          </w:p>
        </w:tc>
        <w:tc>
          <w:tcPr>
            <w:tcW w:w="1805" w:type="dxa"/>
            <w:tcBorders>
              <w:top w:val="single" w:sz="4" w:space="0" w:color="auto"/>
              <w:left w:val="single" w:sz="4" w:space="0" w:color="auto"/>
              <w:bottom w:val="single" w:sz="4" w:space="0" w:color="auto"/>
              <w:right w:val="single" w:sz="4" w:space="0" w:color="auto"/>
            </w:tcBorders>
          </w:tcPr>
          <w:p w14:paraId="1D21BA18" w14:textId="750BD61E" w:rsidR="002E2EF3" w:rsidRPr="00502896" w:rsidRDefault="002E2EF3" w:rsidP="002E2EF3">
            <w:pPr>
              <w:snapToGrid w:val="0"/>
              <w:spacing w:after="0"/>
            </w:pPr>
            <w:r w:rsidRPr="009E3E6E">
              <w:t>OPPO</w:t>
            </w:r>
          </w:p>
        </w:tc>
        <w:tc>
          <w:tcPr>
            <w:tcW w:w="1233" w:type="dxa"/>
            <w:tcBorders>
              <w:top w:val="single" w:sz="4" w:space="0" w:color="auto"/>
              <w:left w:val="single" w:sz="4" w:space="0" w:color="auto"/>
              <w:bottom w:val="single" w:sz="4" w:space="0" w:color="auto"/>
              <w:right w:val="single" w:sz="4" w:space="0" w:color="auto"/>
            </w:tcBorders>
          </w:tcPr>
          <w:p w14:paraId="31ECFB6B" w14:textId="27A1308B" w:rsidR="002E2EF3" w:rsidRPr="00305555" w:rsidRDefault="002E2EF3" w:rsidP="002E2EF3">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6B760366" w14:textId="77777777" w:rsidR="002E2EF3" w:rsidRPr="00502896" w:rsidRDefault="002E2EF3" w:rsidP="002E2EF3">
            <w:pPr>
              <w:snapToGrid w:val="0"/>
              <w:spacing w:after="0"/>
            </w:pPr>
          </w:p>
        </w:tc>
      </w:tr>
      <w:tr w:rsidR="009E3E6E" w:rsidRPr="00502896" w14:paraId="2248C4A8" w14:textId="77777777" w:rsidTr="00C00F70">
        <w:tc>
          <w:tcPr>
            <w:tcW w:w="1874" w:type="dxa"/>
            <w:tcBorders>
              <w:top w:val="single" w:sz="4" w:space="0" w:color="auto"/>
              <w:left w:val="single" w:sz="4" w:space="0" w:color="auto"/>
              <w:bottom w:val="single" w:sz="4" w:space="0" w:color="auto"/>
              <w:right w:val="single" w:sz="4" w:space="0" w:color="auto"/>
            </w:tcBorders>
          </w:tcPr>
          <w:p w14:paraId="5EDCD1BB" w14:textId="442A33E7" w:rsidR="009E3E6E" w:rsidRDefault="00AE3EC0" w:rsidP="009E3E6E">
            <w:pPr>
              <w:snapToGrid w:val="0"/>
              <w:spacing w:after="0"/>
            </w:pPr>
            <w:hyperlink r:id="rId175" w:history="1">
              <w:r w:rsidR="009E3E6E" w:rsidRPr="00A410A9">
                <w:t>R4-2213493</w:t>
              </w:r>
            </w:hyperlink>
          </w:p>
        </w:tc>
        <w:tc>
          <w:tcPr>
            <w:tcW w:w="1354" w:type="dxa"/>
            <w:tcBorders>
              <w:top w:val="single" w:sz="4" w:space="0" w:color="auto"/>
              <w:left w:val="single" w:sz="4" w:space="0" w:color="auto"/>
              <w:bottom w:val="single" w:sz="4" w:space="0" w:color="auto"/>
              <w:right w:val="single" w:sz="4" w:space="0" w:color="auto"/>
            </w:tcBorders>
          </w:tcPr>
          <w:p w14:paraId="5866CD4C" w14:textId="77777777" w:rsidR="009E3E6E" w:rsidRPr="00502896" w:rsidRDefault="009E3E6E" w:rsidP="009E3E6E">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ADEB8B1" w14:textId="3F909905" w:rsidR="009E3E6E" w:rsidRPr="00502896" w:rsidRDefault="009E3E6E" w:rsidP="009E3E6E">
            <w:pPr>
              <w:snapToGrid w:val="0"/>
              <w:spacing w:after="0"/>
            </w:pPr>
            <w:proofErr w:type="spellStart"/>
            <w:r w:rsidRPr="009E3E6E">
              <w:t>DraftCR</w:t>
            </w:r>
            <w:proofErr w:type="spellEnd"/>
            <w:r w:rsidRPr="009E3E6E">
              <w:t xml:space="preserve"> on applicability rule and reference configurations for NR sidelink relay tests</w:t>
            </w:r>
          </w:p>
        </w:tc>
        <w:tc>
          <w:tcPr>
            <w:tcW w:w="1805" w:type="dxa"/>
            <w:tcBorders>
              <w:top w:val="single" w:sz="4" w:space="0" w:color="auto"/>
              <w:left w:val="single" w:sz="4" w:space="0" w:color="auto"/>
              <w:bottom w:val="single" w:sz="4" w:space="0" w:color="auto"/>
              <w:right w:val="single" w:sz="4" w:space="0" w:color="auto"/>
            </w:tcBorders>
          </w:tcPr>
          <w:p w14:paraId="4D606792" w14:textId="4640BE12" w:rsidR="009E3E6E" w:rsidRPr="00502896" w:rsidRDefault="009E3E6E" w:rsidP="009E3E6E">
            <w:pPr>
              <w:snapToGrid w:val="0"/>
              <w:spacing w:after="0"/>
            </w:pPr>
            <w:r w:rsidRPr="009E3E6E">
              <w:t xml:space="preserve">Huawei, </w:t>
            </w:r>
            <w:proofErr w:type="spellStart"/>
            <w:r w:rsidRPr="009E3E6E">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06721CE4" w14:textId="76BB385D" w:rsidR="009E3E6E" w:rsidRPr="00502896" w:rsidRDefault="009E3E6E" w:rsidP="009E3E6E">
            <w:pPr>
              <w:snapToGrid w:val="0"/>
              <w:spacing w:after="0"/>
            </w:pPr>
            <w:r w:rsidRPr="009E3E6E">
              <w:t>Agreeable</w:t>
            </w:r>
          </w:p>
        </w:tc>
        <w:tc>
          <w:tcPr>
            <w:tcW w:w="1139" w:type="dxa"/>
            <w:tcBorders>
              <w:top w:val="single" w:sz="4" w:space="0" w:color="auto"/>
              <w:left w:val="single" w:sz="4" w:space="0" w:color="auto"/>
              <w:bottom w:val="single" w:sz="4" w:space="0" w:color="auto"/>
              <w:right w:val="single" w:sz="4" w:space="0" w:color="auto"/>
            </w:tcBorders>
          </w:tcPr>
          <w:p w14:paraId="62CB09ED" w14:textId="77777777" w:rsidR="009E3E6E" w:rsidRPr="00502896" w:rsidRDefault="009E3E6E" w:rsidP="009E3E6E">
            <w:pPr>
              <w:snapToGrid w:val="0"/>
              <w:spacing w:after="0"/>
            </w:pPr>
          </w:p>
        </w:tc>
      </w:tr>
      <w:tr w:rsidR="009E3E6E" w:rsidRPr="00502896" w14:paraId="745432E4" w14:textId="77777777" w:rsidTr="00C00F70">
        <w:tc>
          <w:tcPr>
            <w:tcW w:w="1874" w:type="dxa"/>
            <w:tcBorders>
              <w:top w:val="single" w:sz="4" w:space="0" w:color="auto"/>
              <w:left w:val="single" w:sz="4" w:space="0" w:color="auto"/>
              <w:bottom w:val="single" w:sz="4" w:space="0" w:color="auto"/>
              <w:right w:val="single" w:sz="4" w:space="0" w:color="auto"/>
            </w:tcBorders>
          </w:tcPr>
          <w:p w14:paraId="5CAD28A9" w14:textId="2A514351" w:rsidR="009E3E6E" w:rsidRDefault="00AE3EC0" w:rsidP="009E3E6E">
            <w:pPr>
              <w:snapToGrid w:val="0"/>
              <w:spacing w:after="0"/>
            </w:pPr>
            <w:hyperlink r:id="rId176" w:history="1">
              <w:r w:rsidR="009E3E6E" w:rsidRPr="00A410A9">
                <w:t>R4-2213494</w:t>
              </w:r>
            </w:hyperlink>
          </w:p>
        </w:tc>
        <w:tc>
          <w:tcPr>
            <w:tcW w:w="1354" w:type="dxa"/>
            <w:tcBorders>
              <w:top w:val="single" w:sz="4" w:space="0" w:color="auto"/>
              <w:left w:val="single" w:sz="4" w:space="0" w:color="auto"/>
              <w:bottom w:val="single" w:sz="4" w:space="0" w:color="auto"/>
              <w:right w:val="single" w:sz="4" w:space="0" w:color="auto"/>
            </w:tcBorders>
          </w:tcPr>
          <w:p w14:paraId="79FDCE1B" w14:textId="77777777" w:rsidR="009E3E6E" w:rsidRPr="00502896" w:rsidRDefault="009E3E6E" w:rsidP="009E3E6E">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18D8E589" w14:textId="58C4E283" w:rsidR="009E3E6E" w:rsidRPr="00502896" w:rsidRDefault="009E3E6E" w:rsidP="009E3E6E">
            <w:pPr>
              <w:snapToGrid w:val="0"/>
              <w:spacing w:after="0"/>
            </w:pPr>
            <w:proofErr w:type="spellStart"/>
            <w:r w:rsidRPr="009E3E6E">
              <w:t>DraftCR</w:t>
            </w:r>
            <w:proofErr w:type="spellEnd"/>
            <w:r w:rsidRPr="009E3E6E">
              <w:t xml:space="preserve"> on test cases of interruption requirements for NR sidelink relay</w:t>
            </w:r>
          </w:p>
        </w:tc>
        <w:tc>
          <w:tcPr>
            <w:tcW w:w="1805" w:type="dxa"/>
            <w:tcBorders>
              <w:top w:val="single" w:sz="4" w:space="0" w:color="auto"/>
              <w:left w:val="single" w:sz="4" w:space="0" w:color="auto"/>
              <w:bottom w:val="single" w:sz="4" w:space="0" w:color="auto"/>
              <w:right w:val="single" w:sz="4" w:space="0" w:color="auto"/>
            </w:tcBorders>
          </w:tcPr>
          <w:p w14:paraId="53EA78D5" w14:textId="734252A4" w:rsidR="009E3E6E" w:rsidRPr="00502896" w:rsidRDefault="009E3E6E" w:rsidP="009E3E6E">
            <w:pPr>
              <w:snapToGrid w:val="0"/>
              <w:spacing w:after="0"/>
            </w:pPr>
            <w:r w:rsidRPr="009E3E6E">
              <w:t xml:space="preserve">Huawei, </w:t>
            </w:r>
            <w:proofErr w:type="spellStart"/>
            <w:r w:rsidRPr="009E3E6E">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652A68D4" w14:textId="2B54609D" w:rsidR="009E3E6E" w:rsidRPr="00502896" w:rsidRDefault="009E3E6E" w:rsidP="009E3E6E">
            <w:pPr>
              <w:snapToGrid w:val="0"/>
              <w:spacing w:after="0"/>
            </w:pPr>
            <w:r w:rsidRPr="009E3E6E">
              <w:t>Agreeable</w:t>
            </w:r>
          </w:p>
        </w:tc>
        <w:tc>
          <w:tcPr>
            <w:tcW w:w="1139" w:type="dxa"/>
            <w:tcBorders>
              <w:top w:val="single" w:sz="4" w:space="0" w:color="auto"/>
              <w:left w:val="single" w:sz="4" w:space="0" w:color="auto"/>
              <w:bottom w:val="single" w:sz="4" w:space="0" w:color="auto"/>
              <w:right w:val="single" w:sz="4" w:space="0" w:color="auto"/>
            </w:tcBorders>
          </w:tcPr>
          <w:p w14:paraId="27048AF9" w14:textId="77777777" w:rsidR="009E3E6E" w:rsidRPr="00502896" w:rsidRDefault="009E3E6E" w:rsidP="009E3E6E">
            <w:pPr>
              <w:snapToGrid w:val="0"/>
              <w:spacing w:after="0"/>
            </w:pPr>
          </w:p>
        </w:tc>
      </w:tr>
    </w:tbl>
    <w:p w14:paraId="0D4F4F3D" w14:textId="77777777" w:rsidR="00582C58" w:rsidRPr="00FC4AA8" w:rsidRDefault="00582C58" w:rsidP="00582C58">
      <w:pPr>
        <w:rPr>
          <w:lang w:eastAsia="ko-KR"/>
        </w:rPr>
      </w:pPr>
      <w:r w:rsidRPr="00FC4AA8">
        <w:rPr>
          <w:lang w:eastAsia="ko-KR"/>
        </w:rPr>
        <w:t>.</w:t>
      </w:r>
    </w:p>
    <w:p w14:paraId="64A356DF" w14:textId="77777777" w:rsidR="00582C58" w:rsidRPr="00582C58" w:rsidRDefault="00582C58" w:rsidP="00582C58"/>
    <w:p w14:paraId="59B9C098" w14:textId="77777777" w:rsidR="00ED4B10" w:rsidRDefault="00ED4B10" w:rsidP="00ED4B10">
      <w:pPr>
        <w:pStyle w:val="Heading3"/>
      </w:pPr>
      <w:bookmarkStart w:id="123" w:name="_Toc111094878"/>
      <w:r>
        <w:t>9.23</w:t>
      </w:r>
      <w:r>
        <w:tab/>
        <w:t>NR small data transmissions in INACTIVE state</w:t>
      </w:r>
      <w:bookmarkEnd w:id="123"/>
    </w:p>
    <w:p w14:paraId="4D8AAA59" w14:textId="413D8359" w:rsidR="00ED4B10" w:rsidRDefault="00ED4B10" w:rsidP="00ED4B10">
      <w:pPr>
        <w:pStyle w:val="Heading4"/>
      </w:pPr>
      <w:bookmarkStart w:id="124" w:name="_Toc111094881"/>
      <w:r>
        <w:t>9.23.3</w:t>
      </w:r>
      <w:r>
        <w:tab/>
        <w:t>Moderator summary and conclusions</w:t>
      </w:r>
      <w:bookmarkEnd w:id="124"/>
    </w:p>
    <w:p w14:paraId="6C1329F5" w14:textId="4E7EFEA4" w:rsidR="004679C6" w:rsidRPr="00FC4AA8" w:rsidRDefault="00A54126" w:rsidP="004679C6">
      <w:pPr>
        <w:rPr>
          <w:rFonts w:ascii="Arial" w:hAnsi="Arial" w:cs="Arial"/>
          <w:b/>
          <w:color w:val="C00000"/>
          <w:lang w:eastAsia="zh-CN"/>
        </w:rPr>
      </w:pPr>
      <w:r w:rsidRPr="00A54126">
        <w:rPr>
          <w:rFonts w:ascii="Arial" w:hAnsi="Arial" w:cs="Arial"/>
          <w:b/>
          <w:color w:val="C00000"/>
          <w:lang w:eastAsia="zh-CN"/>
        </w:rPr>
        <w:t xml:space="preserve">[104-e][230] </w:t>
      </w:r>
      <w:proofErr w:type="spellStart"/>
      <w:r w:rsidRPr="00A54126">
        <w:rPr>
          <w:rFonts w:ascii="Arial" w:hAnsi="Arial" w:cs="Arial"/>
          <w:b/>
          <w:color w:val="C00000"/>
          <w:lang w:eastAsia="zh-CN"/>
        </w:rPr>
        <w:t>NR_SmallData_INACTIVE</w:t>
      </w:r>
      <w:proofErr w:type="spellEnd"/>
      <w:r w:rsidR="004679C6" w:rsidRPr="00FC4AA8">
        <w:rPr>
          <w:rFonts w:ascii="Arial" w:hAnsi="Arial" w:cs="Arial"/>
          <w:b/>
          <w:color w:val="C00000"/>
          <w:lang w:eastAsia="zh-CN"/>
        </w:rPr>
        <w:t xml:space="preserve">, AI </w:t>
      </w:r>
      <w:r w:rsidR="004679C6">
        <w:rPr>
          <w:rFonts w:ascii="Arial" w:hAnsi="Arial" w:cs="Arial"/>
          <w:b/>
          <w:color w:val="C00000"/>
          <w:lang w:eastAsia="zh-CN"/>
        </w:rPr>
        <w:t>9.2</w:t>
      </w:r>
      <w:r>
        <w:rPr>
          <w:rFonts w:ascii="Arial" w:hAnsi="Arial" w:cs="Arial"/>
          <w:b/>
          <w:color w:val="C00000"/>
          <w:lang w:eastAsia="zh-CN"/>
        </w:rPr>
        <w:t>3</w:t>
      </w:r>
      <w:r w:rsidR="004679C6" w:rsidRPr="00FC4AA8">
        <w:rPr>
          <w:rFonts w:ascii="Arial" w:hAnsi="Arial" w:cs="Arial"/>
          <w:b/>
          <w:color w:val="C00000"/>
          <w:lang w:eastAsia="zh-CN"/>
        </w:rPr>
        <w:t xml:space="preserve"> – </w:t>
      </w:r>
      <w:proofErr w:type="spellStart"/>
      <w:r>
        <w:rPr>
          <w:rFonts w:ascii="Arial" w:hAnsi="Arial" w:cs="Arial"/>
          <w:b/>
          <w:color w:val="C00000"/>
          <w:lang w:eastAsia="zh-CN"/>
        </w:rPr>
        <w:t>Aijun</w:t>
      </w:r>
      <w:proofErr w:type="spellEnd"/>
      <w:r>
        <w:rPr>
          <w:rFonts w:ascii="Arial" w:hAnsi="Arial" w:cs="Arial"/>
          <w:b/>
          <w:color w:val="C00000"/>
          <w:lang w:eastAsia="zh-CN"/>
        </w:rPr>
        <w:t xml:space="preserve"> Cao</w:t>
      </w:r>
    </w:p>
    <w:p w14:paraId="363D923E" w14:textId="5097AFE1" w:rsidR="004679C6" w:rsidRPr="00FC4AA8" w:rsidRDefault="004679C6" w:rsidP="004679C6">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DE59AD">
        <w:rPr>
          <w:rFonts w:ascii="Arial" w:hAnsi="Arial" w:cs="Arial"/>
          <w:b/>
          <w:color w:val="0000FF"/>
          <w:sz w:val="24"/>
          <w:u w:val="thick"/>
          <w:lang w:eastAsia="ko-KR"/>
        </w:rPr>
        <w:t>50</w:t>
      </w:r>
      <w:r w:rsidRPr="00FC4AA8">
        <w:rPr>
          <w:b/>
          <w:lang w:val="en-US" w:eastAsia="zh-CN"/>
        </w:rPr>
        <w:tab/>
      </w:r>
      <w:r w:rsidRPr="00FC4AA8">
        <w:rPr>
          <w:rFonts w:ascii="Arial" w:hAnsi="Arial" w:cs="Arial"/>
          <w:b/>
          <w:sz w:val="24"/>
          <w:lang w:eastAsia="ko-KR"/>
        </w:rPr>
        <w:t xml:space="preserve">Email Discussion Summary for </w:t>
      </w:r>
      <w:r w:rsidR="00A54126" w:rsidRPr="00A54126">
        <w:rPr>
          <w:rFonts w:ascii="Arial" w:hAnsi="Arial" w:cs="Arial"/>
          <w:b/>
          <w:sz w:val="24"/>
          <w:lang w:eastAsia="ko-KR"/>
        </w:rPr>
        <w:t xml:space="preserve">[104-e][230] </w:t>
      </w:r>
      <w:proofErr w:type="spellStart"/>
      <w:r w:rsidR="00A54126" w:rsidRPr="00A54126">
        <w:rPr>
          <w:rFonts w:ascii="Arial" w:hAnsi="Arial" w:cs="Arial"/>
          <w:b/>
          <w:sz w:val="24"/>
          <w:lang w:eastAsia="ko-KR"/>
        </w:rPr>
        <w:t>NR_SmallData_INACTIVE</w:t>
      </w:r>
      <w:proofErr w:type="spellEnd"/>
    </w:p>
    <w:p w14:paraId="73202046" w14:textId="59D0D387" w:rsidR="004679C6" w:rsidRPr="00FC4AA8" w:rsidRDefault="004679C6" w:rsidP="004679C6">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A54126">
        <w:rPr>
          <w:i/>
          <w:lang w:eastAsia="ko-KR"/>
        </w:rPr>
        <w:t>ZTE</w:t>
      </w:r>
      <w:r w:rsidRPr="00FC4AA8">
        <w:rPr>
          <w:i/>
          <w:lang w:eastAsia="ko-KR"/>
        </w:rPr>
        <w:t>)</w:t>
      </w:r>
    </w:p>
    <w:p w14:paraId="32830FC5" w14:textId="77777777" w:rsidR="004679C6" w:rsidRPr="00FC4AA8" w:rsidRDefault="004679C6" w:rsidP="004679C6">
      <w:pPr>
        <w:rPr>
          <w:rFonts w:ascii="Arial" w:hAnsi="Arial" w:cs="Arial"/>
          <w:b/>
          <w:lang w:val="en-US" w:eastAsia="zh-CN"/>
        </w:rPr>
      </w:pPr>
      <w:r w:rsidRPr="00FC4AA8">
        <w:rPr>
          <w:rFonts w:ascii="Arial" w:hAnsi="Arial" w:cs="Arial"/>
          <w:b/>
          <w:lang w:val="en-US" w:eastAsia="zh-CN"/>
        </w:rPr>
        <w:lastRenderedPageBreak/>
        <w:t xml:space="preserve">Abstract: </w:t>
      </w:r>
    </w:p>
    <w:p w14:paraId="6900D999" w14:textId="77777777" w:rsidR="004679C6" w:rsidRPr="00FC4AA8" w:rsidRDefault="004679C6" w:rsidP="004679C6">
      <w:pPr>
        <w:rPr>
          <w:lang w:eastAsia="ko-KR"/>
        </w:rPr>
      </w:pPr>
      <w:r w:rsidRPr="00FC4AA8">
        <w:rPr>
          <w:lang w:eastAsia="ko-KR"/>
        </w:rPr>
        <w:t>This contribution provides the summary of email discussion and recommended summary.</w:t>
      </w:r>
    </w:p>
    <w:p w14:paraId="310F5DD4" w14:textId="57E6A15F" w:rsidR="008C1F38" w:rsidRPr="00CB4DF0" w:rsidRDefault="008C1F38" w:rsidP="008C1F38">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R4-2214280</w:t>
      </w:r>
    </w:p>
    <w:p w14:paraId="030D9CED" w14:textId="3BFE05C6" w:rsidR="0057435F" w:rsidRPr="00FC4AA8" w:rsidRDefault="0057435F" w:rsidP="0057435F">
      <w:pPr>
        <w:rPr>
          <w:rFonts w:ascii="Arial" w:hAnsi="Arial" w:cs="Arial"/>
          <w:b/>
          <w:sz w:val="24"/>
          <w:lang w:eastAsia="ko-KR"/>
        </w:rPr>
      </w:pPr>
      <w:r w:rsidRPr="00FC4AA8">
        <w:rPr>
          <w:rFonts w:ascii="Arial" w:hAnsi="Arial" w:cs="Arial"/>
          <w:b/>
          <w:color w:val="0000FF"/>
          <w:sz w:val="24"/>
          <w:u w:val="thick"/>
          <w:lang w:eastAsia="ko-KR"/>
        </w:rPr>
        <w:t>R4-2214</w:t>
      </w:r>
      <w:r w:rsidR="008C1F38">
        <w:rPr>
          <w:rFonts w:ascii="Arial" w:hAnsi="Arial" w:cs="Arial"/>
          <w:b/>
          <w:color w:val="0000FF"/>
          <w:sz w:val="24"/>
          <w:u w:val="thick"/>
          <w:lang w:eastAsia="ko-KR"/>
        </w:rPr>
        <w:t>280</w:t>
      </w:r>
      <w:r w:rsidRPr="00FC4AA8">
        <w:rPr>
          <w:b/>
          <w:lang w:val="en-US" w:eastAsia="zh-CN"/>
        </w:rPr>
        <w:tab/>
      </w:r>
      <w:r w:rsidRPr="00FC4AA8">
        <w:rPr>
          <w:rFonts w:ascii="Arial" w:hAnsi="Arial" w:cs="Arial"/>
          <w:b/>
          <w:sz w:val="24"/>
          <w:lang w:eastAsia="ko-KR"/>
        </w:rPr>
        <w:t xml:space="preserve">Email Discussion Summary for </w:t>
      </w:r>
      <w:r w:rsidRPr="00A54126">
        <w:rPr>
          <w:rFonts w:ascii="Arial" w:hAnsi="Arial" w:cs="Arial"/>
          <w:b/>
          <w:sz w:val="24"/>
          <w:lang w:eastAsia="ko-KR"/>
        </w:rPr>
        <w:t xml:space="preserve">[104-e][230] </w:t>
      </w:r>
      <w:proofErr w:type="spellStart"/>
      <w:r w:rsidRPr="00A54126">
        <w:rPr>
          <w:rFonts w:ascii="Arial" w:hAnsi="Arial" w:cs="Arial"/>
          <w:b/>
          <w:sz w:val="24"/>
          <w:lang w:eastAsia="ko-KR"/>
        </w:rPr>
        <w:t>NR_SmallData_INACTIVE</w:t>
      </w:r>
      <w:proofErr w:type="spellEnd"/>
    </w:p>
    <w:p w14:paraId="3C49D38A" w14:textId="77777777" w:rsidR="0057435F" w:rsidRPr="00FC4AA8" w:rsidRDefault="0057435F" w:rsidP="0057435F">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ZTE</w:t>
      </w:r>
      <w:r w:rsidRPr="00FC4AA8">
        <w:rPr>
          <w:i/>
          <w:lang w:eastAsia="ko-KR"/>
        </w:rPr>
        <w:t>)</w:t>
      </w:r>
    </w:p>
    <w:p w14:paraId="77452BC0" w14:textId="77777777" w:rsidR="0057435F" w:rsidRPr="00FC4AA8" w:rsidRDefault="0057435F" w:rsidP="0057435F">
      <w:pPr>
        <w:rPr>
          <w:rFonts w:ascii="Arial" w:hAnsi="Arial" w:cs="Arial"/>
          <w:b/>
          <w:lang w:val="en-US" w:eastAsia="zh-CN"/>
        </w:rPr>
      </w:pPr>
      <w:r w:rsidRPr="00FC4AA8">
        <w:rPr>
          <w:rFonts w:ascii="Arial" w:hAnsi="Arial" w:cs="Arial"/>
          <w:b/>
          <w:lang w:val="en-US" w:eastAsia="zh-CN"/>
        </w:rPr>
        <w:t xml:space="preserve">Abstract: </w:t>
      </w:r>
    </w:p>
    <w:p w14:paraId="33AC54B2" w14:textId="77777777" w:rsidR="0057435F" w:rsidRPr="00FC4AA8" w:rsidRDefault="0057435F" w:rsidP="0057435F">
      <w:pPr>
        <w:rPr>
          <w:lang w:eastAsia="ko-KR"/>
        </w:rPr>
      </w:pPr>
      <w:r w:rsidRPr="00FC4AA8">
        <w:rPr>
          <w:lang w:eastAsia="ko-KR"/>
        </w:rPr>
        <w:t>This contribution provides the summary of email discussion and recommended summary.</w:t>
      </w:r>
    </w:p>
    <w:p w14:paraId="0CCE36A7"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0D03E09" w14:textId="77777777" w:rsidR="004679C6" w:rsidRPr="00FC4AA8" w:rsidRDefault="004679C6" w:rsidP="004679C6">
      <w:pPr>
        <w:rPr>
          <w:rFonts w:ascii="Arial" w:hAnsi="Arial" w:cs="Arial"/>
          <w:b/>
          <w:color w:val="C00000"/>
          <w:lang w:eastAsia="zh-CN"/>
        </w:rPr>
      </w:pPr>
      <w:r w:rsidRPr="00FC4AA8">
        <w:rPr>
          <w:rFonts w:ascii="Arial" w:hAnsi="Arial" w:cs="Arial"/>
          <w:b/>
          <w:color w:val="C00000"/>
          <w:lang w:eastAsia="zh-CN"/>
        </w:rPr>
        <w:t>Conclusions after 1st round</w:t>
      </w:r>
    </w:p>
    <w:p w14:paraId="15D10FB1" w14:textId="77777777" w:rsidR="004B6539" w:rsidRPr="00FC4AA8" w:rsidRDefault="004B6539" w:rsidP="004B6539">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77" w:history="1">
        <w:r w:rsidRPr="00FC4AA8">
          <w:rPr>
            <w:color w:val="0000FF"/>
            <w:u w:val="single"/>
            <w:lang w:eastAsia="ko-KR"/>
          </w:rPr>
          <w:t>https://www.3gpp.org/ftp/tsg_ran/WG4_Radio/TSGR4_104-e/Inbox/Tdoclist</w:t>
        </w:r>
      </w:hyperlink>
    </w:p>
    <w:p w14:paraId="1053BB8A" w14:textId="77777777" w:rsidR="004B6539" w:rsidRDefault="004B6539" w:rsidP="004B6539">
      <w:pPr>
        <w:rPr>
          <w:rFonts w:ascii="Arial" w:hAnsi="Arial" w:cs="Arial"/>
          <w:b/>
          <w:color w:val="C00000"/>
          <w:lang w:eastAsia="zh-CN"/>
        </w:rPr>
      </w:pPr>
      <w:r w:rsidRPr="00FC4AA8">
        <w:rPr>
          <w:rFonts w:ascii="Arial" w:hAnsi="Arial" w:cs="Arial"/>
          <w:b/>
          <w:color w:val="C00000"/>
          <w:lang w:eastAsia="zh-CN"/>
        </w:rPr>
        <w:t>Conclusions after 2nd round</w:t>
      </w:r>
    </w:p>
    <w:p w14:paraId="774E667C" w14:textId="77777777" w:rsidR="004B6539" w:rsidRDefault="004B6539" w:rsidP="004B6539">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4B6539" w14:paraId="55541683"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15BE9C95" w14:textId="77777777" w:rsidR="004B6539" w:rsidRDefault="004B6539"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4C89CB95" w14:textId="77777777" w:rsidR="004B6539" w:rsidRDefault="004B6539"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5D53E998" w14:textId="77777777" w:rsidR="004B6539" w:rsidRDefault="004B6539"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7355D95" w14:textId="77777777" w:rsidR="004B6539" w:rsidRDefault="004B6539" w:rsidP="00C00F70">
            <w:pPr>
              <w:snapToGrid w:val="0"/>
              <w:spacing w:after="0"/>
              <w:rPr>
                <w:b/>
                <w:bCs/>
                <w:lang w:val="en-US" w:eastAsia="zh-CN"/>
              </w:rPr>
            </w:pPr>
            <w:r>
              <w:rPr>
                <w:b/>
                <w:bCs/>
                <w:lang w:val="en-US" w:eastAsia="zh-CN"/>
              </w:rPr>
              <w:t>Comments</w:t>
            </w:r>
          </w:p>
        </w:tc>
      </w:tr>
      <w:tr w:rsidR="00247F97" w14:paraId="6A31C03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15F08353" w14:textId="0B7F3639" w:rsidR="00247F97" w:rsidRDefault="00247F97" w:rsidP="00247F97">
            <w:pPr>
              <w:snapToGrid w:val="0"/>
              <w:spacing w:after="0"/>
              <w:rPr>
                <w:rFonts w:eastAsia="Malgun Gothic"/>
                <w:lang w:val="en-US" w:eastAsia="zh-CN"/>
              </w:rPr>
            </w:pPr>
            <w:r w:rsidRPr="002671E3">
              <w:t>R4-2214341</w:t>
            </w:r>
          </w:p>
        </w:tc>
        <w:tc>
          <w:tcPr>
            <w:tcW w:w="2052" w:type="pct"/>
            <w:tcBorders>
              <w:top w:val="single" w:sz="4" w:space="0" w:color="auto"/>
              <w:left w:val="single" w:sz="4" w:space="0" w:color="auto"/>
              <w:bottom w:val="single" w:sz="4" w:space="0" w:color="auto"/>
              <w:right w:val="single" w:sz="4" w:space="0" w:color="auto"/>
            </w:tcBorders>
            <w:hideMark/>
          </w:tcPr>
          <w:p w14:paraId="46EAB190" w14:textId="55AD5E03" w:rsidR="00247F97" w:rsidRDefault="00247F97" w:rsidP="00247F97">
            <w:pPr>
              <w:snapToGrid w:val="0"/>
              <w:spacing w:after="0"/>
              <w:rPr>
                <w:rFonts w:eastAsia="Malgun Gothic"/>
                <w:lang w:val="en-US" w:eastAsia="zh-CN"/>
              </w:rPr>
            </w:pPr>
            <w:proofErr w:type="spellStart"/>
            <w:r w:rsidRPr="002671E3">
              <w:t>Wayforward</w:t>
            </w:r>
            <w:proofErr w:type="spellEnd"/>
            <w:r w:rsidRPr="002671E3">
              <w:t xml:space="preserve"> on RRM requirements and test cases for NR SDT</w:t>
            </w:r>
          </w:p>
        </w:tc>
        <w:tc>
          <w:tcPr>
            <w:tcW w:w="626" w:type="pct"/>
            <w:tcBorders>
              <w:top w:val="single" w:sz="4" w:space="0" w:color="auto"/>
              <w:left w:val="single" w:sz="4" w:space="0" w:color="auto"/>
              <w:bottom w:val="single" w:sz="4" w:space="0" w:color="auto"/>
              <w:right w:val="single" w:sz="4" w:space="0" w:color="auto"/>
            </w:tcBorders>
            <w:hideMark/>
          </w:tcPr>
          <w:p w14:paraId="34AAB3CF" w14:textId="4E3C4159" w:rsidR="00247F97" w:rsidRDefault="00247F97" w:rsidP="00247F97">
            <w:pPr>
              <w:snapToGrid w:val="0"/>
              <w:spacing w:after="0"/>
              <w:rPr>
                <w:rFonts w:eastAsia="Malgun Gothic"/>
                <w:lang w:val="en-US" w:eastAsia="zh-CN"/>
              </w:rPr>
            </w:pPr>
            <w:r w:rsidRPr="002671E3">
              <w:t>ZTE</w:t>
            </w:r>
          </w:p>
        </w:tc>
        <w:tc>
          <w:tcPr>
            <w:tcW w:w="1424" w:type="pct"/>
            <w:tcBorders>
              <w:top w:val="single" w:sz="4" w:space="0" w:color="auto"/>
              <w:left w:val="single" w:sz="4" w:space="0" w:color="auto"/>
              <w:bottom w:val="single" w:sz="4" w:space="0" w:color="auto"/>
              <w:right w:val="single" w:sz="4" w:space="0" w:color="auto"/>
            </w:tcBorders>
          </w:tcPr>
          <w:p w14:paraId="13C0E584" w14:textId="1F2C0466" w:rsidR="00247F97" w:rsidRDefault="00247F97" w:rsidP="00247F97">
            <w:pPr>
              <w:snapToGrid w:val="0"/>
              <w:spacing w:after="0"/>
              <w:rPr>
                <w:rFonts w:eastAsia="Malgun Gothic"/>
                <w:lang w:val="en-US" w:eastAsia="zh-CN"/>
              </w:rPr>
            </w:pPr>
            <w:r w:rsidRPr="00FE66B2">
              <w:rPr>
                <w:highlight w:val="green"/>
              </w:rPr>
              <w:t>Agreeable</w:t>
            </w:r>
          </w:p>
        </w:tc>
      </w:tr>
      <w:tr w:rsidR="008219E3" w14:paraId="61F5646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64924A72" w14:textId="78A3CDC4" w:rsidR="008219E3" w:rsidRPr="00744340" w:rsidRDefault="008219E3" w:rsidP="008219E3">
            <w:pPr>
              <w:snapToGrid w:val="0"/>
              <w:spacing w:after="0"/>
            </w:pPr>
            <w:r w:rsidRPr="002671E3">
              <w:t>R4-2214342</w:t>
            </w:r>
          </w:p>
        </w:tc>
        <w:tc>
          <w:tcPr>
            <w:tcW w:w="2052" w:type="pct"/>
            <w:tcBorders>
              <w:top w:val="single" w:sz="4" w:space="0" w:color="auto"/>
              <w:left w:val="single" w:sz="4" w:space="0" w:color="auto"/>
              <w:bottom w:val="single" w:sz="4" w:space="0" w:color="auto"/>
              <w:right w:val="single" w:sz="4" w:space="0" w:color="auto"/>
            </w:tcBorders>
          </w:tcPr>
          <w:p w14:paraId="5B3ED526" w14:textId="3F19E19F" w:rsidR="008219E3" w:rsidRPr="00744340" w:rsidRDefault="008219E3" w:rsidP="008219E3">
            <w:pPr>
              <w:snapToGrid w:val="0"/>
              <w:spacing w:after="0"/>
            </w:pPr>
            <w:r w:rsidRPr="002671E3">
              <w:t>LS on CG-SDT (re)configuration in RRC_INACTIVE state for NR SDT</w:t>
            </w:r>
          </w:p>
        </w:tc>
        <w:tc>
          <w:tcPr>
            <w:tcW w:w="626" w:type="pct"/>
            <w:tcBorders>
              <w:top w:val="single" w:sz="4" w:space="0" w:color="auto"/>
              <w:left w:val="single" w:sz="4" w:space="0" w:color="auto"/>
              <w:bottom w:val="single" w:sz="4" w:space="0" w:color="auto"/>
              <w:right w:val="single" w:sz="4" w:space="0" w:color="auto"/>
            </w:tcBorders>
          </w:tcPr>
          <w:p w14:paraId="1483F590" w14:textId="5EF16FB2" w:rsidR="008219E3" w:rsidRPr="00744340" w:rsidRDefault="008219E3" w:rsidP="008219E3">
            <w:pPr>
              <w:snapToGrid w:val="0"/>
              <w:spacing w:after="0"/>
            </w:pPr>
            <w:r w:rsidRPr="002671E3">
              <w:t>Ericsson</w:t>
            </w:r>
          </w:p>
        </w:tc>
        <w:tc>
          <w:tcPr>
            <w:tcW w:w="1424" w:type="pct"/>
            <w:tcBorders>
              <w:top w:val="single" w:sz="4" w:space="0" w:color="auto"/>
              <w:left w:val="single" w:sz="4" w:space="0" w:color="auto"/>
              <w:bottom w:val="single" w:sz="4" w:space="0" w:color="auto"/>
              <w:right w:val="single" w:sz="4" w:space="0" w:color="auto"/>
            </w:tcBorders>
          </w:tcPr>
          <w:p w14:paraId="2570583A" w14:textId="36FB750C" w:rsidR="008219E3" w:rsidRDefault="00247F97" w:rsidP="008219E3">
            <w:pPr>
              <w:snapToGrid w:val="0"/>
              <w:spacing w:after="0"/>
              <w:rPr>
                <w:rFonts w:eastAsia="Malgun Gothic"/>
                <w:lang w:val="en-US" w:eastAsia="zh-CN"/>
              </w:rPr>
            </w:pPr>
            <w:r>
              <w:t>Withdrawn</w:t>
            </w:r>
          </w:p>
        </w:tc>
      </w:tr>
    </w:tbl>
    <w:p w14:paraId="11A7A77E" w14:textId="77777777" w:rsidR="004B6539" w:rsidRDefault="004B6539" w:rsidP="004B6539">
      <w:pPr>
        <w:snapToGrid w:val="0"/>
        <w:spacing w:after="0"/>
        <w:rPr>
          <w:lang w:eastAsia="ja-JP"/>
        </w:rPr>
      </w:pPr>
    </w:p>
    <w:p w14:paraId="67D15860" w14:textId="77777777" w:rsidR="004B6539" w:rsidRDefault="004B6539" w:rsidP="004B6539">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4B6539" w14:paraId="28EC1DCA"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65383F47" w14:textId="77777777" w:rsidR="004B6539" w:rsidRDefault="004B6539"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39E06FEB" w14:textId="77777777" w:rsidR="004B6539" w:rsidRDefault="004B6539"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72325E23" w14:textId="77777777" w:rsidR="004B6539" w:rsidRDefault="004B6539"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115267C5" w14:textId="77777777" w:rsidR="004B6539" w:rsidRDefault="004B6539"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21639835" w14:textId="77777777" w:rsidR="004B6539" w:rsidRDefault="004B6539"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04D2E01B" w14:textId="77777777" w:rsidR="004B6539" w:rsidRDefault="004B6539" w:rsidP="00C00F70">
            <w:pPr>
              <w:snapToGrid w:val="0"/>
              <w:spacing w:after="0"/>
              <w:rPr>
                <w:b/>
                <w:bCs/>
                <w:lang w:val="en-US" w:eastAsia="zh-CN"/>
              </w:rPr>
            </w:pPr>
            <w:r>
              <w:rPr>
                <w:b/>
                <w:bCs/>
                <w:lang w:val="en-US" w:eastAsia="zh-CN"/>
              </w:rPr>
              <w:t>Comments</w:t>
            </w:r>
          </w:p>
        </w:tc>
      </w:tr>
      <w:tr w:rsidR="0029137B" w:rsidRPr="009E3E6E" w14:paraId="0B3CC2F0" w14:textId="77777777" w:rsidTr="00C00F70">
        <w:tc>
          <w:tcPr>
            <w:tcW w:w="1874" w:type="dxa"/>
            <w:tcBorders>
              <w:top w:val="single" w:sz="4" w:space="0" w:color="auto"/>
              <w:left w:val="single" w:sz="4" w:space="0" w:color="auto"/>
              <w:bottom w:val="single" w:sz="4" w:space="0" w:color="auto"/>
              <w:right w:val="single" w:sz="4" w:space="0" w:color="auto"/>
            </w:tcBorders>
          </w:tcPr>
          <w:p w14:paraId="053F87C8" w14:textId="35E49601" w:rsidR="0029137B" w:rsidRPr="009E3E6E" w:rsidRDefault="00AE3EC0" w:rsidP="0029137B">
            <w:pPr>
              <w:snapToGrid w:val="0"/>
              <w:spacing w:after="0"/>
            </w:pPr>
            <w:hyperlink r:id="rId178" w:history="1">
              <w:r w:rsidR="0029137B" w:rsidRPr="00D1795F">
                <w:t>R4-2212192</w:t>
              </w:r>
            </w:hyperlink>
          </w:p>
        </w:tc>
        <w:tc>
          <w:tcPr>
            <w:tcW w:w="1354" w:type="dxa"/>
            <w:tcBorders>
              <w:top w:val="single" w:sz="4" w:space="0" w:color="auto"/>
              <w:left w:val="single" w:sz="4" w:space="0" w:color="auto"/>
              <w:bottom w:val="single" w:sz="4" w:space="0" w:color="auto"/>
              <w:right w:val="single" w:sz="4" w:space="0" w:color="auto"/>
            </w:tcBorders>
          </w:tcPr>
          <w:p w14:paraId="7148BC60" w14:textId="353C411C" w:rsidR="0029137B" w:rsidRPr="009E3E6E" w:rsidRDefault="0029137B" w:rsidP="0029137B">
            <w:pPr>
              <w:snapToGrid w:val="0"/>
              <w:spacing w:after="0"/>
            </w:pPr>
            <w:r w:rsidRPr="00375C9C">
              <w:t>R4-2214515</w:t>
            </w:r>
          </w:p>
        </w:tc>
        <w:tc>
          <w:tcPr>
            <w:tcW w:w="2727" w:type="dxa"/>
            <w:tcBorders>
              <w:top w:val="single" w:sz="4" w:space="0" w:color="auto"/>
              <w:left w:val="single" w:sz="4" w:space="0" w:color="auto"/>
              <w:bottom w:val="single" w:sz="4" w:space="0" w:color="auto"/>
              <w:right w:val="single" w:sz="4" w:space="0" w:color="auto"/>
            </w:tcBorders>
          </w:tcPr>
          <w:p w14:paraId="0E6F9BF9" w14:textId="58507638" w:rsidR="0029137B" w:rsidRPr="009E3E6E" w:rsidRDefault="0029137B" w:rsidP="0029137B">
            <w:pPr>
              <w:snapToGrid w:val="0"/>
              <w:spacing w:after="0"/>
            </w:pPr>
            <w:r w:rsidRPr="00D1795F">
              <w:t>CR on T1 definition of TA validation for Rel-17 NR SDT in INACTIVE sate</w:t>
            </w:r>
          </w:p>
        </w:tc>
        <w:tc>
          <w:tcPr>
            <w:tcW w:w="1805" w:type="dxa"/>
            <w:tcBorders>
              <w:top w:val="single" w:sz="4" w:space="0" w:color="auto"/>
              <w:left w:val="single" w:sz="4" w:space="0" w:color="auto"/>
              <w:bottom w:val="single" w:sz="4" w:space="0" w:color="auto"/>
              <w:right w:val="single" w:sz="4" w:space="0" w:color="auto"/>
            </w:tcBorders>
          </w:tcPr>
          <w:p w14:paraId="6ABF64EA" w14:textId="631BB3CB" w:rsidR="0029137B" w:rsidRPr="009E3E6E" w:rsidRDefault="0029137B" w:rsidP="0029137B">
            <w:pPr>
              <w:snapToGrid w:val="0"/>
              <w:spacing w:after="0"/>
            </w:pPr>
            <w:r w:rsidRPr="00D1795F">
              <w:t>LG Electronics Inc.</w:t>
            </w:r>
          </w:p>
        </w:tc>
        <w:tc>
          <w:tcPr>
            <w:tcW w:w="1233" w:type="dxa"/>
            <w:tcBorders>
              <w:top w:val="single" w:sz="4" w:space="0" w:color="auto"/>
              <w:left w:val="single" w:sz="4" w:space="0" w:color="auto"/>
              <w:bottom w:val="single" w:sz="4" w:space="0" w:color="auto"/>
              <w:right w:val="single" w:sz="4" w:space="0" w:color="auto"/>
            </w:tcBorders>
          </w:tcPr>
          <w:p w14:paraId="4B8F4D75" w14:textId="72D7C4CA" w:rsidR="0029137B" w:rsidRPr="00305555" w:rsidRDefault="0029137B" w:rsidP="0029137B">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39B6349" w14:textId="4CFE83D9" w:rsidR="0029137B" w:rsidRPr="009E3E6E" w:rsidRDefault="0029137B" w:rsidP="0029137B">
            <w:pPr>
              <w:snapToGrid w:val="0"/>
              <w:spacing w:after="0"/>
            </w:pPr>
            <w:r w:rsidRPr="00D1795F">
              <w:t>Focus on T1 definition update</w:t>
            </w:r>
          </w:p>
        </w:tc>
      </w:tr>
      <w:tr w:rsidR="0029137B" w:rsidRPr="00502896" w14:paraId="17E09D57" w14:textId="77777777" w:rsidTr="00C00F70">
        <w:tc>
          <w:tcPr>
            <w:tcW w:w="1874" w:type="dxa"/>
            <w:tcBorders>
              <w:top w:val="single" w:sz="4" w:space="0" w:color="auto"/>
              <w:left w:val="single" w:sz="4" w:space="0" w:color="auto"/>
              <w:bottom w:val="single" w:sz="4" w:space="0" w:color="auto"/>
              <w:right w:val="single" w:sz="4" w:space="0" w:color="auto"/>
            </w:tcBorders>
          </w:tcPr>
          <w:p w14:paraId="350F1561" w14:textId="47EB2DCB" w:rsidR="0029137B" w:rsidRDefault="00AE3EC0" w:rsidP="0029137B">
            <w:pPr>
              <w:snapToGrid w:val="0"/>
              <w:spacing w:after="0"/>
            </w:pPr>
            <w:hyperlink r:id="rId179" w:history="1">
              <w:r w:rsidR="0029137B" w:rsidRPr="00D1795F">
                <w:t>R4-2213559</w:t>
              </w:r>
            </w:hyperlink>
          </w:p>
        </w:tc>
        <w:tc>
          <w:tcPr>
            <w:tcW w:w="1354" w:type="dxa"/>
            <w:tcBorders>
              <w:top w:val="single" w:sz="4" w:space="0" w:color="auto"/>
              <w:left w:val="single" w:sz="4" w:space="0" w:color="auto"/>
              <w:bottom w:val="single" w:sz="4" w:space="0" w:color="auto"/>
              <w:right w:val="single" w:sz="4" w:space="0" w:color="auto"/>
            </w:tcBorders>
          </w:tcPr>
          <w:p w14:paraId="1EB3F9D1" w14:textId="639AA317" w:rsidR="0029137B" w:rsidRPr="00502896" w:rsidRDefault="0029137B" w:rsidP="0029137B">
            <w:pPr>
              <w:snapToGrid w:val="0"/>
              <w:spacing w:after="0"/>
            </w:pPr>
            <w:r w:rsidRPr="00375C9C">
              <w:t>R4-2214525</w:t>
            </w:r>
          </w:p>
        </w:tc>
        <w:tc>
          <w:tcPr>
            <w:tcW w:w="2727" w:type="dxa"/>
            <w:tcBorders>
              <w:top w:val="single" w:sz="4" w:space="0" w:color="auto"/>
              <w:left w:val="single" w:sz="4" w:space="0" w:color="auto"/>
              <w:bottom w:val="single" w:sz="4" w:space="0" w:color="auto"/>
              <w:right w:val="single" w:sz="4" w:space="0" w:color="auto"/>
            </w:tcBorders>
          </w:tcPr>
          <w:p w14:paraId="798376A7" w14:textId="137115B7" w:rsidR="0029137B" w:rsidRPr="00502896" w:rsidRDefault="0029137B" w:rsidP="0029137B">
            <w:pPr>
              <w:snapToGrid w:val="0"/>
              <w:spacing w:after="0"/>
            </w:pPr>
            <w:r w:rsidRPr="00D1795F">
              <w:t>CR on SDT RRM requirements</w:t>
            </w:r>
          </w:p>
        </w:tc>
        <w:tc>
          <w:tcPr>
            <w:tcW w:w="1805" w:type="dxa"/>
            <w:tcBorders>
              <w:top w:val="single" w:sz="4" w:space="0" w:color="auto"/>
              <w:left w:val="single" w:sz="4" w:space="0" w:color="auto"/>
              <w:bottom w:val="single" w:sz="4" w:space="0" w:color="auto"/>
              <w:right w:val="single" w:sz="4" w:space="0" w:color="auto"/>
            </w:tcBorders>
          </w:tcPr>
          <w:p w14:paraId="436BD98E" w14:textId="5AB47123" w:rsidR="0029137B" w:rsidRPr="00502896" w:rsidRDefault="0029137B" w:rsidP="0029137B">
            <w:pPr>
              <w:snapToGrid w:val="0"/>
              <w:spacing w:after="0"/>
            </w:pPr>
            <w:r w:rsidRPr="00D1795F">
              <w:t xml:space="preserve">Huawei, </w:t>
            </w:r>
            <w:proofErr w:type="spellStart"/>
            <w:r w:rsidRPr="00D1795F">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1B860437" w14:textId="18A0C7F7" w:rsidR="0029137B" w:rsidRPr="00305555" w:rsidRDefault="0029137B" w:rsidP="0029137B">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7F5C6D78" w14:textId="698786DF" w:rsidR="0029137B" w:rsidRPr="00502896" w:rsidRDefault="0029137B" w:rsidP="0029137B">
            <w:pPr>
              <w:snapToGrid w:val="0"/>
              <w:spacing w:after="0"/>
            </w:pPr>
            <w:r w:rsidRPr="00D1795F">
              <w:t>T1 definition update merged into Revision of R4-2212192.</w:t>
            </w:r>
          </w:p>
        </w:tc>
      </w:tr>
    </w:tbl>
    <w:p w14:paraId="3EAC364E" w14:textId="77777777" w:rsidR="004679C6" w:rsidRPr="00FC4AA8" w:rsidRDefault="004679C6" w:rsidP="004679C6">
      <w:pPr>
        <w:rPr>
          <w:lang w:eastAsia="ko-KR"/>
        </w:rPr>
      </w:pPr>
      <w:r w:rsidRPr="00FC4AA8">
        <w:rPr>
          <w:lang w:eastAsia="ko-KR"/>
        </w:rPr>
        <w:t>.</w:t>
      </w:r>
    </w:p>
    <w:p w14:paraId="1D478A92" w14:textId="77777777" w:rsidR="00231812" w:rsidRPr="007C2378" w:rsidRDefault="00231812" w:rsidP="00231812">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5C9BB816" w14:textId="62343D95" w:rsidR="00231812" w:rsidRPr="009D4510" w:rsidRDefault="00231812" w:rsidP="00231812">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006307B4" w:rsidRPr="006307B4">
        <w:rPr>
          <w:rFonts w:eastAsiaTheme="minorEastAsia"/>
          <w:b/>
          <w:sz w:val="22"/>
          <w:szCs w:val="22"/>
          <w:u w:val="single"/>
        </w:rPr>
        <w:t>Maintenance of RRM core requirements for NR SDT</w:t>
      </w:r>
    </w:p>
    <w:p w14:paraId="5CF214E8" w14:textId="57CD9BBD" w:rsidR="00231812" w:rsidRDefault="00231812" w:rsidP="00231812">
      <w:pPr>
        <w:rPr>
          <w:rFonts w:eastAsia="Times New Roman"/>
          <w:b/>
          <w:bCs/>
          <w:color w:val="000000"/>
          <w:u w:val="single"/>
        </w:rPr>
      </w:pPr>
      <w:r>
        <w:rPr>
          <w:rFonts w:eastAsia="Times New Roman"/>
          <w:b/>
          <w:bCs/>
          <w:color w:val="000000"/>
          <w:u w:val="single"/>
        </w:rPr>
        <w:t xml:space="preserve">Issue </w:t>
      </w:r>
      <w:r w:rsidR="00B00521" w:rsidRPr="00B00521">
        <w:rPr>
          <w:b/>
          <w:u w:val="single"/>
          <w:lang w:eastAsia="ko-KR"/>
        </w:rPr>
        <w:t xml:space="preserve">1-3-1: Should the sub-bullet for T1 definition, i.e., [If TAC command is not received while in RRC </w:t>
      </w:r>
      <w:proofErr w:type="spellStart"/>
      <w:r w:rsidR="00B00521" w:rsidRPr="00B00521">
        <w:rPr>
          <w:b/>
          <w:u w:val="single"/>
          <w:lang w:eastAsia="ko-KR"/>
        </w:rPr>
        <w:t>Innactive</w:t>
      </w:r>
      <w:proofErr w:type="spellEnd"/>
      <w:r w:rsidR="00B00521" w:rsidRPr="00B00521">
        <w:rPr>
          <w:b/>
          <w:u w:val="single"/>
          <w:lang w:eastAsia="ko-KR"/>
        </w:rPr>
        <w:t xml:space="preserve">, T1 is the time when the latest </w:t>
      </w:r>
      <w:proofErr w:type="spellStart"/>
      <w:r w:rsidR="00B00521" w:rsidRPr="00B00521">
        <w:rPr>
          <w:b/>
          <w:u w:val="single"/>
          <w:lang w:eastAsia="ko-KR"/>
        </w:rPr>
        <w:t>RRCRelease</w:t>
      </w:r>
      <w:proofErr w:type="spellEnd"/>
      <w:r w:rsidR="00B00521" w:rsidRPr="00B00521">
        <w:rPr>
          <w:b/>
          <w:u w:val="single"/>
          <w:lang w:eastAsia="ko-KR"/>
        </w:rPr>
        <w:t xml:space="preserve"> is received] be confirmed?</w:t>
      </w:r>
    </w:p>
    <w:p w14:paraId="12DF8663" w14:textId="77777777" w:rsidR="006C1F5F" w:rsidRPr="006C1F5F" w:rsidRDefault="006C1F5F" w:rsidP="006C1F5F">
      <w:pPr>
        <w:numPr>
          <w:ilvl w:val="0"/>
          <w:numId w:val="1"/>
        </w:numPr>
        <w:overflowPunct/>
        <w:autoSpaceDE/>
        <w:autoSpaceDN/>
        <w:adjustRightInd/>
        <w:spacing w:after="120"/>
        <w:ind w:left="720"/>
        <w:textAlignment w:val="auto"/>
        <w:rPr>
          <w:szCs w:val="24"/>
          <w:lang w:eastAsia="zh-CN"/>
        </w:rPr>
      </w:pPr>
      <w:r w:rsidRPr="006C1F5F">
        <w:rPr>
          <w:szCs w:val="24"/>
          <w:lang w:eastAsia="zh-CN"/>
        </w:rPr>
        <w:t>Proposals</w:t>
      </w:r>
    </w:p>
    <w:p w14:paraId="24334C7F" w14:textId="77777777" w:rsidR="006C1F5F" w:rsidRPr="006C1F5F" w:rsidRDefault="006C1F5F" w:rsidP="006C1F5F">
      <w:pPr>
        <w:numPr>
          <w:ilvl w:val="1"/>
          <w:numId w:val="1"/>
        </w:numPr>
        <w:overflowPunct/>
        <w:autoSpaceDE/>
        <w:autoSpaceDN/>
        <w:adjustRightInd/>
        <w:spacing w:after="120"/>
        <w:ind w:left="1440"/>
        <w:textAlignment w:val="auto"/>
        <w:rPr>
          <w:szCs w:val="24"/>
          <w:lang w:eastAsia="zh-CN"/>
        </w:rPr>
      </w:pPr>
      <w:r w:rsidRPr="006C1F5F">
        <w:rPr>
          <w:szCs w:val="24"/>
          <w:lang w:eastAsia="zh-CN"/>
        </w:rPr>
        <w:t xml:space="preserve">Option 1: Yes </w:t>
      </w:r>
    </w:p>
    <w:p w14:paraId="5F0A7761" w14:textId="77777777" w:rsidR="006C1F5F" w:rsidRPr="006C1F5F" w:rsidRDefault="006C1F5F" w:rsidP="006C1F5F">
      <w:pPr>
        <w:numPr>
          <w:ilvl w:val="1"/>
          <w:numId w:val="1"/>
        </w:numPr>
        <w:overflowPunct/>
        <w:autoSpaceDE/>
        <w:autoSpaceDN/>
        <w:adjustRightInd/>
        <w:spacing w:after="120"/>
        <w:ind w:left="1440"/>
        <w:textAlignment w:val="auto"/>
        <w:rPr>
          <w:szCs w:val="24"/>
          <w:lang w:eastAsia="zh-CN"/>
        </w:rPr>
      </w:pPr>
      <w:r w:rsidRPr="006C1F5F">
        <w:rPr>
          <w:szCs w:val="24"/>
          <w:lang w:eastAsia="zh-CN"/>
        </w:rPr>
        <w:t xml:space="preserve">Option 2: No </w:t>
      </w:r>
    </w:p>
    <w:p w14:paraId="302DD3A2" w14:textId="77777777" w:rsidR="00850D8E" w:rsidRDefault="00850D8E" w:rsidP="00850D8E">
      <w:pPr>
        <w:pStyle w:val="ListParagraph"/>
        <w:numPr>
          <w:ilvl w:val="0"/>
          <w:numId w:val="1"/>
        </w:numPr>
        <w:spacing w:line="240" w:lineRule="auto"/>
        <w:ind w:firstLineChars="0"/>
        <w:rPr>
          <w:rFonts w:eastAsiaTheme="minorEastAsia"/>
          <w:i/>
          <w:color w:val="0070C0"/>
          <w:lang w:val="en-US" w:eastAsia="zh-CN"/>
        </w:rPr>
      </w:pPr>
      <w:r w:rsidRPr="00855107">
        <w:rPr>
          <w:rFonts w:eastAsiaTheme="minorEastAsia" w:hint="eastAsia"/>
          <w:i/>
          <w:color w:val="0070C0"/>
          <w:lang w:val="en-US" w:eastAsia="zh-CN"/>
        </w:rPr>
        <w:t>Tentative agreement</w:t>
      </w:r>
      <w:r>
        <w:rPr>
          <w:rFonts w:eastAsiaTheme="minorEastAsia"/>
          <w:i/>
          <w:color w:val="0070C0"/>
          <w:lang w:val="en-US" w:eastAsia="zh-CN"/>
        </w:rPr>
        <w:t xml:space="preserve"> </w:t>
      </w:r>
      <w:proofErr w:type="spellStart"/>
      <w:r w:rsidRPr="00855107">
        <w:rPr>
          <w:rFonts w:eastAsiaTheme="minorEastAsia" w:hint="eastAsia"/>
          <w:i/>
          <w:color w:val="0070C0"/>
          <w:lang w:val="en-US" w:eastAsia="zh-CN"/>
        </w:rPr>
        <w:t>s</w:t>
      </w:r>
      <w:r>
        <w:rPr>
          <w:rFonts w:eastAsiaTheme="minorEastAsia"/>
          <w:i/>
          <w:color w:val="0070C0"/>
          <w:lang w:val="en-US" w:eastAsia="zh-CN"/>
        </w:rPr>
        <w:t>from</w:t>
      </w:r>
      <w:proofErr w:type="spellEnd"/>
      <w:r>
        <w:rPr>
          <w:rFonts w:eastAsiaTheme="minorEastAsia"/>
          <w:i/>
          <w:color w:val="0070C0"/>
          <w:lang w:val="en-US" w:eastAsia="zh-CN"/>
        </w:rPr>
        <w:t xml:space="preserve"> moderator</w:t>
      </w:r>
      <w:r w:rsidRPr="00855107">
        <w:rPr>
          <w:rFonts w:eastAsiaTheme="minorEastAsia" w:hint="eastAsia"/>
          <w:i/>
          <w:color w:val="0070C0"/>
          <w:lang w:val="en-US" w:eastAsia="zh-CN"/>
        </w:rPr>
        <w:t>:</w:t>
      </w:r>
    </w:p>
    <w:p w14:paraId="22C5D2BD" w14:textId="5749401F" w:rsidR="00850D8E" w:rsidRDefault="00850D8E" w:rsidP="00850D8E">
      <w:pPr>
        <w:pStyle w:val="ListParagraph"/>
        <w:numPr>
          <w:ilvl w:val="0"/>
          <w:numId w:val="1"/>
        </w:numPr>
        <w:spacing w:line="240" w:lineRule="auto"/>
        <w:ind w:firstLineChars="0"/>
        <w:rPr>
          <w:rFonts w:eastAsiaTheme="minorEastAsia"/>
          <w:i/>
          <w:color w:val="0070C0"/>
          <w:lang w:val="en-US" w:eastAsia="zh-CN"/>
        </w:rPr>
      </w:pPr>
      <w:r w:rsidRPr="0027569F">
        <w:rPr>
          <w:rFonts w:eastAsiaTheme="minorEastAsia"/>
          <w:i/>
          <w:color w:val="0070C0"/>
          <w:lang w:val="en-US" w:eastAsia="zh-CN"/>
        </w:rPr>
        <w:t xml:space="preserve">For Issue 1-3-1, two votes for Option 1, five votes for Option 2, and one vote for the need of more input from RAN2 with one concern on what MO UE to measures RSRP. One case is raised that if the </w:t>
      </w:r>
      <w:proofErr w:type="spellStart"/>
      <w:r w:rsidRPr="0027569F">
        <w:rPr>
          <w:rFonts w:eastAsiaTheme="minorEastAsia"/>
          <w:i/>
          <w:color w:val="0070C0"/>
          <w:lang w:val="en-US" w:eastAsia="zh-CN"/>
        </w:rPr>
        <w:t>RRCRelease</w:t>
      </w:r>
      <w:proofErr w:type="spellEnd"/>
      <w:r w:rsidRPr="0027569F">
        <w:rPr>
          <w:rFonts w:eastAsiaTheme="minorEastAsia"/>
          <w:i/>
          <w:color w:val="0070C0"/>
          <w:lang w:val="en-US" w:eastAsia="zh-CN"/>
        </w:rPr>
        <w:t xml:space="preserve"> for the transition from RRC_CONNECTED to RRC_INACTIVE does not contain a CG-SDT configuration, then another </w:t>
      </w:r>
      <w:proofErr w:type="spellStart"/>
      <w:r w:rsidRPr="0027569F">
        <w:rPr>
          <w:rFonts w:eastAsiaTheme="minorEastAsia"/>
          <w:i/>
          <w:color w:val="0070C0"/>
          <w:lang w:val="en-US" w:eastAsia="zh-CN"/>
        </w:rPr>
        <w:t>RRCRelease</w:t>
      </w:r>
      <w:proofErr w:type="spellEnd"/>
      <w:r w:rsidRPr="0027569F">
        <w:rPr>
          <w:rFonts w:eastAsiaTheme="minorEastAsia"/>
          <w:i/>
          <w:color w:val="0070C0"/>
          <w:lang w:val="en-US" w:eastAsia="zh-CN"/>
        </w:rPr>
        <w:t xml:space="preserve"> with CG-SDT configuration should be issued in RRC_INACTIVE, and moreover in this case, if there is no TAC received, then T1 is the moment when receiving the </w:t>
      </w:r>
      <w:proofErr w:type="spellStart"/>
      <w:r w:rsidRPr="0027569F">
        <w:rPr>
          <w:rFonts w:eastAsiaTheme="minorEastAsia"/>
          <w:i/>
          <w:color w:val="0070C0"/>
          <w:lang w:val="en-US" w:eastAsia="zh-CN"/>
        </w:rPr>
        <w:t>RRCRelease</w:t>
      </w:r>
      <w:proofErr w:type="spellEnd"/>
      <w:r w:rsidRPr="0027569F">
        <w:rPr>
          <w:rFonts w:eastAsiaTheme="minorEastAsia"/>
          <w:i/>
          <w:color w:val="0070C0"/>
          <w:lang w:val="en-US" w:eastAsia="zh-CN"/>
        </w:rPr>
        <w:t xml:space="preserve"> with CG-</w:t>
      </w:r>
      <w:r w:rsidRPr="0027569F">
        <w:rPr>
          <w:rFonts w:eastAsiaTheme="minorEastAsia"/>
          <w:i/>
          <w:color w:val="0070C0"/>
          <w:lang w:val="en-US" w:eastAsia="zh-CN"/>
        </w:rPr>
        <w:lastRenderedPageBreak/>
        <w:t xml:space="preserve">SDT configuration. In Moderator’s reading, this case </w:t>
      </w:r>
      <w:r>
        <w:rPr>
          <w:rFonts w:eastAsiaTheme="minorEastAsia"/>
          <w:i/>
          <w:color w:val="0070C0"/>
          <w:lang w:val="en-US" w:eastAsia="zh-CN"/>
        </w:rPr>
        <w:t>is</w:t>
      </w:r>
      <w:r w:rsidRPr="0027569F">
        <w:rPr>
          <w:rFonts w:eastAsiaTheme="minorEastAsia"/>
          <w:i/>
          <w:color w:val="0070C0"/>
          <w:lang w:val="en-US" w:eastAsia="zh-CN"/>
        </w:rPr>
        <w:t xml:space="preserve"> not covered even if we confirm the sub-bullet. </w:t>
      </w:r>
      <w:r>
        <w:rPr>
          <w:rFonts w:eastAsiaTheme="minorEastAsia"/>
          <w:i/>
          <w:color w:val="0070C0"/>
          <w:lang w:val="en-US" w:eastAsia="zh-CN"/>
        </w:rPr>
        <w:t xml:space="preserve">Another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with an updated CG-SDT configuration (e.g., BWP change) in RRC_INACTIVE is possible as well. </w:t>
      </w:r>
      <w:r w:rsidRPr="0027569F">
        <w:rPr>
          <w:rFonts w:eastAsiaTheme="minorEastAsia"/>
          <w:i/>
          <w:color w:val="0070C0"/>
          <w:lang w:val="en-US" w:eastAsia="zh-CN"/>
        </w:rPr>
        <w:t xml:space="preserve">Therefore, Moderator suggests </w:t>
      </w:r>
    </w:p>
    <w:p w14:paraId="1A327467" w14:textId="77777777" w:rsidR="00850D8E" w:rsidRDefault="00850D8E" w:rsidP="00850D8E">
      <w:pPr>
        <w:pStyle w:val="ListParagraph"/>
        <w:numPr>
          <w:ilvl w:val="1"/>
          <w:numId w:val="1"/>
        </w:numPr>
        <w:spacing w:line="240" w:lineRule="auto"/>
        <w:ind w:firstLineChars="0"/>
        <w:rPr>
          <w:rFonts w:eastAsiaTheme="minorEastAsia"/>
          <w:i/>
          <w:color w:val="0070C0"/>
          <w:lang w:val="en-US" w:eastAsia="zh-CN"/>
        </w:rPr>
      </w:pPr>
      <w:r w:rsidRPr="0027569F">
        <w:rPr>
          <w:rFonts w:eastAsiaTheme="minorEastAsia"/>
          <w:i/>
          <w:color w:val="0070C0"/>
          <w:lang w:val="en-US" w:eastAsia="zh-CN"/>
        </w:rPr>
        <w:t xml:space="preserve">not to confirm the sub-bullet  </w:t>
      </w:r>
    </w:p>
    <w:p w14:paraId="1CA861CC" w14:textId="77777777" w:rsidR="00850D8E" w:rsidRDefault="00850D8E" w:rsidP="00850D8E">
      <w:pPr>
        <w:pStyle w:val="ListParagraph"/>
        <w:numPr>
          <w:ilvl w:val="1"/>
          <w:numId w:val="1"/>
        </w:numPr>
        <w:spacing w:line="240" w:lineRule="auto"/>
        <w:ind w:firstLineChars="0"/>
        <w:rPr>
          <w:rFonts w:eastAsiaTheme="minorEastAsia"/>
          <w:i/>
          <w:color w:val="0070C0"/>
          <w:lang w:val="en-US" w:eastAsia="zh-CN"/>
        </w:rPr>
      </w:pPr>
      <w:r>
        <w:rPr>
          <w:rFonts w:eastAsiaTheme="minorEastAsia"/>
          <w:i/>
          <w:color w:val="0070C0"/>
          <w:lang w:val="en-US" w:eastAsia="zh-CN"/>
        </w:rPr>
        <w:t xml:space="preserve">align </w:t>
      </w:r>
      <w:r w:rsidRPr="0027569F">
        <w:rPr>
          <w:rFonts w:eastAsiaTheme="minorEastAsia"/>
          <w:i/>
          <w:color w:val="0070C0"/>
          <w:lang w:val="en-US" w:eastAsia="zh-CN"/>
        </w:rPr>
        <w:t>under</w:t>
      </w:r>
      <w:r>
        <w:rPr>
          <w:rFonts w:eastAsiaTheme="minorEastAsia"/>
          <w:i/>
          <w:color w:val="0070C0"/>
          <w:lang w:val="en-US" w:eastAsia="zh-CN"/>
        </w:rPr>
        <w:t xml:space="preserve">standing on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with CG-SDT configuration issued in RRC_INACTIVE state for CG-SDT transmission:</w:t>
      </w:r>
    </w:p>
    <w:p w14:paraId="02BC8270" w14:textId="77777777" w:rsidR="00850D8E" w:rsidRDefault="00850D8E" w:rsidP="00850D8E">
      <w:pPr>
        <w:pStyle w:val="ListParagraph"/>
        <w:numPr>
          <w:ilvl w:val="2"/>
          <w:numId w:val="1"/>
        </w:numPr>
        <w:spacing w:line="240" w:lineRule="auto"/>
        <w:ind w:firstLineChars="0"/>
        <w:rPr>
          <w:rFonts w:eastAsiaTheme="minorEastAsia"/>
          <w:i/>
          <w:color w:val="0070C0"/>
          <w:lang w:val="en-US" w:eastAsia="zh-CN"/>
        </w:rPr>
      </w:pPr>
      <w:r>
        <w:rPr>
          <w:rFonts w:eastAsiaTheme="minorEastAsia"/>
          <w:i/>
          <w:color w:val="0070C0"/>
          <w:lang w:val="en-US" w:eastAsia="zh-CN"/>
        </w:rPr>
        <w:t xml:space="preserve">Case 1: No CG-SDT is configured in the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when changing from RRC_CONNECTED to RRC_INACTIVE, therefore an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with CG-SDT configuration is needed in RRC</w:t>
      </w:r>
      <w:proofErr w:type="gramStart"/>
      <w:r>
        <w:rPr>
          <w:rFonts w:eastAsiaTheme="minorEastAsia"/>
          <w:i/>
          <w:color w:val="0070C0"/>
          <w:lang w:val="en-US" w:eastAsia="zh-CN"/>
        </w:rPr>
        <w:t>_;</w:t>
      </w:r>
      <w:proofErr w:type="gramEnd"/>
      <w:r>
        <w:rPr>
          <w:rFonts w:eastAsiaTheme="minorEastAsia"/>
          <w:i/>
          <w:color w:val="0070C0"/>
          <w:lang w:val="en-US" w:eastAsia="zh-CN"/>
        </w:rPr>
        <w:t xml:space="preserve"> </w:t>
      </w:r>
    </w:p>
    <w:p w14:paraId="14E4C66D" w14:textId="77777777" w:rsidR="00850D8E" w:rsidRDefault="00850D8E" w:rsidP="00850D8E">
      <w:pPr>
        <w:pStyle w:val="ListParagraph"/>
        <w:numPr>
          <w:ilvl w:val="2"/>
          <w:numId w:val="1"/>
        </w:numPr>
        <w:spacing w:line="240" w:lineRule="auto"/>
        <w:ind w:firstLineChars="0"/>
        <w:rPr>
          <w:rFonts w:eastAsiaTheme="minorEastAsia"/>
          <w:i/>
          <w:color w:val="0070C0"/>
          <w:lang w:val="en-US" w:eastAsia="zh-CN"/>
        </w:rPr>
      </w:pPr>
      <w:r>
        <w:rPr>
          <w:rFonts w:eastAsiaTheme="minorEastAsia"/>
          <w:i/>
          <w:color w:val="0070C0"/>
          <w:lang w:val="en-US" w:eastAsia="zh-CN"/>
        </w:rPr>
        <w:t xml:space="preserve">Case 2: A new CG-SDT can be configured via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in RRC_INACTIVE, e.g., the cause could be change of BWP etc.</w:t>
      </w:r>
    </w:p>
    <w:p w14:paraId="279CFEDF" w14:textId="77777777" w:rsidR="00850D8E" w:rsidRDefault="00850D8E" w:rsidP="00850D8E">
      <w:pPr>
        <w:pStyle w:val="ListParagraph"/>
        <w:numPr>
          <w:ilvl w:val="1"/>
          <w:numId w:val="1"/>
        </w:numPr>
        <w:spacing w:line="240" w:lineRule="auto"/>
        <w:ind w:firstLineChars="0"/>
        <w:rPr>
          <w:rFonts w:eastAsiaTheme="minorEastAsia"/>
          <w:i/>
          <w:color w:val="0070C0"/>
          <w:lang w:val="en-US" w:eastAsia="zh-CN"/>
        </w:rPr>
      </w:pPr>
      <w:r w:rsidRPr="0027569F">
        <w:rPr>
          <w:rFonts w:eastAsiaTheme="minorEastAsia"/>
          <w:i/>
          <w:color w:val="0070C0"/>
          <w:lang w:val="en-US" w:eastAsia="zh-CN"/>
        </w:rPr>
        <w:t>decouple the T1 definition from what MO UE to measure RSRP within the first window for TA validation.</w:t>
      </w:r>
    </w:p>
    <w:p w14:paraId="4CEA6F20" w14:textId="77777777" w:rsidR="00850D8E" w:rsidRDefault="00850D8E" w:rsidP="00850D8E">
      <w:pPr>
        <w:ind w:left="1080"/>
        <w:rPr>
          <w:rFonts w:eastAsiaTheme="minorEastAsia"/>
          <w:i/>
          <w:color w:val="0070C0"/>
          <w:lang w:val="en-US" w:eastAsia="zh-CN"/>
        </w:rPr>
      </w:pPr>
      <w:r>
        <w:rPr>
          <w:rFonts w:eastAsiaTheme="minorEastAsia"/>
          <w:i/>
          <w:color w:val="0070C0"/>
          <w:lang w:val="en-US" w:eastAsia="zh-CN"/>
        </w:rPr>
        <w:t>And f</w:t>
      </w:r>
      <w:r w:rsidRPr="002D529F">
        <w:rPr>
          <w:rFonts w:eastAsiaTheme="minorEastAsia"/>
          <w:i/>
          <w:color w:val="0070C0"/>
          <w:lang w:val="en-US" w:eastAsia="zh-CN"/>
        </w:rPr>
        <w:t>ocus on T1 definition wording based on the above suggestions</w:t>
      </w:r>
      <w:r>
        <w:rPr>
          <w:rFonts w:eastAsiaTheme="minorEastAsia"/>
          <w:i/>
          <w:color w:val="0070C0"/>
          <w:lang w:val="en-US" w:eastAsia="zh-CN"/>
        </w:rPr>
        <w:t xml:space="preserve"> in the second round.</w:t>
      </w:r>
    </w:p>
    <w:p w14:paraId="6CC1F2CD" w14:textId="77777777" w:rsidR="006C1F5F" w:rsidRDefault="006C1F5F" w:rsidP="006C1F5F">
      <w:pPr>
        <w:rPr>
          <w:b/>
          <w:bCs/>
          <w:lang w:eastAsia="ko-KR"/>
        </w:rPr>
      </w:pPr>
      <w:r w:rsidRPr="00B4108F">
        <w:rPr>
          <w:b/>
          <w:bCs/>
          <w:lang w:eastAsia="ko-KR"/>
        </w:rPr>
        <w:t>Discussions:</w:t>
      </w:r>
    </w:p>
    <w:p w14:paraId="678C932A" w14:textId="65DBDFD5" w:rsidR="006C1F5F" w:rsidRDefault="00591533" w:rsidP="006C1F5F">
      <w:pPr>
        <w:rPr>
          <w:lang w:eastAsia="ko-KR"/>
        </w:rPr>
      </w:pPr>
      <w:r w:rsidRPr="00591533">
        <w:rPr>
          <w:lang w:eastAsia="ko-KR"/>
        </w:rPr>
        <w:t xml:space="preserve">LGE: </w:t>
      </w:r>
      <w:r w:rsidR="00D61A0B">
        <w:rPr>
          <w:lang w:eastAsia="ko-KR"/>
        </w:rPr>
        <w:t xml:space="preserve">we have concern on case 1 and 2. </w:t>
      </w:r>
      <w:proofErr w:type="spellStart"/>
      <w:r w:rsidR="00D61A0B">
        <w:rPr>
          <w:lang w:eastAsia="ko-KR"/>
        </w:rPr>
        <w:t>RRCrelease</w:t>
      </w:r>
      <w:proofErr w:type="spellEnd"/>
      <w:r w:rsidR="00D61A0B">
        <w:rPr>
          <w:lang w:eastAsia="ko-KR"/>
        </w:rPr>
        <w:t xml:space="preserve"> cannot be provided</w:t>
      </w:r>
      <w:r w:rsidR="001F4FD0">
        <w:rPr>
          <w:lang w:eastAsia="ko-KR"/>
        </w:rPr>
        <w:t xml:space="preserve"> in inactive state. Case 1 is not a valid case.</w:t>
      </w:r>
    </w:p>
    <w:p w14:paraId="3F26E85D" w14:textId="35DEE4CA" w:rsidR="00EC54AE" w:rsidRDefault="00EC54AE" w:rsidP="006C1F5F">
      <w:pPr>
        <w:rPr>
          <w:lang w:eastAsia="ko-KR"/>
        </w:rPr>
      </w:pPr>
      <w:r>
        <w:rPr>
          <w:lang w:eastAsia="ko-KR"/>
        </w:rPr>
        <w:t xml:space="preserve">Nokia: </w:t>
      </w:r>
      <w:r w:rsidR="00682F5A">
        <w:rPr>
          <w:lang w:eastAsia="ko-KR"/>
        </w:rPr>
        <w:t>we are not sure if case 2 exists.</w:t>
      </w:r>
    </w:p>
    <w:p w14:paraId="42FBE7C2" w14:textId="07A09F02" w:rsidR="00682F5A" w:rsidRDefault="00682F5A" w:rsidP="006C1F5F">
      <w:pPr>
        <w:rPr>
          <w:lang w:eastAsia="ko-KR"/>
        </w:rPr>
      </w:pPr>
      <w:r>
        <w:rPr>
          <w:lang w:eastAsia="ko-KR"/>
        </w:rPr>
        <w:t>MTK: we agree with Nokia.</w:t>
      </w:r>
      <w:r w:rsidR="00321BAA">
        <w:rPr>
          <w:lang w:eastAsia="ko-KR"/>
        </w:rPr>
        <w:t xml:space="preserve"> CG-SDT configuration is received only when the UE transits from connected to inactive. We need </w:t>
      </w:r>
      <w:proofErr w:type="gramStart"/>
      <w:r w:rsidR="00321BAA">
        <w:rPr>
          <w:lang w:eastAsia="ko-KR"/>
        </w:rPr>
        <w:t>a feedback</w:t>
      </w:r>
      <w:proofErr w:type="gramEnd"/>
      <w:r w:rsidR="00321BAA">
        <w:rPr>
          <w:lang w:eastAsia="ko-KR"/>
        </w:rPr>
        <w:t xml:space="preserve"> from RAN2 regarding case 1 and 2.</w:t>
      </w:r>
    </w:p>
    <w:p w14:paraId="3800D064" w14:textId="1E7E734A" w:rsidR="00321BAA" w:rsidRDefault="00321BAA" w:rsidP="006C1F5F">
      <w:pPr>
        <w:rPr>
          <w:lang w:eastAsia="ko-KR"/>
        </w:rPr>
      </w:pPr>
      <w:r>
        <w:rPr>
          <w:lang w:eastAsia="ko-KR"/>
        </w:rPr>
        <w:t xml:space="preserve">Huawei: </w:t>
      </w:r>
      <w:r w:rsidR="00A8481F">
        <w:rPr>
          <w:lang w:eastAsia="ko-KR"/>
        </w:rPr>
        <w:t>case 1 is valid. It is possible that the UE receives</w:t>
      </w:r>
      <w:r w:rsidR="00E37E1F">
        <w:rPr>
          <w:lang w:eastAsia="ko-KR"/>
        </w:rPr>
        <w:t xml:space="preserve"> </w:t>
      </w:r>
      <w:proofErr w:type="spellStart"/>
      <w:r w:rsidR="00E37E1F">
        <w:rPr>
          <w:lang w:eastAsia="ko-KR"/>
        </w:rPr>
        <w:t>RRCrelease</w:t>
      </w:r>
      <w:proofErr w:type="spellEnd"/>
      <w:r w:rsidR="00E37E1F">
        <w:rPr>
          <w:lang w:eastAsia="ko-KR"/>
        </w:rPr>
        <w:t xml:space="preserve"> together with CG-SDT configuration. RA-SDT </w:t>
      </w:r>
      <w:r w:rsidR="00A6378E">
        <w:rPr>
          <w:lang w:eastAsia="ko-KR"/>
        </w:rPr>
        <w:t>TA can be used by CG-SDT.</w:t>
      </w:r>
    </w:p>
    <w:p w14:paraId="7419A7FC" w14:textId="39C53B2E" w:rsidR="00A6378E" w:rsidRDefault="00A6378E" w:rsidP="006C1F5F">
      <w:pPr>
        <w:rPr>
          <w:lang w:eastAsia="ko-KR"/>
        </w:rPr>
      </w:pPr>
      <w:r>
        <w:rPr>
          <w:lang w:eastAsia="ko-KR"/>
        </w:rPr>
        <w:t xml:space="preserve">Qualcomm: CG has priority over RA. </w:t>
      </w:r>
    </w:p>
    <w:p w14:paraId="5E7C1C8A" w14:textId="3CBC4390" w:rsidR="005E1F9E" w:rsidRDefault="00B21498" w:rsidP="006C1F5F">
      <w:pPr>
        <w:rPr>
          <w:lang w:eastAsia="ko-KR"/>
        </w:rPr>
      </w:pPr>
      <w:r>
        <w:rPr>
          <w:lang w:eastAsia="ko-KR"/>
        </w:rPr>
        <w:t xml:space="preserve">ZTE: </w:t>
      </w:r>
      <w:r w:rsidR="00E118E7">
        <w:rPr>
          <w:lang w:eastAsia="ko-KR"/>
        </w:rPr>
        <w:t xml:space="preserve">CG-SDT can be configured together with </w:t>
      </w:r>
      <w:proofErr w:type="spellStart"/>
      <w:r w:rsidR="00E118E7">
        <w:rPr>
          <w:lang w:eastAsia="ko-KR"/>
        </w:rPr>
        <w:t>RRCrelease</w:t>
      </w:r>
      <w:proofErr w:type="spellEnd"/>
      <w:r w:rsidR="00E118E7">
        <w:rPr>
          <w:lang w:eastAsia="ko-KR"/>
        </w:rPr>
        <w:t xml:space="preserve">. </w:t>
      </w:r>
      <w:r w:rsidR="00E419B1">
        <w:rPr>
          <w:lang w:eastAsia="ko-KR"/>
        </w:rPr>
        <w:t>We need to update the spec.</w:t>
      </w:r>
    </w:p>
    <w:p w14:paraId="161D9994" w14:textId="02FC1B7A" w:rsidR="000342F7" w:rsidRDefault="000342F7" w:rsidP="006C1F5F">
      <w:pPr>
        <w:rPr>
          <w:lang w:eastAsia="ko-KR"/>
        </w:rPr>
      </w:pPr>
      <w:r>
        <w:rPr>
          <w:lang w:eastAsia="ko-KR"/>
        </w:rPr>
        <w:t xml:space="preserve">Apple: </w:t>
      </w:r>
      <w:r w:rsidR="00AA14E5">
        <w:rPr>
          <w:lang w:eastAsia="ko-KR"/>
        </w:rPr>
        <w:t xml:space="preserve">in case 1 UE goes to normal </w:t>
      </w:r>
      <w:proofErr w:type="spellStart"/>
      <w:r w:rsidR="00AA14E5">
        <w:rPr>
          <w:lang w:eastAsia="ko-KR"/>
        </w:rPr>
        <w:t>inative</w:t>
      </w:r>
      <w:proofErr w:type="spellEnd"/>
      <w:r w:rsidR="00AA14E5">
        <w:rPr>
          <w:lang w:eastAsia="ko-KR"/>
        </w:rPr>
        <w:t xml:space="preserve"> and does not transmit SDT. Case 2 the UE receives </w:t>
      </w:r>
      <w:r w:rsidR="0084450A">
        <w:rPr>
          <w:lang w:eastAsia="ko-KR"/>
        </w:rPr>
        <w:t>SDT configuration before entering inactive mode.</w:t>
      </w:r>
    </w:p>
    <w:p w14:paraId="1CB6D091" w14:textId="270AEEF7" w:rsidR="0084450A" w:rsidRDefault="0084450A" w:rsidP="006C1F5F">
      <w:pPr>
        <w:rPr>
          <w:lang w:eastAsia="ko-KR"/>
        </w:rPr>
      </w:pPr>
      <w:r>
        <w:rPr>
          <w:lang w:eastAsia="ko-KR"/>
        </w:rPr>
        <w:t xml:space="preserve">Ericsson: </w:t>
      </w:r>
      <w:r w:rsidR="00DD5AA3">
        <w:rPr>
          <w:lang w:eastAsia="ko-KR"/>
        </w:rPr>
        <w:t>we would like to further check with RAN2 on the valid cases.</w:t>
      </w:r>
      <w:r w:rsidR="00641D6A">
        <w:rPr>
          <w:lang w:eastAsia="ko-KR"/>
        </w:rPr>
        <w:t xml:space="preserve"> Maybe an LS is needed.</w:t>
      </w:r>
    </w:p>
    <w:p w14:paraId="697E3A8B" w14:textId="35DB915F" w:rsidR="00641D6A" w:rsidRDefault="00641D6A" w:rsidP="006C1F5F">
      <w:pPr>
        <w:rPr>
          <w:lang w:eastAsia="ko-KR"/>
        </w:rPr>
      </w:pPr>
      <w:r>
        <w:rPr>
          <w:lang w:eastAsia="ko-KR"/>
        </w:rPr>
        <w:t xml:space="preserve">Nokia: </w:t>
      </w:r>
      <w:r w:rsidR="00D97DF1">
        <w:rPr>
          <w:lang w:eastAsia="ko-KR"/>
        </w:rPr>
        <w:t xml:space="preserve">we need to check with RAN2. </w:t>
      </w:r>
      <w:r w:rsidR="00DE7813">
        <w:rPr>
          <w:lang w:eastAsia="ko-KR"/>
        </w:rPr>
        <w:t>Maybe update on the cases is needed.</w:t>
      </w:r>
    </w:p>
    <w:p w14:paraId="4364B185" w14:textId="52BB0C68" w:rsidR="00154AAB" w:rsidRDefault="00154AAB" w:rsidP="006C1F5F">
      <w:pPr>
        <w:rPr>
          <w:lang w:eastAsia="ko-KR"/>
        </w:rPr>
      </w:pPr>
      <w:r>
        <w:rPr>
          <w:lang w:eastAsia="ko-KR"/>
        </w:rPr>
        <w:t xml:space="preserve">LGE: </w:t>
      </w:r>
      <w:r w:rsidR="00D2334A">
        <w:rPr>
          <w:lang w:eastAsia="ko-KR"/>
        </w:rPr>
        <w:t>we are fine to further check with the LS.</w:t>
      </w:r>
    </w:p>
    <w:p w14:paraId="6CD7CE51" w14:textId="5D092806" w:rsidR="00D2334A" w:rsidRPr="00591533" w:rsidRDefault="00D2334A" w:rsidP="006C1F5F">
      <w:pPr>
        <w:rPr>
          <w:lang w:eastAsia="ko-KR"/>
        </w:rPr>
      </w:pPr>
      <w:r>
        <w:rPr>
          <w:lang w:eastAsia="ko-KR"/>
        </w:rPr>
        <w:t xml:space="preserve">MTK: </w:t>
      </w:r>
      <w:r w:rsidR="003978BF">
        <w:rPr>
          <w:lang w:eastAsia="ko-KR"/>
        </w:rPr>
        <w:t xml:space="preserve">can we simply specify T1 as the time when </w:t>
      </w:r>
      <w:proofErr w:type="spellStart"/>
      <w:r w:rsidR="003978BF">
        <w:rPr>
          <w:lang w:eastAsia="ko-KR"/>
        </w:rPr>
        <w:t>RRCrelease</w:t>
      </w:r>
      <w:proofErr w:type="spellEnd"/>
      <w:r w:rsidR="003978BF">
        <w:rPr>
          <w:lang w:eastAsia="ko-KR"/>
        </w:rPr>
        <w:t xml:space="preserve"> is received?</w:t>
      </w:r>
    </w:p>
    <w:p w14:paraId="0C7D6058" w14:textId="77777777" w:rsidR="006C1F5F" w:rsidRDefault="006C1F5F" w:rsidP="006C1F5F">
      <w:pPr>
        <w:rPr>
          <w:lang w:eastAsia="ko-KR"/>
        </w:rPr>
      </w:pPr>
    </w:p>
    <w:p w14:paraId="2ECB683C" w14:textId="20FC4832" w:rsidR="002F70F1" w:rsidRDefault="002F70F1" w:rsidP="002F70F1">
      <w:pPr>
        <w:rPr>
          <w:rFonts w:eastAsia="Times New Roman"/>
          <w:b/>
          <w:bCs/>
          <w:color w:val="000000"/>
          <w:u w:val="single"/>
        </w:rPr>
      </w:pPr>
      <w:r>
        <w:rPr>
          <w:rFonts w:eastAsia="Times New Roman"/>
          <w:b/>
          <w:bCs/>
          <w:color w:val="000000"/>
          <w:u w:val="single"/>
        </w:rPr>
        <w:t xml:space="preserve">Issue </w:t>
      </w:r>
      <w:r w:rsidR="00371231" w:rsidRPr="00371231">
        <w:rPr>
          <w:b/>
          <w:u w:val="single"/>
          <w:lang w:eastAsia="ko-KR"/>
        </w:rPr>
        <w:t xml:space="preserve">1-3-2: In RAN4’s understanding, in which RRC state transition can an </w:t>
      </w:r>
      <w:proofErr w:type="spellStart"/>
      <w:r w:rsidR="00371231" w:rsidRPr="00371231">
        <w:rPr>
          <w:b/>
          <w:u w:val="single"/>
          <w:lang w:eastAsia="ko-KR"/>
        </w:rPr>
        <w:t>RRCRelease</w:t>
      </w:r>
      <w:proofErr w:type="spellEnd"/>
      <w:r w:rsidR="00371231" w:rsidRPr="00371231">
        <w:rPr>
          <w:b/>
          <w:u w:val="single"/>
          <w:lang w:eastAsia="ko-KR"/>
        </w:rPr>
        <w:t xml:space="preserve"> with CG-SDT configuration be issued?</w:t>
      </w:r>
    </w:p>
    <w:p w14:paraId="04DC0F30" w14:textId="77777777" w:rsidR="00C05055" w:rsidRPr="00C05055" w:rsidRDefault="00C05055" w:rsidP="00C05055">
      <w:pPr>
        <w:pStyle w:val="ListParagraph"/>
        <w:numPr>
          <w:ilvl w:val="0"/>
          <w:numId w:val="1"/>
        </w:numPr>
        <w:overflowPunct/>
        <w:autoSpaceDE/>
        <w:autoSpaceDN/>
        <w:adjustRightInd/>
        <w:spacing w:after="120" w:line="240" w:lineRule="auto"/>
        <w:ind w:left="720" w:firstLineChars="0"/>
        <w:textAlignment w:val="auto"/>
        <w:rPr>
          <w:rFonts w:eastAsia="SimSun"/>
          <w:szCs w:val="24"/>
          <w:lang w:eastAsia="zh-CN"/>
        </w:rPr>
      </w:pPr>
      <w:r w:rsidRPr="00C05055">
        <w:rPr>
          <w:rFonts w:eastAsia="SimSun"/>
          <w:szCs w:val="24"/>
          <w:lang w:eastAsia="zh-CN"/>
        </w:rPr>
        <w:t>Proposals</w:t>
      </w:r>
    </w:p>
    <w:p w14:paraId="093F69FA" w14:textId="77777777" w:rsidR="00C05055" w:rsidRPr="00C05055" w:rsidRDefault="00C05055" w:rsidP="00C05055">
      <w:pPr>
        <w:pStyle w:val="ListParagraph"/>
        <w:numPr>
          <w:ilvl w:val="1"/>
          <w:numId w:val="1"/>
        </w:numPr>
        <w:overflowPunct/>
        <w:autoSpaceDE/>
        <w:autoSpaceDN/>
        <w:adjustRightInd/>
        <w:spacing w:after="120" w:line="240" w:lineRule="auto"/>
        <w:ind w:left="1440" w:firstLineChars="0"/>
        <w:textAlignment w:val="auto"/>
        <w:rPr>
          <w:rFonts w:eastAsia="SimSun"/>
          <w:szCs w:val="24"/>
          <w:lang w:eastAsia="zh-CN"/>
        </w:rPr>
      </w:pPr>
      <w:r w:rsidRPr="00C05055">
        <w:rPr>
          <w:rFonts w:eastAsia="SimSun"/>
          <w:szCs w:val="24"/>
          <w:lang w:eastAsia="zh-CN"/>
        </w:rPr>
        <w:t xml:space="preserve">Option 1: Only from RRC_CONNECTED to RRC_INACTIVE </w:t>
      </w:r>
    </w:p>
    <w:p w14:paraId="60D13E83" w14:textId="77777777" w:rsidR="00C05055" w:rsidRPr="00C05055" w:rsidRDefault="00C05055" w:rsidP="00C05055">
      <w:pPr>
        <w:pStyle w:val="ListParagraph"/>
        <w:numPr>
          <w:ilvl w:val="1"/>
          <w:numId w:val="1"/>
        </w:numPr>
        <w:overflowPunct/>
        <w:autoSpaceDE/>
        <w:autoSpaceDN/>
        <w:adjustRightInd/>
        <w:spacing w:after="120" w:line="240" w:lineRule="auto"/>
        <w:ind w:left="1440" w:firstLineChars="0"/>
        <w:textAlignment w:val="auto"/>
        <w:rPr>
          <w:rFonts w:eastAsia="SimSun"/>
          <w:szCs w:val="24"/>
          <w:lang w:eastAsia="zh-CN"/>
        </w:rPr>
      </w:pPr>
      <w:r w:rsidRPr="00C05055">
        <w:rPr>
          <w:rFonts w:eastAsia="SimSun"/>
          <w:szCs w:val="24"/>
          <w:lang w:eastAsia="zh-CN"/>
        </w:rPr>
        <w:t>Option 2: Both RRC_CONNECTED to RRC_INACTIVE, and RRC_INACTIVE to RRC_INACTIVE</w:t>
      </w:r>
    </w:p>
    <w:p w14:paraId="151BFDEA" w14:textId="77777777" w:rsidR="002F70F1" w:rsidRDefault="002F70F1" w:rsidP="002F70F1">
      <w:pPr>
        <w:rPr>
          <w:b/>
          <w:bCs/>
          <w:lang w:eastAsia="ko-KR"/>
        </w:rPr>
      </w:pPr>
      <w:r w:rsidRPr="00B4108F">
        <w:rPr>
          <w:b/>
          <w:bCs/>
          <w:lang w:eastAsia="ko-KR"/>
        </w:rPr>
        <w:t>Discussions:</w:t>
      </w:r>
    </w:p>
    <w:p w14:paraId="6DE8C59C" w14:textId="77777777" w:rsidR="002F70F1" w:rsidRPr="00B4108F" w:rsidRDefault="002F70F1" w:rsidP="002F70F1">
      <w:pPr>
        <w:rPr>
          <w:b/>
          <w:bCs/>
          <w:lang w:eastAsia="ko-KR"/>
        </w:rPr>
      </w:pPr>
    </w:p>
    <w:p w14:paraId="15F1D614" w14:textId="77777777" w:rsidR="002F70F1" w:rsidRPr="00B4108F" w:rsidRDefault="002F70F1" w:rsidP="002F70F1">
      <w:pPr>
        <w:rPr>
          <w:b/>
          <w:bCs/>
          <w:lang w:eastAsia="ko-KR"/>
        </w:rPr>
      </w:pPr>
      <w:r w:rsidRPr="00B4108F">
        <w:rPr>
          <w:b/>
          <w:bCs/>
          <w:lang w:eastAsia="ko-KR"/>
        </w:rPr>
        <w:t>Agreement:</w:t>
      </w:r>
    </w:p>
    <w:p w14:paraId="79AE8006" w14:textId="77777777" w:rsidR="002F70F1" w:rsidRDefault="002F70F1" w:rsidP="002F70F1">
      <w:pPr>
        <w:rPr>
          <w:lang w:eastAsia="ko-KR"/>
        </w:rPr>
      </w:pPr>
    </w:p>
    <w:p w14:paraId="19D933D6" w14:textId="3974FFFA" w:rsidR="00863B68" w:rsidRDefault="00863B68" w:rsidP="00863B68">
      <w:pPr>
        <w:rPr>
          <w:rFonts w:eastAsia="Times New Roman"/>
          <w:b/>
          <w:bCs/>
          <w:color w:val="000000"/>
          <w:u w:val="single"/>
        </w:rPr>
      </w:pPr>
      <w:r>
        <w:rPr>
          <w:rFonts w:eastAsia="Times New Roman"/>
          <w:b/>
          <w:bCs/>
          <w:color w:val="000000"/>
          <w:u w:val="single"/>
        </w:rPr>
        <w:lastRenderedPageBreak/>
        <w:t xml:space="preserve">Issue </w:t>
      </w:r>
      <w:r w:rsidR="001132A4" w:rsidRPr="001132A4">
        <w:rPr>
          <w:b/>
          <w:u w:val="single"/>
          <w:lang w:eastAsia="ko-KR"/>
        </w:rPr>
        <w:t xml:space="preserve">1-3-3: If the answer to Issue 1-3-2 is Option 2, then which </w:t>
      </w:r>
      <w:proofErr w:type="spellStart"/>
      <w:r w:rsidR="001132A4" w:rsidRPr="001132A4">
        <w:rPr>
          <w:b/>
          <w:u w:val="single"/>
          <w:lang w:eastAsia="ko-KR"/>
        </w:rPr>
        <w:t>RRCRelease</w:t>
      </w:r>
      <w:proofErr w:type="spellEnd"/>
      <w:r w:rsidR="001132A4" w:rsidRPr="001132A4">
        <w:rPr>
          <w:b/>
          <w:u w:val="single"/>
          <w:lang w:eastAsia="ko-KR"/>
        </w:rPr>
        <w:t xml:space="preserve"> with CG-SDT configuration should be the reference to T1 definition?</w:t>
      </w:r>
    </w:p>
    <w:p w14:paraId="078E7A89" w14:textId="77777777" w:rsidR="00A537D6" w:rsidRPr="00A537D6" w:rsidRDefault="00A537D6" w:rsidP="00A537D6">
      <w:pPr>
        <w:numPr>
          <w:ilvl w:val="0"/>
          <w:numId w:val="1"/>
        </w:numPr>
        <w:overflowPunct/>
        <w:autoSpaceDE/>
        <w:autoSpaceDN/>
        <w:adjustRightInd/>
        <w:spacing w:after="120"/>
        <w:ind w:left="720"/>
        <w:textAlignment w:val="auto"/>
        <w:rPr>
          <w:szCs w:val="24"/>
          <w:lang w:eastAsia="zh-CN"/>
        </w:rPr>
      </w:pPr>
      <w:r w:rsidRPr="00A537D6">
        <w:rPr>
          <w:szCs w:val="24"/>
          <w:lang w:eastAsia="zh-CN"/>
        </w:rPr>
        <w:t>Proposals</w:t>
      </w:r>
    </w:p>
    <w:p w14:paraId="7FFF7E68" w14:textId="77777777" w:rsidR="00A537D6" w:rsidRPr="00A537D6" w:rsidRDefault="00A537D6" w:rsidP="00A537D6">
      <w:pPr>
        <w:numPr>
          <w:ilvl w:val="1"/>
          <w:numId w:val="1"/>
        </w:numPr>
        <w:overflowPunct/>
        <w:autoSpaceDE/>
        <w:autoSpaceDN/>
        <w:adjustRightInd/>
        <w:spacing w:after="120"/>
        <w:ind w:left="1440"/>
        <w:textAlignment w:val="auto"/>
        <w:rPr>
          <w:szCs w:val="24"/>
          <w:lang w:eastAsia="zh-CN"/>
        </w:rPr>
      </w:pPr>
      <w:r w:rsidRPr="00A537D6">
        <w:rPr>
          <w:szCs w:val="24"/>
          <w:lang w:eastAsia="zh-CN"/>
        </w:rPr>
        <w:t xml:space="preserve">Option 1: The first </w:t>
      </w:r>
    </w:p>
    <w:p w14:paraId="07A1552B" w14:textId="77777777" w:rsidR="00A537D6" w:rsidRPr="00A537D6" w:rsidRDefault="00A537D6" w:rsidP="00A537D6">
      <w:pPr>
        <w:numPr>
          <w:ilvl w:val="1"/>
          <w:numId w:val="1"/>
        </w:numPr>
        <w:overflowPunct/>
        <w:autoSpaceDE/>
        <w:autoSpaceDN/>
        <w:adjustRightInd/>
        <w:spacing w:after="120"/>
        <w:ind w:left="1440"/>
        <w:textAlignment w:val="auto"/>
        <w:rPr>
          <w:szCs w:val="24"/>
          <w:lang w:eastAsia="zh-CN"/>
        </w:rPr>
      </w:pPr>
      <w:r w:rsidRPr="00A537D6">
        <w:rPr>
          <w:szCs w:val="24"/>
          <w:lang w:eastAsia="zh-CN"/>
        </w:rPr>
        <w:t>Option 2: The latest</w:t>
      </w:r>
    </w:p>
    <w:p w14:paraId="6C0EC011" w14:textId="77777777" w:rsidR="00863B68" w:rsidRDefault="00863B68" w:rsidP="00863B68">
      <w:pPr>
        <w:rPr>
          <w:b/>
          <w:bCs/>
          <w:lang w:eastAsia="ko-KR"/>
        </w:rPr>
      </w:pPr>
      <w:r w:rsidRPr="00B4108F">
        <w:rPr>
          <w:b/>
          <w:bCs/>
          <w:lang w:eastAsia="ko-KR"/>
        </w:rPr>
        <w:t>Discussions:</w:t>
      </w:r>
    </w:p>
    <w:p w14:paraId="0CEB324E" w14:textId="77777777" w:rsidR="00863B68" w:rsidRPr="00B4108F" w:rsidRDefault="00863B68" w:rsidP="00863B68">
      <w:pPr>
        <w:rPr>
          <w:b/>
          <w:bCs/>
          <w:lang w:eastAsia="ko-KR"/>
        </w:rPr>
      </w:pPr>
    </w:p>
    <w:p w14:paraId="35F5A3FE" w14:textId="77777777" w:rsidR="00863B68" w:rsidRPr="00B4108F" w:rsidRDefault="00863B68" w:rsidP="00863B68">
      <w:pPr>
        <w:rPr>
          <w:b/>
          <w:bCs/>
          <w:lang w:eastAsia="ko-KR"/>
        </w:rPr>
      </w:pPr>
      <w:r w:rsidRPr="00B4108F">
        <w:rPr>
          <w:b/>
          <w:bCs/>
          <w:lang w:eastAsia="ko-KR"/>
        </w:rPr>
        <w:t>Agreement:</w:t>
      </w:r>
    </w:p>
    <w:p w14:paraId="2BA10FF5" w14:textId="77777777" w:rsidR="00863B68" w:rsidRDefault="00863B68" w:rsidP="00863B68">
      <w:pPr>
        <w:rPr>
          <w:lang w:eastAsia="ko-KR"/>
        </w:rPr>
      </w:pPr>
    </w:p>
    <w:p w14:paraId="20C257AA" w14:textId="121CFB33" w:rsidR="00803867" w:rsidRDefault="00803867" w:rsidP="00803867">
      <w:pPr>
        <w:rPr>
          <w:rFonts w:eastAsia="Times New Roman"/>
          <w:b/>
          <w:bCs/>
          <w:color w:val="000000"/>
          <w:u w:val="single"/>
        </w:rPr>
      </w:pPr>
      <w:r>
        <w:rPr>
          <w:rFonts w:eastAsia="Times New Roman"/>
          <w:b/>
          <w:bCs/>
          <w:color w:val="000000"/>
          <w:u w:val="single"/>
        </w:rPr>
        <w:t xml:space="preserve">Issue </w:t>
      </w:r>
      <w:r w:rsidR="00C44DBA" w:rsidRPr="00C44DBA">
        <w:rPr>
          <w:b/>
          <w:u w:val="single"/>
          <w:lang w:eastAsia="ko-KR"/>
        </w:rPr>
        <w:t>1-3-4: Should TAC command in successfully completed RAR/</w:t>
      </w:r>
      <w:proofErr w:type="spellStart"/>
      <w:r w:rsidR="00C44DBA" w:rsidRPr="00C44DBA">
        <w:rPr>
          <w:b/>
          <w:u w:val="single"/>
          <w:lang w:eastAsia="ko-KR"/>
        </w:rPr>
        <w:t>MsgB</w:t>
      </w:r>
      <w:proofErr w:type="spellEnd"/>
      <w:r w:rsidR="00C44DBA" w:rsidRPr="00C44DBA">
        <w:rPr>
          <w:b/>
          <w:u w:val="single"/>
          <w:lang w:eastAsia="ko-KR"/>
        </w:rPr>
        <w:t xml:space="preserve"> in 2-step/4-step RA be considered in T1 definition in addition to that in MAC-</w:t>
      </w:r>
      <w:proofErr w:type="gramStart"/>
      <w:r w:rsidR="00C44DBA" w:rsidRPr="00C44DBA">
        <w:rPr>
          <w:b/>
          <w:u w:val="single"/>
          <w:lang w:eastAsia="ko-KR"/>
        </w:rPr>
        <w:t>CE ?</w:t>
      </w:r>
      <w:proofErr w:type="gramEnd"/>
    </w:p>
    <w:p w14:paraId="5C44EEBC" w14:textId="77777777" w:rsidR="005E1C90" w:rsidRPr="005E1C90" w:rsidRDefault="005E1C90" w:rsidP="005E1C90">
      <w:pPr>
        <w:numPr>
          <w:ilvl w:val="0"/>
          <w:numId w:val="1"/>
        </w:numPr>
        <w:overflowPunct/>
        <w:autoSpaceDE/>
        <w:autoSpaceDN/>
        <w:adjustRightInd/>
        <w:spacing w:after="120"/>
        <w:ind w:left="720"/>
        <w:textAlignment w:val="auto"/>
        <w:rPr>
          <w:szCs w:val="24"/>
          <w:lang w:eastAsia="zh-CN"/>
        </w:rPr>
      </w:pPr>
      <w:r w:rsidRPr="005E1C90">
        <w:rPr>
          <w:szCs w:val="24"/>
          <w:lang w:eastAsia="zh-CN"/>
        </w:rPr>
        <w:t>Proposals</w:t>
      </w:r>
    </w:p>
    <w:p w14:paraId="5B87984F" w14:textId="77777777" w:rsidR="005E1C90" w:rsidRPr="005E1C90" w:rsidRDefault="005E1C90" w:rsidP="005E1C90">
      <w:pPr>
        <w:numPr>
          <w:ilvl w:val="1"/>
          <w:numId w:val="1"/>
        </w:numPr>
        <w:overflowPunct/>
        <w:autoSpaceDE/>
        <w:autoSpaceDN/>
        <w:adjustRightInd/>
        <w:spacing w:after="120"/>
        <w:ind w:left="1440"/>
        <w:textAlignment w:val="auto"/>
        <w:rPr>
          <w:szCs w:val="24"/>
          <w:lang w:eastAsia="zh-CN"/>
        </w:rPr>
      </w:pPr>
      <w:r w:rsidRPr="005E1C90">
        <w:rPr>
          <w:szCs w:val="24"/>
          <w:lang w:eastAsia="zh-CN"/>
        </w:rPr>
        <w:t xml:space="preserve">Option 1: Yes </w:t>
      </w:r>
    </w:p>
    <w:p w14:paraId="7BEAEBC2" w14:textId="77777777" w:rsidR="005E1C90" w:rsidRPr="005E1C90" w:rsidRDefault="005E1C90" w:rsidP="005E1C90">
      <w:pPr>
        <w:numPr>
          <w:ilvl w:val="1"/>
          <w:numId w:val="1"/>
        </w:numPr>
        <w:overflowPunct/>
        <w:autoSpaceDE/>
        <w:autoSpaceDN/>
        <w:adjustRightInd/>
        <w:spacing w:after="120"/>
        <w:ind w:left="1440"/>
        <w:textAlignment w:val="auto"/>
        <w:rPr>
          <w:szCs w:val="24"/>
          <w:lang w:eastAsia="zh-CN"/>
        </w:rPr>
      </w:pPr>
      <w:r w:rsidRPr="005E1C90">
        <w:rPr>
          <w:szCs w:val="24"/>
          <w:lang w:eastAsia="zh-CN"/>
        </w:rPr>
        <w:t>Option 2: No</w:t>
      </w:r>
    </w:p>
    <w:p w14:paraId="1F2E349C" w14:textId="77777777" w:rsidR="00803867" w:rsidRDefault="00803867" w:rsidP="00803867">
      <w:pPr>
        <w:rPr>
          <w:b/>
          <w:bCs/>
          <w:lang w:eastAsia="ko-KR"/>
        </w:rPr>
      </w:pPr>
      <w:r w:rsidRPr="00B4108F">
        <w:rPr>
          <w:b/>
          <w:bCs/>
          <w:lang w:eastAsia="ko-KR"/>
        </w:rPr>
        <w:t>Discussions:</w:t>
      </w:r>
    </w:p>
    <w:p w14:paraId="4AA5009D" w14:textId="77777777" w:rsidR="00803867" w:rsidRPr="00B4108F" w:rsidRDefault="00803867" w:rsidP="00803867">
      <w:pPr>
        <w:rPr>
          <w:b/>
          <w:bCs/>
          <w:lang w:eastAsia="ko-KR"/>
        </w:rPr>
      </w:pPr>
    </w:p>
    <w:p w14:paraId="37156CDD" w14:textId="77777777" w:rsidR="00803867" w:rsidRPr="00B4108F" w:rsidRDefault="00803867" w:rsidP="00803867">
      <w:pPr>
        <w:rPr>
          <w:b/>
          <w:bCs/>
          <w:lang w:eastAsia="ko-KR"/>
        </w:rPr>
      </w:pPr>
      <w:r w:rsidRPr="00B4108F">
        <w:rPr>
          <w:b/>
          <w:bCs/>
          <w:lang w:eastAsia="ko-KR"/>
        </w:rPr>
        <w:t>Agreement:</w:t>
      </w:r>
    </w:p>
    <w:p w14:paraId="4BFE2E5B" w14:textId="77777777" w:rsidR="00803867" w:rsidRDefault="00803867" w:rsidP="00803867">
      <w:pPr>
        <w:rPr>
          <w:lang w:eastAsia="ko-KR"/>
        </w:rPr>
      </w:pPr>
    </w:p>
    <w:p w14:paraId="4DDD03A1" w14:textId="5F493975" w:rsidR="006F7FFE" w:rsidRDefault="006F7FFE" w:rsidP="006F7FFE">
      <w:pPr>
        <w:rPr>
          <w:rFonts w:eastAsia="Times New Roman"/>
          <w:b/>
          <w:bCs/>
          <w:color w:val="000000"/>
          <w:u w:val="single"/>
        </w:rPr>
      </w:pPr>
      <w:r>
        <w:rPr>
          <w:rFonts w:eastAsia="Times New Roman"/>
          <w:b/>
          <w:bCs/>
          <w:color w:val="000000"/>
          <w:u w:val="single"/>
        </w:rPr>
        <w:t xml:space="preserve">Issue </w:t>
      </w:r>
      <w:r w:rsidR="00400DCF" w:rsidRPr="00400DCF">
        <w:rPr>
          <w:b/>
          <w:u w:val="single"/>
          <w:lang w:eastAsia="ko-KR"/>
        </w:rPr>
        <w:t>1-4-1: Should RAN4 specify SDT requirements for NR-U?</w:t>
      </w:r>
    </w:p>
    <w:p w14:paraId="32E123B0" w14:textId="77777777" w:rsidR="006F7FFE" w:rsidRPr="005E1C90" w:rsidRDefault="006F7FFE" w:rsidP="006F7FFE">
      <w:pPr>
        <w:numPr>
          <w:ilvl w:val="0"/>
          <w:numId w:val="1"/>
        </w:numPr>
        <w:overflowPunct/>
        <w:autoSpaceDE/>
        <w:autoSpaceDN/>
        <w:adjustRightInd/>
        <w:spacing w:after="120"/>
        <w:ind w:left="720"/>
        <w:textAlignment w:val="auto"/>
        <w:rPr>
          <w:szCs w:val="24"/>
          <w:lang w:eastAsia="zh-CN"/>
        </w:rPr>
      </w:pPr>
      <w:r w:rsidRPr="005E1C90">
        <w:rPr>
          <w:szCs w:val="24"/>
          <w:lang w:eastAsia="zh-CN"/>
        </w:rPr>
        <w:t>Proposals</w:t>
      </w:r>
    </w:p>
    <w:p w14:paraId="0222D582" w14:textId="77777777" w:rsidR="006F7FFE" w:rsidRPr="005E1C90" w:rsidRDefault="006F7FFE" w:rsidP="006F7FFE">
      <w:pPr>
        <w:numPr>
          <w:ilvl w:val="1"/>
          <w:numId w:val="1"/>
        </w:numPr>
        <w:overflowPunct/>
        <w:autoSpaceDE/>
        <w:autoSpaceDN/>
        <w:adjustRightInd/>
        <w:spacing w:after="120"/>
        <w:ind w:left="1440"/>
        <w:textAlignment w:val="auto"/>
        <w:rPr>
          <w:szCs w:val="24"/>
          <w:lang w:eastAsia="zh-CN"/>
        </w:rPr>
      </w:pPr>
      <w:r w:rsidRPr="005E1C90">
        <w:rPr>
          <w:szCs w:val="24"/>
          <w:lang w:eastAsia="zh-CN"/>
        </w:rPr>
        <w:t xml:space="preserve">Option 1: Yes </w:t>
      </w:r>
    </w:p>
    <w:p w14:paraId="0D65830B" w14:textId="77777777" w:rsidR="006F7FFE" w:rsidRPr="005E1C90" w:rsidRDefault="006F7FFE" w:rsidP="006F7FFE">
      <w:pPr>
        <w:numPr>
          <w:ilvl w:val="1"/>
          <w:numId w:val="1"/>
        </w:numPr>
        <w:overflowPunct/>
        <w:autoSpaceDE/>
        <w:autoSpaceDN/>
        <w:adjustRightInd/>
        <w:spacing w:after="120"/>
        <w:ind w:left="1440"/>
        <w:textAlignment w:val="auto"/>
        <w:rPr>
          <w:szCs w:val="24"/>
          <w:lang w:eastAsia="zh-CN"/>
        </w:rPr>
      </w:pPr>
      <w:r w:rsidRPr="005E1C90">
        <w:rPr>
          <w:szCs w:val="24"/>
          <w:lang w:eastAsia="zh-CN"/>
        </w:rPr>
        <w:t>Option 2: No</w:t>
      </w:r>
    </w:p>
    <w:p w14:paraId="7BD2DBB9" w14:textId="77777777" w:rsidR="006F7FFE" w:rsidRDefault="006F7FFE" w:rsidP="006F7FFE">
      <w:pPr>
        <w:rPr>
          <w:lang w:eastAsia="ko-KR"/>
        </w:rPr>
      </w:pPr>
    </w:p>
    <w:p w14:paraId="2209BF42" w14:textId="2854C2D8" w:rsidR="008E3646" w:rsidRPr="007C2378" w:rsidRDefault="008E3646" w:rsidP="008E3646">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25</w:t>
      </w:r>
    </w:p>
    <w:p w14:paraId="6AFB1CB1" w14:textId="77777777" w:rsidR="008E3646" w:rsidRPr="009D4510" w:rsidRDefault="008E3646" w:rsidP="008E3646">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Pr="006307B4">
        <w:rPr>
          <w:rFonts w:eastAsiaTheme="minorEastAsia"/>
          <w:b/>
          <w:sz w:val="22"/>
          <w:szCs w:val="22"/>
          <w:u w:val="single"/>
        </w:rPr>
        <w:t>Maintenance of RRM core requirements for NR SDT</w:t>
      </w:r>
    </w:p>
    <w:p w14:paraId="3E88AAB6" w14:textId="50D10DCD" w:rsidR="008E3646" w:rsidRDefault="008E3646" w:rsidP="008E3646">
      <w:pPr>
        <w:rPr>
          <w:b/>
          <w:u w:val="single"/>
          <w:lang w:eastAsia="ko-KR"/>
        </w:rPr>
      </w:pPr>
      <w:r>
        <w:rPr>
          <w:rFonts w:eastAsia="Times New Roman"/>
          <w:b/>
          <w:bCs/>
          <w:color w:val="000000"/>
          <w:u w:val="single"/>
        </w:rPr>
        <w:t xml:space="preserve">Issue </w:t>
      </w:r>
      <w:r w:rsidR="00B93FD6" w:rsidRPr="00B93FD6">
        <w:rPr>
          <w:b/>
          <w:u w:val="single"/>
          <w:lang w:eastAsia="ko-KR"/>
        </w:rPr>
        <w:t>1-4-1: Should RAN4 specify SDT requirements for NR-U?</w:t>
      </w:r>
    </w:p>
    <w:p w14:paraId="603A424D" w14:textId="77777777" w:rsidR="00B93FD6" w:rsidRPr="00B93FD6" w:rsidRDefault="00B93FD6" w:rsidP="00B93FD6">
      <w:pPr>
        <w:numPr>
          <w:ilvl w:val="0"/>
          <w:numId w:val="1"/>
        </w:numPr>
        <w:overflowPunct/>
        <w:autoSpaceDE/>
        <w:autoSpaceDN/>
        <w:adjustRightInd/>
        <w:spacing w:after="120"/>
        <w:ind w:left="720"/>
        <w:textAlignment w:val="auto"/>
        <w:rPr>
          <w:szCs w:val="24"/>
          <w:lang w:eastAsia="zh-CN"/>
        </w:rPr>
      </w:pPr>
      <w:r w:rsidRPr="00B93FD6">
        <w:rPr>
          <w:szCs w:val="24"/>
          <w:lang w:eastAsia="zh-CN"/>
        </w:rPr>
        <w:t>Proposals</w:t>
      </w:r>
    </w:p>
    <w:p w14:paraId="360E695A" w14:textId="77777777" w:rsidR="00B93FD6" w:rsidRPr="00B93FD6" w:rsidRDefault="00B93FD6" w:rsidP="00B93FD6">
      <w:pPr>
        <w:numPr>
          <w:ilvl w:val="1"/>
          <w:numId w:val="1"/>
        </w:numPr>
        <w:overflowPunct/>
        <w:autoSpaceDE/>
        <w:autoSpaceDN/>
        <w:adjustRightInd/>
        <w:spacing w:after="120"/>
        <w:ind w:left="1440"/>
        <w:textAlignment w:val="auto"/>
        <w:rPr>
          <w:szCs w:val="24"/>
          <w:lang w:eastAsia="zh-CN"/>
        </w:rPr>
      </w:pPr>
      <w:r w:rsidRPr="00B93FD6">
        <w:rPr>
          <w:szCs w:val="24"/>
          <w:lang w:eastAsia="zh-CN"/>
        </w:rPr>
        <w:t>Option 1: Yes</w:t>
      </w:r>
    </w:p>
    <w:p w14:paraId="61EC7251" w14:textId="77777777" w:rsidR="00B93FD6" w:rsidRPr="00B93FD6" w:rsidRDefault="00B93FD6" w:rsidP="00B93FD6">
      <w:pPr>
        <w:numPr>
          <w:ilvl w:val="1"/>
          <w:numId w:val="1"/>
        </w:numPr>
        <w:overflowPunct/>
        <w:autoSpaceDE/>
        <w:autoSpaceDN/>
        <w:adjustRightInd/>
        <w:spacing w:after="120"/>
        <w:ind w:left="1440"/>
        <w:textAlignment w:val="auto"/>
        <w:rPr>
          <w:szCs w:val="24"/>
          <w:lang w:eastAsia="zh-CN"/>
        </w:rPr>
      </w:pPr>
      <w:r w:rsidRPr="00B93FD6">
        <w:rPr>
          <w:szCs w:val="24"/>
          <w:lang w:eastAsia="zh-CN"/>
        </w:rPr>
        <w:t>Option 2: No</w:t>
      </w:r>
    </w:p>
    <w:p w14:paraId="295628ED" w14:textId="77777777" w:rsidR="00B93FD6" w:rsidRDefault="00B93FD6" w:rsidP="00B93FD6">
      <w:pPr>
        <w:rPr>
          <w:b/>
          <w:bCs/>
          <w:lang w:eastAsia="ko-KR"/>
        </w:rPr>
      </w:pPr>
      <w:r w:rsidRPr="00B4108F">
        <w:rPr>
          <w:b/>
          <w:bCs/>
          <w:lang w:eastAsia="ko-KR"/>
        </w:rPr>
        <w:t>Discussions:</w:t>
      </w:r>
    </w:p>
    <w:p w14:paraId="696CD680" w14:textId="077F16FC" w:rsidR="00B93FD6" w:rsidRDefault="001156DF" w:rsidP="00B93FD6">
      <w:pPr>
        <w:rPr>
          <w:lang w:eastAsia="ko-KR"/>
        </w:rPr>
      </w:pPr>
      <w:r w:rsidRPr="001156DF">
        <w:rPr>
          <w:lang w:eastAsia="ko-KR"/>
        </w:rPr>
        <w:t xml:space="preserve">Nokia: </w:t>
      </w:r>
      <w:r>
        <w:rPr>
          <w:lang w:eastAsia="ko-KR"/>
        </w:rPr>
        <w:t xml:space="preserve">this WI is already closed. It </w:t>
      </w:r>
      <w:proofErr w:type="spellStart"/>
      <w:r>
        <w:rPr>
          <w:lang w:eastAsia="ko-KR"/>
        </w:rPr>
        <w:t>it</w:t>
      </w:r>
      <w:proofErr w:type="spellEnd"/>
      <w:r>
        <w:rPr>
          <w:lang w:eastAsia="ko-KR"/>
        </w:rPr>
        <w:t xml:space="preserve"> too late to have this requirement. It is better to bring it to the plenary. It is better for us to do it when there is proper TU allocated.</w:t>
      </w:r>
    </w:p>
    <w:p w14:paraId="31A1831C" w14:textId="2EE8DC5A" w:rsidR="001156DF" w:rsidRDefault="001156DF" w:rsidP="00B93FD6">
      <w:pPr>
        <w:rPr>
          <w:lang w:eastAsia="ko-KR"/>
        </w:rPr>
      </w:pPr>
      <w:r>
        <w:rPr>
          <w:lang w:eastAsia="ko-KR"/>
        </w:rPr>
        <w:t xml:space="preserve">Qualcomm: we support option 1. We think the </w:t>
      </w:r>
      <w:proofErr w:type="spellStart"/>
      <w:r>
        <w:rPr>
          <w:lang w:eastAsia="ko-KR"/>
        </w:rPr>
        <w:t>requriemetn</w:t>
      </w:r>
      <w:proofErr w:type="spellEnd"/>
      <w:r>
        <w:rPr>
          <w:lang w:eastAsia="ko-KR"/>
        </w:rPr>
        <w:t xml:space="preserve"> for NR-U reuses </w:t>
      </w:r>
      <w:proofErr w:type="gramStart"/>
      <w:r>
        <w:rPr>
          <w:lang w:eastAsia="ko-KR"/>
        </w:rPr>
        <w:t>non NRU</w:t>
      </w:r>
      <w:proofErr w:type="gramEnd"/>
      <w:r>
        <w:rPr>
          <w:lang w:eastAsia="ko-KR"/>
        </w:rPr>
        <w:t xml:space="preserve"> ones. The </w:t>
      </w:r>
      <w:proofErr w:type="gramStart"/>
      <w:r>
        <w:rPr>
          <w:lang w:eastAsia="ko-KR"/>
        </w:rPr>
        <w:t>work load</w:t>
      </w:r>
      <w:proofErr w:type="gramEnd"/>
      <w:r>
        <w:rPr>
          <w:lang w:eastAsia="ko-KR"/>
        </w:rPr>
        <w:t xml:space="preserve"> is minimum. Ericsson proposes solid TP.</w:t>
      </w:r>
    </w:p>
    <w:p w14:paraId="365A2FCE" w14:textId="03AE787C" w:rsidR="001156DF" w:rsidRDefault="001156DF" w:rsidP="00B93FD6">
      <w:pPr>
        <w:rPr>
          <w:lang w:eastAsia="ko-KR"/>
        </w:rPr>
      </w:pPr>
      <w:r>
        <w:rPr>
          <w:lang w:eastAsia="ko-KR"/>
        </w:rPr>
        <w:t xml:space="preserve">MediaTek: the core is already closed. We are not fine to open the new discussion about NR-U. this discussion should not happen since the WID clearly focuses on the licensed carriers. The requirements </w:t>
      </w:r>
      <w:proofErr w:type="spellStart"/>
      <w:r>
        <w:rPr>
          <w:lang w:eastAsia="ko-KR"/>
        </w:rPr>
        <w:t>can not</w:t>
      </w:r>
      <w:proofErr w:type="spellEnd"/>
      <w:r>
        <w:rPr>
          <w:lang w:eastAsia="ko-KR"/>
        </w:rPr>
        <w:t xml:space="preserve"> be applied directly to NR-U.</w:t>
      </w:r>
    </w:p>
    <w:p w14:paraId="5750D505" w14:textId="65E0ECAD" w:rsidR="001156DF" w:rsidRDefault="001156DF" w:rsidP="00B93FD6">
      <w:pPr>
        <w:rPr>
          <w:lang w:eastAsia="ko-KR"/>
        </w:rPr>
      </w:pPr>
      <w:r>
        <w:rPr>
          <w:lang w:eastAsia="ko-KR"/>
        </w:rPr>
        <w:t xml:space="preserve">Huawei: we also support option 2. For LBT it is new requirements compared to the </w:t>
      </w:r>
      <w:proofErr w:type="gramStart"/>
      <w:r>
        <w:rPr>
          <w:lang w:eastAsia="ko-KR"/>
        </w:rPr>
        <w:t>non NR</w:t>
      </w:r>
      <w:proofErr w:type="gramEnd"/>
      <w:r>
        <w:rPr>
          <w:lang w:eastAsia="ko-KR"/>
        </w:rPr>
        <w:t>-U requirements.</w:t>
      </w:r>
    </w:p>
    <w:p w14:paraId="00E49BCB" w14:textId="5F8A40F9" w:rsidR="001156DF" w:rsidRDefault="001156DF" w:rsidP="00B93FD6">
      <w:pPr>
        <w:rPr>
          <w:iCs/>
          <w:lang w:val="en-US" w:eastAsia="zh-CN"/>
        </w:rPr>
      </w:pPr>
      <w:r>
        <w:rPr>
          <w:lang w:eastAsia="ko-KR"/>
        </w:rPr>
        <w:lastRenderedPageBreak/>
        <w:t xml:space="preserve">Ericsson: we believe the feature can be supported </w:t>
      </w:r>
      <w:proofErr w:type="gramStart"/>
      <w:r>
        <w:rPr>
          <w:lang w:eastAsia="ko-KR"/>
        </w:rPr>
        <w:t>according</w:t>
      </w:r>
      <w:proofErr w:type="gramEnd"/>
      <w:r>
        <w:rPr>
          <w:lang w:eastAsia="ko-KR"/>
        </w:rPr>
        <w:t xml:space="preserve"> the WID. This requirement does not have impact on any other group. </w:t>
      </w:r>
      <w:r w:rsidRPr="00BE6A94">
        <w:rPr>
          <w:i/>
          <w:color w:val="0070C0"/>
          <w:lang w:val="en-US" w:eastAsia="zh-CN"/>
        </w:rPr>
        <w:t>“</w:t>
      </w:r>
      <w:r w:rsidRPr="00BE6A94">
        <w:rPr>
          <w:i/>
          <w:lang w:eastAsia="zh-CN"/>
        </w:rPr>
        <w:t xml:space="preserve">Focus of the WID should be on licensed carriers and the solutions can be reused for NR-U if </w:t>
      </w:r>
      <w:r w:rsidRPr="001156DF">
        <w:rPr>
          <w:i/>
          <w:lang w:eastAsia="zh-CN"/>
        </w:rPr>
        <w:t>applicable</w:t>
      </w:r>
      <w:proofErr w:type="gramStart"/>
      <w:r w:rsidRPr="001156DF">
        <w:rPr>
          <w:i/>
          <w:lang w:eastAsia="zh-CN"/>
        </w:rPr>
        <w:t xml:space="preserve">. </w:t>
      </w:r>
      <w:r w:rsidRPr="001156DF">
        <w:rPr>
          <w:i/>
          <w:lang w:val="en-US" w:eastAsia="zh-CN"/>
        </w:rPr>
        <w:t>”</w:t>
      </w:r>
      <w:proofErr w:type="gramEnd"/>
      <w:r w:rsidRPr="001156DF">
        <w:rPr>
          <w:iCs/>
          <w:lang w:val="en-US" w:eastAsia="zh-CN"/>
        </w:rPr>
        <w:t xml:space="preserve"> this feature is already supported by other WG.</w:t>
      </w:r>
      <w:r>
        <w:rPr>
          <w:iCs/>
          <w:lang w:val="en-US" w:eastAsia="zh-CN"/>
        </w:rPr>
        <w:t xml:space="preserve"> We should follow the approach we had for R16 NR-U requirements.</w:t>
      </w:r>
    </w:p>
    <w:p w14:paraId="55EB675F" w14:textId="03757007" w:rsidR="001156DF" w:rsidRDefault="001156DF" w:rsidP="00B93FD6">
      <w:pPr>
        <w:rPr>
          <w:iCs/>
          <w:lang w:val="en-US" w:eastAsia="zh-CN"/>
        </w:rPr>
      </w:pPr>
      <w:r>
        <w:rPr>
          <w:iCs/>
          <w:lang w:val="en-US" w:eastAsia="zh-CN"/>
        </w:rPr>
        <w:t xml:space="preserve">ZTE: Our preference is option 2. This item is closed. Let’s discuss it in the plenary. If the workload is </w:t>
      </w:r>
      <w:proofErr w:type="gramStart"/>
      <w:r>
        <w:rPr>
          <w:iCs/>
          <w:lang w:val="en-US" w:eastAsia="zh-CN"/>
        </w:rPr>
        <w:t>minimum</w:t>
      </w:r>
      <w:proofErr w:type="gramEnd"/>
      <w:r>
        <w:rPr>
          <w:iCs/>
          <w:lang w:val="en-US" w:eastAsia="zh-CN"/>
        </w:rPr>
        <w:t xml:space="preserve"> we can follow the working procedure we are ok to discuss it.</w:t>
      </w:r>
    </w:p>
    <w:p w14:paraId="4B576BD3" w14:textId="171DCE73" w:rsidR="001156DF" w:rsidRDefault="001156DF" w:rsidP="00B93FD6">
      <w:pPr>
        <w:rPr>
          <w:iCs/>
          <w:lang w:val="en-US" w:eastAsia="zh-CN"/>
        </w:rPr>
      </w:pPr>
      <w:r>
        <w:rPr>
          <w:iCs/>
          <w:lang w:val="en-US" w:eastAsia="zh-CN"/>
        </w:rPr>
        <w:t>MediaTek: to Ericsson: the wording is clear. the requirements we specified for SDT do not apply for NR-U system.</w:t>
      </w:r>
    </w:p>
    <w:p w14:paraId="6D85C28E" w14:textId="2135C6E2" w:rsidR="001156DF" w:rsidRDefault="001156DF" w:rsidP="00B93FD6">
      <w:pPr>
        <w:rPr>
          <w:iCs/>
          <w:lang w:val="en-US" w:eastAsia="zh-CN"/>
        </w:rPr>
      </w:pPr>
      <w:r>
        <w:rPr>
          <w:iCs/>
          <w:lang w:val="en-US" w:eastAsia="zh-CN"/>
        </w:rPr>
        <w:t>Ericsson: to MTK, if you look at the comments there is no one objecting to introducing the requirements.</w:t>
      </w:r>
      <w:r w:rsidR="005F23EA">
        <w:rPr>
          <w:iCs/>
          <w:lang w:val="en-US" w:eastAsia="zh-CN"/>
        </w:rPr>
        <w:t xml:space="preserve"> If this is not part of the WI, why was NR-U mentioned in the description?</w:t>
      </w:r>
    </w:p>
    <w:p w14:paraId="41AC51D9" w14:textId="29D81131" w:rsidR="001156DF" w:rsidRDefault="001156DF" w:rsidP="00B93FD6">
      <w:pPr>
        <w:rPr>
          <w:iCs/>
          <w:lang w:val="en-US" w:eastAsia="zh-CN"/>
        </w:rPr>
      </w:pPr>
      <w:r>
        <w:rPr>
          <w:iCs/>
          <w:lang w:val="en-US" w:eastAsia="zh-CN"/>
        </w:rPr>
        <w:t xml:space="preserve">Qualcomm: </w:t>
      </w:r>
      <w:r w:rsidR="005F23EA">
        <w:rPr>
          <w:iCs/>
          <w:lang w:val="en-US" w:eastAsia="zh-CN"/>
        </w:rPr>
        <w:t>NR-U has always suffered from situations. The WID is for all the WG. RAN4 is supposed to specify requirements. It is much beneficial for NR-U UEs.</w:t>
      </w:r>
    </w:p>
    <w:p w14:paraId="611854AC" w14:textId="563CE486" w:rsidR="005F23EA" w:rsidRDefault="005F23EA" w:rsidP="00B93FD6">
      <w:pPr>
        <w:rPr>
          <w:iCs/>
          <w:lang w:val="en-US" w:eastAsia="zh-CN"/>
        </w:rPr>
      </w:pPr>
      <w:r>
        <w:rPr>
          <w:iCs/>
          <w:lang w:val="en-US" w:eastAsia="zh-CN"/>
        </w:rPr>
        <w:t xml:space="preserve">Nokia: Our comment is not regarding merit or including or not. It is just procedural. We didn’t reply to the next issue since we didn’t consider </w:t>
      </w:r>
      <w:proofErr w:type="gramStart"/>
      <w:r>
        <w:rPr>
          <w:iCs/>
          <w:lang w:val="en-US" w:eastAsia="zh-CN"/>
        </w:rPr>
        <w:t>to introduce</w:t>
      </w:r>
      <w:proofErr w:type="gramEnd"/>
      <w:r>
        <w:rPr>
          <w:iCs/>
          <w:lang w:val="en-US" w:eastAsia="zh-CN"/>
        </w:rPr>
        <w:t xml:space="preserve"> it in the first place.</w:t>
      </w:r>
    </w:p>
    <w:p w14:paraId="7917D1E0" w14:textId="79717DFD" w:rsidR="005F23EA" w:rsidRPr="001156DF" w:rsidRDefault="005F23EA" w:rsidP="00B93FD6">
      <w:pPr>
        <w:rPr>
          <w:iCs/>
          <w:lang w:eastAsia="ko-KR"/>
        </w:rPr>
      </w:pPr>
      <w:r>
        <w:rPr>
          <w:iCs/>
          <w:lang w:val="en-US" w:eastAsia="zh-CN"/>
        </w:rPr>
        <w:t xml:space="preserve">Ericsson: we are confining the </w:t>
      </w:r>
      <w:proofErr w:type="gramStart"/>
      <w:r>
        <w:rPr>
          <w:iCs/>
          <w:lang w:val="en-US" w:eastAsia="zh-CN"/>
        </w:rPr>
        <w:t>item</w:t>
      </w:r>
      <w:proofErr w:type="gramEnd"/>
      <w:r>
        <w:rPr>
          <w:iCs/>
          <w:lang w:val="en-US" w:eastAsia="zh-CN"/>
        </w:rPr>
        <w:t xml:space="preserve"> so we bring it. It is not fair to say that the reason we didn’t bring the reason because of not considering it.</w:t>
      </w:r>
    </w:p>
    <w:p w14:paraId="7151759F" w14:textId="77777777" w:rsidR="005F23EA" w:rsidRDefault="005F23EA" w:rsidP="008E3646">
      <w:pPr>
        <w:rPr>
          <w:rFonts w:eastAsia="Times New Roman"/>
          <w:b/>
          <w:bCs/>
          <w:color w:val="000000"/>
          <w:u w:val="single"/>
        </w:rPr>
      </w:pPr>
    </w:p>
    <w:p w14:paraId="6FE4C646" w14:textId="77777777" w:rsidR="004679C6" w:rsidRPr="004679C6" w:rsidRDefault="004679C6" w:rsidP="004679C6"/>
    <w:p w14:paraId="6E1E1365" w14:textId="77777777" w:rsidR="00ED4B10" w:rsidRDefault="00ED4B10" w:rsidP="00ED4B10">
      <w:pPr>
        <w:pStyle w:val="Heading3"/>
      </w:pPr>
      <w:bookmarkStart w:id="125" w:name="_Toc111094882"/>
      <w:r>
        <w:t>9.24</w:t>
      </w:r>
      <w:r>
        <w:tab/>
        <w:t>Additional enhancements for NB-IoT and LTE-MTC</w:t>
      </w:r>
      <w:bookmarkEnd w:id="125"/>
    </w:p>
    <w:p w14:paraId="53190A87" w14:textId="3B59F938" w:rsidR="00ED4B10" w:rsidRDefault="00ED4B10" w:rsidP="00ED4B10">
      <w:pPr>
        <w:pStyle w:val="Heading4"/>
      </w:pPr>
      <w:bookmarkStart w:id="126" w:name="_Toc111094899"/>
      <w:r>
        <w:t>9.24.7</w:t>
      </w:r>
      <w:r>
        <w:tab/>
        <w:t>Moderator summary and conclusions</w:t>
      </w:r>
      <w:bookmarkEnd w:id="126"/>
    </w:p>
    <w:p w14:paraId="34405A67" w14:textId="6CE63A5D" w:rsidR="00B67154" w:rsidRPr="00FC4AA8" w:rsidRDefault="007C2192" w:rsidP="00B67154">
      <w:pPr>
        <w:rPr>
          <w:rFonts w:ascii="Arial" w:hAnsi="Arial" w:cs="Arial"/>
          <w:b/>
          <w:color w:val="C00000"/>
          <w:lang w:eastAsia="zh-CN"/>
        </w:rPr>
      </w:pPr>
      <w:r w:rsidRPr="007C2192">
        <w:rPr>
          <w:rFonts w:ascii="Arial" w:hAnsi="Arial" w:cs="Arial"/>
          <w:b/>
          <w:color w:val="C00000"/>
          <w:lang w:eastAsia="zh-CN"/>
        </w:rPr>
        <w:t>[104-e][231] NB_IOTenh4_LTE_eMTC6_RRM</w:t>
      </w:r>
      <w:r w:rsidR="00B67154" w:rsidRPr="00FC4AA8">
        <w:rPr>
          <w:rFonts w:ascii="Arial" w:hAnsi="Arial" w:cs="Arial"/>
          <w:b/>
          <w:color w:val="C00000"/>
          <w:lang w:eastAsia="zh-CN"/>
        </w:rPr>
        <w:t xml:space="preserve">, AI </w:t>
      </w:r>
      <w:r w:rsidR="00B67154">
        <w:rPr>
          <w:rFonts w:ascii="Arial" w:hAnsi="Arial" w:cs="Arial"/>
          <w:b/>
          <w:color w:val="C00000"/>
          <w:lang w:eastAsia="zh-CN"/>
        </w:rPr>
        <w:t>9.</w:t>
      </w:r>
      <w:r>
        <w:rPr>
          <w:rFonts w:ascii="Arial" w:hAnsi="Arial" w:cs="Arial"/>
          <w:b/>
          <w:color w:val="C00000"/>
          <w:lang w:eastAsia="zh-CN"/>
        </w:rPr>
        <w:t>24</w:t>
      </w:r>
      <w:r w:rsidR="001300B4">
        <w:rPr>
          <w:rFonts w:ascii="Arial" w:hAnsi="Arial" w:cs="Arial"/>
          <w:b/>
          <w:color w:val="C00000"/>
          <w:lang w:eastAsia="zh-CN"/>
        </w:rPr>
        <w:t>.4 and 9.24.5</w:t>
      </w:r>
      <w:r w:rsidR="00B67154" w:rsidRPr="00FC4AA8">
        <w:rPr>
          <w:rFonts w:ascii="Arial" w:hAnsi="Arial" w:cs="Arial"/>
          <w:b/>
          <w:color w:val="C00000"/>
          <w:lang w:eastAsia="zh-CN"/>
        </w:rPr>
        <w:t xml:space="preserve"> – </w:t>
      </w:r>
      <w:proofErr w:type="spellStart"/>
      <w:r w:rsidR="001300B4">
        <w:rPr>
          <w:rFonts w:ascii="Arial" w:hAnsi="Arial" w:cs="Arial"/>
          <w:b/>
          <w:color w:val="C00000"/>
          <w:lang w:eastAsia="zh-CN"/>
        </w:rPr>
        <w:t>Zhongyi</w:t>
      </w:r>
      <w:proofErr w:type="spellEnd"/>
      <w:r w:rsidR="001300B4">
        <w:rPr>
          <w:rFonts w:ascii="Arial" w:hAnsi="Arial" w:cs="Arial"/>
          <w:b/>
          <w:color w:val="C00000"/>
          <w:lang w:eastAsia="zh-CN"/>
        </w:rPr>
        <w:t xml:space="preserve"> Shen</w:t>
      </w:r>
    </w:p>
    <w:p w14:paraId="23D8EA7A" w14:textId="09C04AEC" w:rsidR="00B67154" w:rsidRPr="00FC4AA8" w:rsidRDefault="00B67154" w:rsidP="00B67154">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7C2192">
        <w:rPr>
          <w:rFonts w:ascii="Arial" w:hAnsi="Arial" w:cs="Arial"/>
          <w:b/>
          <w:color w:val="0000FF"/>
          <w:sz w:val="24"/>
          <w:u w:val="thick"/>
          <w:lang w:eastAsia="ko-KR"/>
        </w:rPr>
        <w:t>1</w:t>
      </w:r>
      <w:r w:rsidRPr="00FC4AA8">
        <w:rPr>
          <w:b/>
          <w:lang w:val="en-US" w:eastAsia="zh-CN"/>
        </w:rPr>
        <w:tab/>
      </w:r>
      <w:r w:rsidRPr="00FC4AA8">
        <w:rPr>
          <w:rFonts w:ascii="Arial" w:hAnsi="Arial" w:cs="Arial"/>
          <w:b/>
          <w:sz w:val="24"/>
          <w:lang w:eastAsia="ko-KR"/>
        </w:rPr>
        <w:t xml:space="preserve">Email Discussion Summary for </w:t>
      </w:r>
      <w:r w:rsidR="007C2192" w:rsidRPr="007C2192">
        <w:rPr>
          <w:rFonts w:ascii="Arial" w:hAnsi="Arial" w:cs="Arial"/>
          <w:b/>
          <w:sz w:val="24"/>
          <w:lang w:eastAsia="ko-KR"/>
        </w:rPr>
        <w:t>[104-e][231] NB_IOTenh4_LTE_eMTC6_RRM</w:t>
      </w:r>
    </w:p>
    <w:p w14:paraId="53A8019E" w14:textId="4ED0E519" w:rsidR="00B67154" w:rsidRPr="00FC4AA8" w:rsidRDefault="00B67154" w:rsidP="00B67154">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C3454C">
        <w:rPr>
          <w:i/>
          <w:lang w:eastAsia="ko-KR"/>
        </w:rPr>
        <w:t>Huawei</w:t>
      </w:r>
      <w:r w:rsidRPr="00FC4AA8">
        <w:rPr>
          <w:i/>
          <w:lang w:eastAsia="ko-KR"/>
        </w:rPr>
        <w:t>)</w:t>
      </w:r>
    </w:p>
    <w:p w14:paraId="6F52E62F" w14:textId="77777777" w:rsidR="00B67154" w:rsidRPr="00FC4AA8" w:rsidRDefault="00B67154" w:rsidP="00B67154">
      <w:pPr>
        <w:rPr>
          <w:rFonts w:ascii="Arial" w:hAnsi="Arial" w:cs="Arial"/>
          <w:b/>
          <w:lang w:val="en-US" w:eastAsia="zh-CN"/>
        </w:rPr>
      </w:pPr>
      <w:r w:rsidRPr="00FC4AA8">
        <w:rPr>
          <w:rFonts w:ascii="Arial" w:hAnsi="Arial" w:cs="Arial"/>
          <w:b/>
          <w:lang w:val="en-US" w:eastAsia="zh-CN"/>
        </w:rPr>
        <w:t xml:space="preserve">Abstract: </w:t>
      </w:r>
    </w:p>
    <w:p w14:paraId="5A558678" w14:textId="77777777" w:rsidR="00B67154" w:rsidRPr="00FC4AA8" w:rsidRDefault="00B67154" w:rsidP="00B67154">
      <w:pPr>
        <w:rPr>
          <w:lang w:eastAsia="ko-KR"/>
        </w:rPr>
      </w:pPr>
      <w:r w:rsidRPr="00FC4AA8">
        <w:rPr>
          <w:lang w:eastAsia="ko-KR"/>
        </w:rPr>
        <w:t>This contribution provides the summary of email discussion and recommended summary.</w:t>
      </w:r>
    </w:p>
    <w:p w14:paraId="38B84C76" w14:textId="4687903C" w:rsidR="00640162" w:rsidRPr="00CB4DF0" w:rsidRDefault="00640162" w:rsidP="00640162">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R4-2214281</w:t>
      </w:r>
    </w:p>
    <w:p w14:paraId="3B5D5C28" w14:textId="6C925A89" w:rsidR="0057435F" w:rsidRPr="00FC4AA8" w:rsidRDefault="0057435F" w:rsidP="0057435F">
      <w:pPr>
        <w:rPr>
          <w:rFonts w:ascii="Arial" w:hAnsi="Arial" w:cs="Arial"/>
          <w:b/>
          <w:sz w:val="24"/>
          <w:lang w:eastAsia="ko-KR"/>
        </w:rPr>
      </w:pPr>
      <w:r w:rsidRPr="00FC4AA8">
        <w:rPr>
          <w:rFonts w:ascii="Arial" w:hAnsi="Arial" w:cs="Arial"/>
          <w:b/>
          <w:color w:val="0000FF"/>
          <w:sz w:val="24"/>
          <w:u w:val="thick"/>
          <w:lang w:eastAsia="ko-KR"/>
        </w:rPr>
        <w:t>R4-2214</w:t>
      </w:r>
      <w:r w:rsidR="00640162">
        <w:rPr>
          <w:rFonts w:ascii="Arial" w:hAnsi="Arial" w:cs="Arial"/>
          <w:b/>
          <w:color w:val="0000FF"/>
          <w:sz w:val="24"/>
          <w:u w:val="thick"/>
          <w:lang w:eastAsia="ko-KR"/>
        </w:rPr>
        <w:t>281</w:t>
      </w:r>
      <w:r w:rsidRPr="00FC4AA8">
        <w:rPr>
          <w:b/>
          <w:lang w:val="en-US" w:eastAsia="zh-CN"/>
        </w:rPr>
        <w:tab/>
      </w:r>
      <w:r w:rsidRPr="00FC4AA8">
        <w:rPr>
          <w:rFonts w:ascii="Arial" w:hAnsi="Arial" w:cs="Arial"/>
          <w:b/>
          <w:sz w:val="24"/>
          <w:lang w:eastAsia="ko-KR"/>
        </w:rPr>
        <w:t xml:space="preserve">Email Discussion Summary for </w:t>
      </w:r>
      <w:r w:rsidRPr="007C2192">
        <w:rPr>
          <w:rFonts w:ascii="Arial" w:hAnsi="Arial" w:cs="Arial"/>
          <w:b/>
          <w:sz w:val="24"/>
          <w:lang w:eastAsia="ko-KR"/>
        </w:rPr>
        <w:t>[104-e][231] NB_IOTenh4_LTE_eMTC6_RRM</w:t>
      </w:r>
    </w:p>
    <w:p w14:paraId="07A5377D" w14:textId="77777777" w:rsidR="0057435F" w:rsidRPr="00FC4AA8" w:rsidRDefault="0057435F" w:rsidP="0057435F">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Huawei</w:t>
      </w:r>
      <w:r w:rsidRPr="00FC4AA8">
        <w:rPr>
          <w:i/>
          <w:lang w:eastAsia="ko-KR"/>
        </w:rPr>
        <w:t>)</w:t>
      </w:r>
    </w:p>
    <w:p w14:paraId="684E586D" w14:textId="77777777" w:rsidR="0057435F" w:rsidRPr="00FC4AA8" w:rsidRDefault="0057435F" w:rsidP="0057435F">
      <w:pPr>
        <w:rPr>
          <w:rFonts w:ascii="Arial" w:hAnsi="Arial" w:cs="Arial"/>
          <w:b/>
          <w:lang w:val="en-US" w:eastAsia="zh-CN"/>
        </w:rPr>
      </w:pPr>
      <w:r w:rsidRPr="00FC4AA8">
        <w:rPr>
          <w:rFonts w:ascii="Arial" w:hAnsi="Arial" w:cs="Arial"/>
          <w:b/>
          <w:lang w:val="en-US" w:eastAsia="zh-CN"/>
        </w:rPr>
        <w:t xml:space="preserve">Abstract: </w:t>
      </w:r>
    </w:p>
    <w:p w14:paraId="20A33946" w14:textId="77777777" w:rsidR="0057435F" w:rsidRPr="00FC4AA8" w:rsidRDefault="0057435F" w:rsidP="0057435F">
      <w:pPr>
        <w:rPr>
          <w:lang w:eastAsia="ko-KR"/>
        </w:rPr>
      </w:pPr>
      <w:r w:rsidRPr="00FC4AA8">
        <w:rPr>
          <w:lang w:eastAsia="ko-KR"/>
        </w:rPr>
        <w:t>This contribution provides the summary of email discussion and recommended summary.</w:t>
      </w:r>
    </w:p>
    <w:p w14:paraId="1D2C4051"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15227E11" w14:textId="77777777" w:rsidR="00B67154" w:rsidRPr="00FC4AA8" w:rsidRDefault="00B67154" w:rsidP="00B67154">
      <w:pPr>
        <w:rPr>
          <w:rFonts w:ascii="Arial" w:hAnsi="Arial" w:cs="Arial"/>
          <w:b/>
          <w:color w:val="C00000"/>
          <w:lang w:eastAsia="zh-CN"/>
        </w:rPr>
      </w:pPr>
      <w:r w:rsidRPr="00FC4AA8">
        <w:rPr>
          <w:rFonts w:ascii="Arial" w:hAnsi="Arial" w:cs="Arial"/>
          <w:b/>
          <w:color w:val="C00000"/>
          <w:lang w:eastAsia="zh-CN"/>
        </w:rPr>
        <w:t>Conclusions after 1st round</w:t>
      </w:r>
    </w:p>
    <w:p w14:paraId="23579B79" w14:textId="77777777" w:rsidR="00D15444" w:rsidRPr="00FC4AA8" w:rsidRDefault="00D15444" w:rsidP="00D15444">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0" w:history="1">
        <w:r w:rsidRPr="00FC4AA8">
          <w:rPr>
            <w:color w:val="0000FF"/>
            <w:u w:val="single"/>
            <w:lang w:eastAsia="ko-KR"/>
          </w:rPr>
          <w:t>https://www.3gpp.org/ftp/tsg_ran/WG4_Radio/TSGR4_104-e/Inbox/Tdoclist</w:t>
        </w:r>
      </w:hyperlink>
    </w:p>
    <w:p w14:paraId="72F4361D" w14:textId="77777777" w:rsidR="00D15444" w:rsidRDefault="00D15444" w:rsidP="00D15444">
      <w:pPr>
        <w:rPr>
          <w:rFonts w:ascii="Arial" w:hAnsi="Arial" w:cs="Arial"/>
          <w:b/>
          <w:color w:val="C00000"/>
          <w:lang w:eastAsia="zh-CN"/>
        </w:rPr>
      </w:pPr>
      <w:r w:rsidRPr="00FC4AA8">
        <w:rPr>
          <w:rFonts w:ascii="Arial" w:hAnsi="Arial" w:cs="Arial"/>
          <w:b/>
          <w:color w:val="C00000"/>
          <w:lang w:eastAsia="zh-CN"/>
        </w:rPr>
        <w:t>Conclusions after 2nd round</w:t>
      </w:r>
    </w:p>
    <w:p w14:paraId="1DCCE97A" w14:textId="77777777" w:rsidR="00D15444" w:rsidRDefault="00D15444" w:rsidP="00D15444">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D15444" w14:paraId="29529A47"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5925B95F" w14:textId="77777777" w:rsidR="00D15444" w:rsidRDefault="00D15444"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1745595D" w14:textId="77777777" w:rsidR="00D15444" w:rsidRDefault="00D15444"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5A82152F" w14:textId="77777777" w:rsidR="00D15444" w:rsidRDefault="00D15444"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4B738217" w14:textId="77777777" w:rsidR="00D15444" w:rsidRDefault="00D15444" w:rsidP="00C00F70">
            <w:pPr>
              <w:snapToGrid w:val="0"/>
              <w:spacing w:after="0"/>
              <w:rPr>
                <w:b/>
                <w:bCs/>
                <w:lang w:val="en-US" w:eastAsia="zh-CN"/>
              </w:rPr>
            </w:pPr>
            <w:r>
              <w:rPr>
                <w:b/>
                <w:bCs/>
                <w:lang w:val="en-US" w:eastAsia="zh-CN"/>
              </w:rPr>
              <w:t>Comments</w:t>
            </w:r>
          </w:p>
        </w:tc>
      </w:tr>
      <w:tr w:rsidR="0042735F" w14:paraId="6C58F438"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60F55B2D" w14:textId="01FA1662" w:rsidR="0042735F" w:rsidRDefault="0042735F" w:rsidP="0042735F">
            <w:pPr>
              <w:snapToGrid w:val="0"/>
              <w:spacing w:after="0"/>
              <w:rPr>
                <w:rFonts w:eastAsia="Malgun Gothic"/>
                <w:lang w:val="en-US" w:eastAsia="zh-CN"/>
              </w:rPr>
            </w:pPr>
            <w:r w:rsidRPr="000E7913">
              <w:lastRenderedPageBreak/>
              <w:t>R4-2214343</w:t>
            </w:r>
          </w:p>
        </w:tc>
        <w:tc>
          <w:tcPr>
            <w:tcW w:w="2052" w:type="pct"/>
            <w:tcBorders>
              <w:top w:val="single" w:sz="4" w:space="0" w:color="auto"/>
              <w:left w:val="single" w:sz="4" w:space="0" w:color="auto"/>
              <w:bottom w:val="single" w:sz="4" w:space="0" w:color="auto"/>
              <w:right w:val="single" w:sz="4" w:space="0" w:color="auto"/>
            </w:tcBorders>
            <w:hideMark/>
          </w:tcPr>
          <w:p w14:paraId="3FB7AED4" w14:textId="1FFD3A8B" w:rsidR="0042735F" w:rsidRDefault="0042735F" w:rsidP="0042735F">
            <w:pPr>
              <w:snapToGrid w:val="0"/>
              <w:spacing w:after="0"/>
              <w:rPr>
                <w:rFonts w:eastAsia="Malgun Gothic"/>
                <w:lang w:val="en-US" w:eastAsia="zh-CN"/>
              </w:rPr>
            </w:pPr>
            <w:r w:rsidRPr="000E7913">
              <w:t>WF on RRM requirements for NB_IOTenh4_LTE_eMTC6</w:t>
            </w:r>
          </w:p>
        </w:tc>
        <w:tc>
          <w:tcPr>
            <w:tcW w:w="626" w:type="pct"/>
            <w:tcBorders>
              <w:top w:val="single" w:sz="4" w:space="0" w:color="auto"/>
              <w:left w:val="single" w:sz="4" w:space="0" w:color="auto"/>
              <w:bottom w:val="single" w:sz="4" w:space="0" w:color="auto"/>
              <w:right w:val="single" w:sz="4" w:space="0" w:color="auto"/>
            </w:tcBorders>
            <w:hideMark/>
          </w:tcPr>
          <w:p w14:paraId="04BAE0EC" w14:textId="4ACC1793" w:rsidR="0042735F" w:rsidRDefault="0042735F" w:rsidP="0042735F">
            <w:pPr>
              <w:snapToGrid w:val="0"/>
              <w:spacing w:after="0"/>
              <w:rPr>
                <w:rFonts w:eastAsia="Malgun Gothic"/>
                <w:lang w:val="en-US" w:eastAsia="zh-CN"/>
              </w:rPr>
            </w:pPr>
            <w:r w:rsidRPr="000E7913">
              <w:t xml:space="preserve">Huawei, </w:t>
            </w:r>
            <w:proofErr w:type="spellStart"/>
            <w:r w:rsidRPr="000E7913">
              <w:t>HiSilicon</w:t>
            </w:r>
            <w:proofErr w:type="spellEnd"/>
          </w:p>
        </w:tc>
        <w:tc>
          <w:tcPr>
            <w:tcW w:w="1424" w:type="pct"/>
            <w:tcBorders>
              <w:top w:val="single" w:sz="4" w:space="0" w:color="auto"/>
              <w:left w:val="single" w:sz="4" w:space="0" w:color="auto"/>
              <w:bottom w:val="single" w:sz="4" w:space="0" w:color="auto"/>
              <w:right w:val="single" w:sz="4" w:space="0" w:color="auto"/>
            </w:tcBorders>
          </w:tcPr>
          <w:p w14:paraId="1053726A" w14:textId="37041EA8" w:rsidR="0042735F" w:rsidRDefault="0042735F" w:rsidP="0042735F">
            <w:pPr>
              <w:snapToGrid w:val="0"/>
              <w:spacing w:after="0"/>
              <w:rPr>
                <w:rFonts w:eastAsia="Malgun Gothic"/>
                <w:lang w:val="en-US" w:eastAsia="zh-CN"/>
              </w:rPr>
            </w:pPr>
            <w:r w:rsidRPr="00FE66B2">
              <w:rPr>
                <w:highlight w:val="green"/>
              </w:rPr>
              <w:t>Agreeable</w:t>
            </w:r>
          </w:p>
        </w:tc>
      </w:tr>
    </w:tbl>
    <w:p w14:paraId="6953C6F9" w14:textId="77777777" w:rsidR="00D15444" w:rsidRDefault="00D15444" w:rsidP="00D15444">
      <w:pPr>
        <w:snapToGrid w:val="0"/>
        <w:spacing w:after="0"/>
        <w:rPr>
          <w:lang w:eastAsia="ja-JP"/>
        </w:rPr>
      </w:pPr>
    </w:p>
    <w:p w14:paraId="4E05270E" w14:textId="77777777" w:rsidR="00D15444" w:rsidRDefault="00D15444" w:rsidP="00D15444">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D15444" w14:paraId="67EAB17D"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36B833CE" w14:textId="77777777" w:rsidR="00D15444" w:rsidRDefault="00D15444"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53A83901" w14:textId="77777777" w:rsidR="00D15444" w:rsidRDefault="00D15444"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779FCD07" w14:textId="77777777" w:rsidR="00D15444" w:rsidRDefault="00D15444"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48897470" w14:textId="77777777" w:rsidR="00D15444" w:rsidRDefault="00D15444"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5C44BFEE" w14:textId="77777777" w:rsidR="00D15444" w:rsidRDefault="00D15444"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54840618" w14:textId="77777777" w:rsidR="00D15444" w:rsidRDefault="00D15444" w:rsidP="00C00F70">
            <w:pPr>
              <w:snapToGrid w:val="0"/>
              <w:spacing w:after="0"/>
              <w:rPr>
                <w:b/>
                <w:bCs/>
                <w:lang w:val="en-US" w:eastAsia="zh-CN"/>
              </w:rPr>
            </w:pPr>
            <w:r>
              <w:rPr>
                <w:b/>
                <w:bCs/>
                <w:lang w:val="en-US" w:eastAsia="zh-CN"/>
              </w:rPr>
              <w:t>Comments</w:t>
            </w:r>
          </w:p>
        </w:tc>
      </w:tr>
      <w:tr w:rsidR="00014FED" w:rsidRPr="00014FED" w14:paraId="47CF54C0" w14:textId="77777777" w:rsidTr="00C00F70">
        <w:tc>
          <w:tcPr>
            <w:tcW w:w="1874" w:type="dxa"/>
            <w:tcBorders>
              <w:top w:val="single" w:sz="4" w:space="0" w:color="auto"/>
              <w:left w:val="single" w:sz="4" w:space="0" w:color="auto"/>
              <w:bottom w:val="single" w:sz="4" w:space="0" w:color="auto"/>
              <w:right w:val="single" w:sz="4" w:space="0" w:color="auto"/>
            </w:tcBorders>
          </w:tcPr>
          <w:p w14:paraId="3C6D5F63" w14:textId="77777777" w:rsidR="00014FED" w:rsidRPr="00014FED" w:rsidRDefault="00014FED" w:rsidP="00014FED">
            <w:pPr>
              <w:snapToGrid w:val="0"/>
              <w:spacing w:after="0"/>
            </w:pPr>
            <w:r w:rsidRPr="00014FED">
              <w:t>R4-2212965</w:t>
            </w:r>
          </w:p>
          <w:p w14:paraId="420CF05F" w14:textId="77777777" w:rsidR="00014FED" w:rsidRPr="00014FED" w:rsidRDefault="00014FED" w:rsidP="00014FED">
            <w:pPr>
              <w:snapToGrid w:val="0"/>
              <w:spacing w:after="0"/>
            </w:pPr>
          </w:p>
        </w:tc>
        <w:tc>
          <w:tcPr>
            <w:tcW w:w="1354" w:type="dxa"/>
            <w:tcBorders>
              <w:top w:val="single" w:sz="4" w:space="0" w:color="auto"/>
              <w:left w:val="single" w:sz="4" w:space="0" w:color="auto"/>
              <w:bottom w:val="single" w:sz="4" w:space="0" w:color="auto"/>
              <w:right w:val="single" w:sz="4" w:space="0" w:color="auto"/>
            </w:tcBorders>
          </w:tcPr>
          <w:p w14:paraId="056E3532" w14:textId="77777777" w:rsidR="00014FED" w:rsidRPr="00014FED" w:rsidRDefault="00014FED" w:rsidP="00014FED">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6FFB79FB" w14:textId="4AF11EA6" w:rsidR="00014FED" w:rsidRPr="00014FED" w:rsidRDefault="00014FED" w:rsidP="00014FED">
            <w:pPr>
              <w:snapToGrid w:val="0"/>
              <w:spacing w:after="0"/>
            </w:pPr>
            <w:r w:rsidRPr="00014FED">
              <w:t>CR on maintenance of neighbour cell measurement for NB-IoT</w:t>
            </w:r>
          </w:p>
        </w:tc>
        <w:tc>
          <w:tcPr>
            <w:tcW w:w="1805" w:type="dxa"/>
            <w:tcBorders>
              <w:top w:val="single" w:sz="4" w:space="0" w:color="auto"/>
              <w:left w:val="single" w:sz="4" w:space="0" w:color="auto"/>
              <w:bottom w:val="single" w:sz="4" w:space="0" w:color="auto"/>
              <w:right w:val="single" w:sz="4" w:space="0" w:color="auto"/>
            </w:tcBorders>
          </w:tcPr>
          <w:p w14:paraId="1D838294" w14:textId="1F319D4C" w:rsidR="00014FED" w:rsidRPr="00014FED" w:rsidRDefault="00014FED" w:rsidP="00014FED">
            <w:pPr>
              <w:snapToGrid w:val="0"/>
              <w:spacing w:after="0"/>
            </w:pPr>
            <w:r w:rsidRPr="00014FED">
              <w:t xml:space="preserve">Huawei, </w:t>
            </w:r>
            <w:proofErr w:type="spellStart"/>
            <w:r w:rsidRPr="00014FED">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59352CEC" w14:textId="4D6C4207" w:rsidR="00014FED" w:rsidRPr="00014FED" w:rsidRDefault="00014FED" w:rsidP="00014FED">
            <w:pPr>
              <w:snapToGrid w:val="0"/>
              <w:spacing w:after="0"/>
            </w:pPr>
            <w:r w:rsidRPr="00014FED">
              <w:t>Agreeable</w:t>
            </w:r>
          </w:p>
        </w:tc>
        <w:tc>
          <w:tcPr>
            <w:tcW w:w="1139" w:type="dxa"/>
            <w:tcBorders>
              <w:top w:val="single" w:sz="4" w:space="0" w:color="auto"/>
              <w:left w:val="single" w:sz="4" w:space="0" w:color="auto"/>
              <w:bottom w:val="single" w:sz="4" w:space="0" w:color="auto"/>
              <w:right w:val="single" w:sz="4" w:space="0" w:color="auto"/>
            </w:tcBorders>
          </w:tcPr>
          <w:p w14:paraId="68094CAC" w14:textId="77777777" w:rsidR="00014FED" w:rsidRPr="00014FED" w:rsidRDefault="00014FED" w:rsidP="00014FED">
            <w:pPr>
              <w:snapToGrid w:val="0"/>
              <w:spacing w:after="0"/>
            </w:pPr>
          </w:p>
        </w:tc>
      </w:tr>
      <w:tr w:rsidR="00BE1F62" w:rsidRPr="00014FED" w14:paraId="0F5296E7" w14:textId="77777777" w:rsidTr="00C00F70">
        <w:tc>
          <w:tcPr>
            <w:tcW w:w="1874" w:type="dxa"/>
            <w:tcBorders>
              <w:top w:val="single" w:sz="4" w:space="0" w:color="auto"/>
              <w:left w:val="single" w:sz="4" w:space="0" w:color="auto"/>
              <w:bottom w:val="single" w:sz="4" w:space="0" w:color="auto"/>
              <w:right w:val="single" w:sz="4" w:space="0" w:color="auto"/>
            </w:tcBorders>
          </w:tcPr>
          <w:p w14:paraId="36D5C493" w14:textId="4D2DE314" w:rsidR="00BE1F62" w:rsidRPr="00014FED" w:rsidRDefault="00BE1F62" w:rsidP="00BE1F62">
            <w:pPr>
              <w:snapToGrid w:val="0"/>
              <w:spacing w:after="0"/>
            </w:pPr>
            <w:r w:rsidRPr="00014FED">
              <w:t>R4-2213565</w:t>
            </w:r>
          </w:p>
        </w:tc>
        <w:tc>
          <w:tcPr>
            <w:tcW w:w="1354" w:type="dxa"/>
            <w:tcBorders>
              <w:top w:val="single" w:sz="4" w:space="0" w:color="auto"/>
              <w:left w:val="single" w:sz="4" w:space="0" w:color="auto"/>
              <w:bottom w:val="single" w:sz="4" w:space="0" w:color="auto"/>
              <w:right w:val="single" w:sz="4" w:space="0" w:color="auto"/>
            </w:tcBorders>
          </w:tcPr>
          <w:p w14:paraId="41E2FA6B" w14:textId="77777777" w:rsidR="00BE1F62" w:rsidRPr="00014FED"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BADAB7F" w14:textId="746D5C9D" w:rsidR="00BE1F62" w:rsidRPr="00014FED" w:rsidRDefault="00BE1F62" w:rsidP="00BE1F62">
            <w:pPr>
              <w:snapToGrid w:val="0"/>
              <w:spacing w:after="0"/>
            </w:pPr>
            <w:r w:rsidRPr="00014FED">
              <w:t>Big CR on performance requirements for NB_IOTenh4_LTE_eMTC6</w:t>
            </w:r>
          </w:p>
        </w:tc>
        <w:tc>
          <w:tcPr>
            <w:tcW w:w="1805" w:type="dxa"/>
            <w:tcBorders>
              <w:top w:val="single" w:sz="4" w:space="0" w:color="auto"/>
              <w:left w:val="single" w:sz="4" w:space="0" w:color="auto"/>
              <w:bottom w:val="single" w:sz="4" w:space="0" w:color="auto"/>
              <w:right w:val="single" w:sz="4" w:space="0" w:color="auto"/>
            </w:tcBorders>
          </w:tcPr>
          <w:p w14:paraId="1098EBB3" w14:textId="2286F7E3" w:rsidR="00BE1F62" w:rsidRPr="00014FED" w:rsidRDefault="00BE1F62" w:rsidP="00BE1F62">
            <w:pPr>
              <w:snapToGrid w:val="0"/>
              <w:spacing w:after="0"/>
            </w:pPr>
            <w:r w:rsidRPr="00014FED">
              <w:t xml:space="preserve">Huawei, </w:t>
            </w:r>
            <w:proofErr w:type="spellStart"/>
            <w:r w:rsidRPr="00014FED">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5596ED38" w14:textId="3F9F9089" w:rsidR="00BE1F62" w:rsidRPr="00322F29" w:rsidRDefault="00322F29" w:rsidP="00BE1F62">
            <w:pPr>
              <w:snapToGrid w:val="0"/>
              <w:spacing w:after="0"/>
              <w:rPr>
                <w:highlight w:val="cyan"/>
              </w:rPr>
            </w:pPr>
            <w:r w:rsidRPr="00322F29">
              <w:rPr>
                <w:highlight w:val="cyan"/>
              </w:rPr>
              <w:t>Email approval</w:t>
            </w:r>
          </w:p>
        </w:tc>
        <w:tc>
          <w:tcPr>
            <w:tcW w:w="1139" w:type="dxa"/>
            <w:tcBorders>
              <w:top w:val="single" w:sz="4" w:space="0" w:color="auto"/>
              <w:left w:val="single" w:sz="4" w:space="0" w:color="auto"/>
              <w:bottom w:val="single" w:sz="4" w:space="0" w:color="auto"/>
              <w:right w:val="single" w:sz="4" w:space="0" w:color="auto"/>
            </w:tcBorders>
          </w:tcPr>
          <w:p w14:paraId="1A176A38" w14:textId="77777777" w:rsidR="00BE1F62" w:rsidRPr="00014FED" w:rsidRDefault="00BE1F62" w:rsidP="00BE1F62">
            <w:pPr>
              <w:snapToGrid w:val="0"/>
              <w:spacing w:after="0"/>
            </w:pPr>
          </w:p>
        </w:tc>
      </w:tr>
      <w:tr w:rsidR="00322F29" w:rsidRPr="00014FED" w14:paraId="23F271BD" w14:textId="77777777" w:rsidTr="00C00F70">
        <w:tc>
          <w:tcPr>
            <w:tcW w:w="1874" w:type="dxa"/>
            <w:tcBorders>
              <w:top w:val="single" w:sz="4" w:space="0" w:color="auto"/>
              <w:left w:val="single" w:sz="4" w:space="0" w:color="auto"/>
              <w:bottom w:val="single" w:sz="4" w:space="0" w:color="auto"/>
              <w:right w:val="single" w:sz="4" w:space="0" w:color="auto"/>
            </w:tcBorders>
          </w:tcPr>
          <w:p w14:paraId="1BD2FD81" w14:textId="73F115DB" w:rsidR="00322F29" w:rsidRPr="00014FED" w:rsidRDefault="00322F29" w:rsidP="00322F29">
            <w:pPr>
              <w:snapToGrid w:val="0"/>
              <w:spacing w:after="0"/>
            </w:pPr>
            <w:r w:rsidRPr="00014FED">
              <w:t>R4-2212967</w:t>
            </w:r>
            <w:r w:rsidRPr="00014FED">
              <w:tab/>
            </w:r>
          </w:p>
        </w:tc>
        <w:tc>
          <w:tcPr>
            <w:tcW w:w="1354" w:type="dxa"/>
            <w:tcBorders>
              <w:top w:val="single" w:sz="4" w:space="0" w:color="auto"/>
              <w:left w:val="single" w:sz="4" w:space="0" w:color="auto"/>
              <w:bottom w:val="single" w:sz="4" w:space="0" w:color="auto"/>
              <w:right w:val="single" w:sz="4" w:space="0" w:color="auto"/>
            </w:tcBorders>
          </w:tcPr>
          <w:p w14:paraId="0853FE01" w14:textId="410F5002" w:rsidR="00322F29" w:rsidRPr="00014FED" w:rsidRDefault="00322F29" w:rsidP="00322F29">
            <w:pPr>
              <w:snapToGrid w:val="0"/>
              <w:spacing w:after="0"/>
            </w:pPr>
            <w:r w:rsidRPr="008F0E55">
              <w:t>R4-2214711</w:t>
            </w:r>
          </w:p>
        </w:tc>
        <w:tc>
          <w:tcPr>
            <w:tcW w:w="2727" w:type="dxa"/>
            <w:tcBorders>
              <w:top w:val="single" w:sz="4" w:space="0" w:color="auto"/>
              <w:left w:val="single" w:sz="4" w:space="0" w:color="auto"/>
              <w:bottom w:val="single" w:sz="4" w:space="0" w:color="auto"/>
              <w:right w:val="single" w:sz="4" w:space="0" w:color="auto"/>
            </w:tcBorders>
          </w:tcPr>
          <w:p w14:paraId="1944326D" w14:textId="02E07A42" w:rsidR="00322F29" w:rsidRPr="00014FED" w:rsidRDefault="00322F29" w:rsidP="00322F29">
            <w:pPr>
              <w:snapToGrid w:val="0"/>
              <w:spacing w:after="0"/>
            </w:pPr>
            <w:proofErr w:type="spellStart"/>
            <w:r w:rsidRPr="00014FED">
              <w:t>DraftCR</w:t>
            </w:r>
            <w:proofErr w:type="spellEnd"/>
            <w:r w:rsidRPr="00014FED">
              <w:t xml:space="preserve"> on test cases for HD-FDD intra-frequency neighbour cell measurement of NB-IoT R17</w:t>
            </w:r>
          </w:p>
        </w:tc>
        <w:tc>
          <w:tcPr>
            <w:tcW w:w="1805" w:type="dxa"/>
            <w:tcBorders>
              <w:top w:val="single" w:sz="4" w:space="0" w:color="auto"/>
              <w:left w:val="single" w:sz="4" w:space="0" w:color="auto"/>
              <w:bottom w:val="single" w:sz="4" w:space="0" w:color="auto"/>
              <w:right w:val="single" w:sz="4" w:space="0" w:color="auto"/>
            </w:tcBorders>
          </w:tcPr>
          <w:p w14:paraId="684F2CB4" w14:textId="78BEE7A7" w:rsidR="00322F29" w:rsidRPr="00014FED" w:rsidRDefault="00322F29" w:rsidP="00322F29">
            <w:pPr>
              <w:snapToGrid w:val="0"/>
              <w:spacing w:after="0"/>
            </w:pPr>
            <w:r w:rsidRPr="00014FED">
              <w:t xml:space="preserve">Huawei, </w:t>
            </w:r>
            <w:proofErr w:type="spellStart"/>
            <w:r w:rsidRPr="00014FED">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072DC91" w14:textId="7D7A9709" w:rsidR="00322F29" w:rsidRPr="008D6E27" w:rsidRDefault="00322F29" w:rsidP="00322F2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11848517" w14:textId="3106A6A8" w:rsidR="00322F29" w:rsidRPr="00014FED" w:rsidRDefault="00322F29" w:rsidP="00322F29">
            <w:pPr>
              <w:snapToGrid w:val="0"/>
              <w:spacing w:after="0"/>
            </w:pPr>
            <w:r w:rsidRPr="00014FED">
              <w:t>Capture comments in 1st round</w:t>
            </w:r>
          </w:p>
        </w:tc>
      </w:tr>
      <w:tr w:rsidR="00322F29" w:rsidRPr="00014FED" w14:paraId="063E90EF" w14:textId="77777777" w:rsidTr="00C00F70">
        <w:tc>
          <w:tcPr>
            <w:tcW w:w="1874" w:type="dxa"/>
            <w:tcBorders>
              <w:top w:val="single" w:sz="4" w:space="0" w:color="auto"/>
              <w:left w:val="single" w:sz="4" w:space="0" w:color="auto"/>
              <w:bottom w:val="single" w:sz="4" w:space="0" w:color="auto"/>
              <w:right w:val="single" w:sz="4" w:space="0" w:color="auto"/>
            </w:tcBorders>
          </w:tcPr>
          <w:p w14:paraId="08F1364F" w14:textId="67343E2A" w:rsidR="00322F29" w:rsidRPr="00014FED" w:rsidRDefault="00322F29" w:rsidP="00322F29">
            <w:pPr>
              <w:snapToGrid w:val="0"/>
              <w:spacing w:after="0"/>
            </w:pPr>
            <w:r w:rsidRPr="00014FED">
              <w:t>R4-2212968</w:t>
            </w:r>
            <w:r w:rsidRPr="00014FED">
              <w:tab/>
            </w:r>
          </w:p>
        </w:tc>
        <w:tc>
          <w:tcPr>
            <w:tcW w:w="1354" w:type="dxa"/>
            <w:tcBorders>
              <w:top w:val="single" w:sz="4" w:space="0" w:color="auto"/>
              <w:left w:val="single" w:sz="4" w:space="0" w:color="auto"/>
              <w:bottom w:val="single" w:sz="4" w:space="0" w:color="auto"/>
              <w:right w:val="single" w:sz="4" w:space="0" w:color="auto"/>
            </w:tcBorders>
          </w:tcPr>
          <w:p w14:paraId="28BD27E1" w14:textId="037D220A" w:rsidR="00322F29" w:rsidRPr="00014FED" w:rsidRDefault="00322F29" w:rsidP="00322F29">
            <w:pPr>
              <w:snapToGrid w:val="0"/>
              <w:spacing w:after="0"/>
            </w:pPr>
            <w:r w:rsidRPr="008F0E55">
              <w:t>R4-2214712</w:t>
            </w:r>
          </w:p>
        </w:tc>
        <w:tc>
          <w:tcPr>
            <w:tcW w:w="2727" w:type="dxa"/>
            <w:tcBorders>
              <w:top w:val="single" w:sz="4" w:space="0" w:color="auto"/>
              <w:left w:val="single" w:sz="4" w:space="0" w:color="auto"/>
              <w:bottom w:val="single" w:sz="4" w:space="0" w:color="auto"/>
              <w:right w:val="single" w:sz="4" w:space="0" w:color="auto"/>
            </w:tcBorders>
          </w:tcPr>
          <w:p w14:paraId="7BAF9889" w14:textId="5A41C7DE" w:rsidR="00322F29" w:rsidRPr="00014FED" w:rsidRDefault="00322F29" w:rsidP="00322F29">
            <w:pPr>
              <w:snapToGrid w:val="0"/>
              <w:spacing w:after="0"/>
            </w:pPr>
            <w:proofErr w:type="spellStart"/>
            <w:r w:rsidRPr="00014FED">
              <w:t>DraftCR</w:t>
            </w:r>
            <w:proofErr w:type="spellEnd"/>
            <w:r w:rsidRPr="00014FED">
              <w:t xml:space="preserve"> on test cases for TDD intra-frequency neighbour cell measurement of NB-IoT R17</w:t>
            </w:r>
          </w:p>
        </w:tc>
        <w:tc>
          <w:tcPr>
            <w:tcW w:w="1805" w:type="dxa"/>
            <w:tcBorders>
              <w:top w:val="single" w:sz="4" w:space="0" w:color="auto"/>
              <w:left w:val="single" w:sz="4" w:space="0" w:color="auto"/>
              <w:bottom w:val="single" w:sz="4" w:space="0" w:color="auto"/>
              <w:right w:val="single" w:sz="4" w:space="0" w:color="auto"/>
            </w:tcBorders>
          </w:tcPr>
          <w:p w14:paraId="1A7BA9A5" w14:textId="289D7E18" w:rsidR="00322F29" w:rsidRPr="00014FED" w:rsidRDefault="00322F29" w:rsidP="00322F29">
            <w:pPr>
              <w:snapToGrid w:val="0"/>
              <w:spacing w:after="0"/>
            </w:pPr>
            <w:r w:rsidRPr="00014FED">
              <w:t xml:space="preserve">Huawei, </w:t>
            </w:r>
            <w:proofErr w:type="spellStart"/>
            <w:r w:rsidRPr="00014FED">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1527EBBF" w14:textId="3E417A86" w:rsidR="00322F29" w:rsidRPr="008D6E27" w:rsidRDefault="00322F29" w:rsidP="00322F2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378BB8D5" w14:textId="0B3468F4" w:rsidR="00322F29" w:rsidRPr="00014FED" w:rsidRDefault="00322F29" w:rsidP="00322F29">
            <w:pPr>
              <w:snapToGrid w:val="0"/>
              <w:spacing w:after="0"/>
            </w:pPr>
            <w:r w:rsidRPr="00014FED">
              <w:t>Capture comments in 1st round</w:t>
            </w:r>
          </w:p>
        </w:tc>
      </w:tr>
      <w:tr w:rsidR="00322F29" w:rsidRPr="00014FED" w14:paraId="66B06F5F" w14:textId="77777777" w:rsidTr="00C00F70">
        <w:tc>
          <w:tcPr>
            <w:tcW w:w="1874" w:type="dxa"/>
            <w:tcBorders>
              <w:top w:val="single" w:sz="4" w:space="0" w:color="auto"/>
              <w:left w:val="single" w:sz="4" w:space="0" w:color="auto"/>
              <w:bottom w:val="single" w:sz="4" w:space="0" w:color="auto"/>
              <w:right w:val="single" w:sz="4" w:space="0" w:color="auto"/>
            </w:tcBorders>
          </w:tcPr>
          <w:p w14:paraId="1BAF4290" w14:textId="74AB1ACD" w:rsidR="00322F29" w:rsidRPr="00014FED" w:rsidRDefault="00322F29" w:rsidP="00322F29">
            <w:pPr>
              <w:snapToGrid w:val="0"/>
              <w:spacing w:after="0"/>
            </w:pPr>
            <w:r w:rsidRPr="00014FED">
              <w:t>R4-2212969</w:t>
            </w:r>
            <w:r w:rsidRPr="00014FED">
              <w:tab/>
            </w:r>
          </w:p>
        </w:tc>
        <w:tc>
          <w:tcPr>
            <w:tcW w:w="1354" w:type="dxa"/>
            <w:tcBorders>
              <w:top w:val="single" w:sz="4" w:space="0" w:color="auto"/>
              <w:left w:val="single" w:sz="4" w:space="0" w:color="auto"/>
              <w:bottom w:val="single" w:sz="4" w:space="0" w:color="auto"/>
              <w:right w:val="single" w:sz="4" w:space="0" w:color="auto"/>
            </w:tcBorders>
          </w:tcPr>
          <w:p w14:paraId="2D993CB2" w14:textId="728F8DC8" w:rsidR="00322F29" w:rsidRPr="00014FED" w:rsidRDefault="00322F29" w:rsidP="00322F29">
            <w:pPr>
              <w:snapToGrid w:val="0"/>
              <w:spacing w:after="0"/>
            </w:pPr>
            <w:r w:rsidRPr="008F0E55">
              <w:t>R4-2214713</w:t>
            </w:r>
          </w:p>
        </w:tc>
        <w:tc>
          <w:tcPr>
            <w:tcW w:w="2727" w:type="dxa"/>
            <w:tcBorders>
              <w:top w:val="single" w:sz="4" w:space="0" w:color="auto"/>
              <w:left w:val="single" w:sz="4" w:space="0" w:color="auto"/>
              <w:bottom w:val="single" w:sz="4" w:space="0" w:color="auto"/>
              <w:right w:val="single" w:sz="4" w:space="0" w:color="auto"/>
            </w:tcBorders>
          </w:tcPr>
          <w:p w14:paraId="6ABA3CD9" w14:textId="63301338" w:rsidR="00322F29" w:rsidRPr="00014FED" w:rsidRDefault="00322F29" w:rsidP="00322F29">
            <w:pPr>
              <w:snapToGrid w:val="0"/>
              <w:spacing w:after="0"/>
            </w:pPr>
            <w:proofErr w:type="spellStart"/>
            <w:r w:rsidRPr="00014FED">
              <w:t>DraftCR</w:t>
            </w:r>
            <w:proofErr w:type="spellEnd"/>
            <w:r w:rsidRPr="00014FED">
              <w:t xml:space="preserve"> on test cases for HD-FDD inter-frequency neighbour cell measurement of NB-IoT R17</w:t>
            </w:r>
          </w:p>
        </w:tc>
        <w:tc>
          <w:tcPr>
            <w:tcW w:w="1805" w:type="dxa"/>
            <w:tcBorders>
              <w:top w:val="single" w:sz="4" w:space="0" w:color="auto"/>
              <w:left w:val="single" w:sz="4" w:space="0" w:color="auto"/>
              <w:bottom w:val="single" w:sz="4" w:space="0" w:color="auto"/>
              <w:right w:val="single" w:sz="4" w:space="0" w:color="auto"/>
            </w:tcBorders>
          </w:tcPr>
          <w:p w14:paraId="05BD35EA" w14:textId="465E4926" w:rsidR="00322F29" w:rsidRPr="00014FED" w:rsidRDefault="00322F29" w:rsidP="00322F29">
            <w:pPr>
              <w:snapToGrid w:val="0"/>
              <w:spacing w:after="0"/>
            </w:pPr>
            <w:r w:rsidRPr="00014FED">
              <w:t xml:space="preserve">Huawei, </w:t>
            </w:r>
            <w:proofErr w:type="spellStart"/>
            <w:r w:rsidRPr="00014FED">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46CA06C2" w14:textId="14E68285" w:rsidR="00322F29" w:rsidRPr="008D6E27" w:rsidRDefault="00322F29" w:rsidP="00322F2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4F721585" w14:textId="044AFD4C" w:rsidR="00322F29" w:rsidRPr="00014FED" w:rsidRDefault="00322F29" w:rsidP="00322F29">
            <w:pPr>
              <w:snapToGrid w:val="0"/>
              <w:spacing w:after="0"/>
            </w:pPr>
            <w:r w:rsidRPr="00014FED">
              <w:t>Capture comments in 1st round</w:t>
            </w:r>
          </w:p>
        </w:tc>
      </w:tr>
      <w:tr w:rsidR="00322F29" w:rsidRPr="00014FED" w14:paraId="2FD50899" w14:textId="77777777" w:rsidTr="00C00F70">
        <w:tc>
          <w:tcPr>
            <w:tcW w:w="1874" w:type="dxa"/>
            <w:tcBorders>
              <w:top w:val="single" w:sz="4" w:space="0" w:color="auto"/>
              <w:left w:val="single" w:sz="4" w:space="0" w:color="auto"/>
              <w:bottom w:val="single" w:sz="4" w:space="0" w:color="auto"/>
              <w:right w:val="single" w:sz="4" w:space="0" w:color="auto"/>
            </w:tcBorders>
          </w:tcPr>
          <w:p w14:paraId="0613AF43" w14:textId="4BE40ED8" w:rsidR="00322F29" w:rsidRPr="00014FED" w:rsidRDefault="00322F29" w:rsidP="00322F29">
            <w:pPr>
              <w:snapToGrid w:val="0"/>
              <w:spacing w:after="0"/>
            </w:pPr>
            <w:r w:rsidRPr="00014FED">
              <w:t>R4-2212970</w:t>
            </w:r>
            <w:r w:rsidRPr="00014FED">
              <w:tab/>
            </w:r>
          </w:p>
        </w:tc>
        <w:tc>
          <w:tcPr>
            <w:tcW w:w="1354" w:type="dxa"/>
            <w:tcBorders>
              <w:top w:val="single" w:sz="4" w:space="0" w:color="auto"/>
              <w:left w:val="single" w:sz="4" w:space="0" w:color="auto"/>
              <w:bottom w:val="single" w:sz="4" w:space="0" w:color="auto"/>
              <w:right w:val="single" w:sz="4" w:space="0" w:color="auto"/>
            </w:tcBorders>
          </w:tcPr>
          <w:p w14:paraId="3C3748B9" w14:textId="083F1BAF" w:rsidR="00322F29" w:rsidRPr="00014FED" w:rsidRDefault="00322F29" w:rsidP="00322F29">
            <w:pPr>
              <w:snapToGrid w:val="0"/>
              <w:spacing w:after="0"/>
            </w:pPr>
            <w:r w:rsidRPr="008F0E55">
              <w:t>R4-2214714</w:t>
            </w:r>
          </w:p>
        </w:tc>
        <w:tc>
          <w:tcPr>
            <w:tcW w:w="2727" w:type="dxa"/>
            <w:tcBorders>
              <w:top w:val="single" w:sz="4" w:space="0" w:color="auto"/>
              <w:left w:val="single" w:sz="4" w:space="0" w:color="auto"/>
              <w:bottom w:val="single" w:sz="4" w:space="0" w:color="auto"/>
              <w:right w:val="single" w:sz="4" w:space="0" w:color="auto"/>
            </w:tcBorders>
          </w:tcPr>
          <w:p w14:paraId="2FEDC191" w14:textId="071A6431" w:rsidR="00322F29" w:rsidRPr="00014FED" w:rsidRDefault="00322F29" w:rsidP="00322F29">
            <w:pPr>
              <w:snapToGrid w:val="0"/>
              <w:spacing w:after="0"/>
            </w:pPr>
            <w:proofErr w:type="spellStart"/>
            <w:r w:rsidRPr="00014FED">
              <w:t>DraftCR</w:t>
            </w:r>
            <w:proofErr w:type="spellEnd"/>
            <w:r w:rsidRPr="00014FED">
              <w:t xml:space="preserve"> on test cases for TDD inter-frequency neighbour cell measurement of NB-IoT R17</w:t>
            </w:r>
          </w:p>
        </w:tc>
        <w:tc>
          <w:tcPr>
            <w:tcW w:w="1805" w:type="dxa"/>
            <w:tcBorders>
              <w:top w:val="single" w:sz="4" w:space="0" w:color="auto"/>
              <w:left w:val="single" w:sz="4" w:space="0" w:color="auto"/>
              <w:bottom w:val="single" w:sz="4" w:space="0" w:color="auto"/>
              <w:right w:val="single" w:sz="4" w:space="0" w:color="auto"/>
            </w:tcBorders>
          </w:tcPr>
          <w:p w14:paraId="4F27A1C7" w14:textId="1A82589C" w:rsidR="00322F29" w:rsidRPr="00014FED" w:rsidRDefault="00322F29" w:rsidP="00322F29">
            <w:pPr>
              <w:snapToGrid w:val="0"/>
              <w:spacing w:after="0"/>
            </w:pPr>
            <w:r w:rsidRPr="00014FED">
              <w:t xml:space="preserve">Huawei, </w:t>
            </w:r>
            <w:proofErr w:type="spellStart"/>
            <w:r w:rsidRPr="00014FED">
              <w:t>HiSilicon</w:t>
            </w:r>
            <w:proofErr w:type="spellEnd"/>
          </w:p>
        </w:tc>
        <w:tc>
          <w:tcPr>
            <w:tcW w:w="1233" w:type="dxa"/>
            <w:tcBorders>
              <w:top w:val="single" w:sz="4" w:space="0" w:color="auto"/>
              <w:left w:val="single" w:sz="4" w:space="0" w:color="auto"/>
              <w:bottom w:val="single" w:sz="4" w:space="0" w:color="auto"/>
              <w:right w:val="single" w:sz="4" w:space="0" w:color="auto"/>
            </w:tcBorders>
          </w:tcPr>
          <w:p w14:paraId="3E7641C9" w14:textId="66BE9FEE" w:rsidR="00322F29" w:rsidRPr="008D6E27" w:rsidRDefault="00322F29" w:rsidP="00322F29">
            <w:pPr>
              <w:snapToGrid w:val="0"/>
              <w:spacing w:after="0"/>
              <w:rPr>
                <w:highlight w:val="yellow"/>
              </w:rPr>
            </w:pPr>
            <w:r w:rsidRPr="00FE66B2">
              <w:rPr>
                <w:highlight w:val="green"/>
              </w:rPr>
              <w:t>Agreeable</w:t>
            </w:r>
          </w:p>
        </w:tc>
        <w:tc>
          <w:tcPr>
            <w:tcW w:w="1139" w:type="dxa"/>
            <w:tcBorders>
              <w:top w:val="single" w:sz="4" w:space="0" w:color="auto"/>
              <w:left w:val="single" w:sz="4" w:space="0" w:color="auto"/>
              <w:bottom w:val="single" w:sz="4" w:space="0" w:color="auto"/>
              <w:right w:val="single" w:sz="4" w:space="0" w:color="auto"/>
            </w:tcBorders>
          </w:tcPr>
          <w:p w14:paraId="59C68479" w14:textId="0906F65B" w:rsidR="00322F29" w:rsidRPr="00014FED" w:rsidRDefault="00322F29" w:rsidP="00322F29">
            <w:pPr>
              <w:snapToGrid w:val="0"/>
              <w:spacing w:after="0"/>
            </w:pPr>
            <w:r w:rsidRPr="00014FED">
              <w:t>Capture comments in 1st round</w:t>
            </w:r>
          </w:p>
        </w:tc>
      </w:tr>
    </w:tbl>
    <w:p w14:paraId="14296639" w14:textId="77777777" w:rsidR="00B67154" w:rsidRPr="00FC4AA8" w:rsidRDefault="00B67154" w:rsidP="00B67154">
      <w:pPr>
        <w:rPr>
          <w:lang w:eastAsia="ko-KR"/>
        </w:rPr>
      </w:pPr>
      <w:r w:rsidRPr="00FC4AA8">
        <w:rPr>
          <w:lang w:eastAsia="ko-KR"/>
        </w:rPr>
        <w:t>.</w:t>
      </w:r>
    </w:p>
    <w:p w14:paraId="05BAA600" w14:textId="77777777" w:rsidR="00B67154" w:rsidRPr="00B67154" w:rsidRDefault="00B67154" w:rsidP="00B67154"/>
    <w:p w14:paraId="11861EA5" w14:textId="77777777" w:rsidR="00ED4B10" w:rsidRDefault="00ED4B10" w:rsidP="00ED4B10">
      <w:pPr>
        <w:pStyle w:val="Heading2"/>
      </w:pPr>
      <w:bookmarkStart w:id="127" w:name="_Toc111094900"/>
      <w:r>
        <w:t>10</w:t>
      </w:r>
      <w:r>
        <w:tab/>
        <w:t xml:space="preserve">Rel-18 </w:t>
      </w:r>
      <w:proofErr w:type="gramStart"/>
      <w:r>
        <w:t>spectrum</w:t>
      </w:r>
      <w:proofErr w:type="gramEnd"/>
      <w:r>
        <w:t xml:space="preserve"> related WIs for NR</w:t>
      </w:r>
      <w:bookmarkEnd w:id="127"/>
    </w:p>
    <w:p w14:paraId="7BE0F1B7" w14:textId="77777777" w:rsidR="00ED4B10" w:rsidRDefault="00ED4B10" w:rsidP="00ED4B10">
      <w:pPr>
        <w:pStyle w:val="Heading2"/>
      </w:pPr>
      <w:bookmarkStart w:id="128" w:name="_Toc111094982"/>
      <w:r>
        <w:t>11</w:t>
      </w:r>
      <w:r>
        <w:tab/>
        <w:t>Rel-18 non-spectrum related work items and study items for NR</w:t>
      </w:r>
      <w:bookmarkEnd w:id="128"/>
    </w:p>
    <w:p w14:paraId="1D15BD91" w14:textId="77777777" w:rsidR="00ED4B10" w:rsidRDefault="00ED4B10" w:rsidP="00ED4B10">
      <w:pPr>
        <w:pStyle w:val="Heading3"/>
      </w:pPr>
      <w:bookmarkStart w:id="129" w:name="_Toc111095019"/>
      <w:r>
        <w:t>11.8</w:t>
      </w:r>
      <w:r>
        <w:tab/>
        <w:t>Requirement for NR FR2 multi-Rx chain DL reception</w:t>
      </w:r>
      <w:bookmarkEnd w:id="129"/>
    </w:p>
    <w:p w14:paraId="01872542" w14:textId="0588DD04" w:rsidR="00ED4B10" w:rsidRDefault="00ED4B10" w:rsidP="008E05EC">
      <w:pPr>
        <w:pStyle w:val="Heading4"/>
      </w:pPr>
      <w:r>
        <w:t>11.8.4</w:t>
      </w:r>
      <w:r>
        <w:tab/>
        <w:t>Moderator summary and conclusions</w:t>
      </w:r>
    </w:p>
    <w:p w14:paraId="62FF9BAA" w14:textId="2A0F54A4" w:rsidR="004C5AE0" w:rsidRPr="00FC4AA8" w:rsidRDefault="00FD7C4F" w:rsidP="004C5AE0">
      <w:pPr>
        <w:rPr>
          <w:rFonts w:ascii="Arial" w:hAnsi="Arial" w:cs="Arial"/>
          <w:b/>
          <w:color w:val="C00000"/>
          <w:lang w:eastAsia="zh-CN"/>
        </w:rPr>
      </w:pPr>
      <w:r w:rsidRPr="00FD7C4F">
        <w:rPr>
          <w:rFonts w:ascii="Arial" w:hAnsi="Arial" w:cs="Arial"/>
          <w:b/>
          <w:color w:val="C00000"/>
          <w:lang w:eastAsia="zh-CN"/>
        </w:rPr>
        <w:t>[104-e][233] FR2_multiRx_RRM</w:t>
      </w:r>
      <w:r w:rsidR="004C5AE0" w:rsidRPr="00FC4AA8">
        <w:rPr>
          <w:rFonts w:ascii="Arial" w:hAnsi="Arial" w:cs="Arial"/>
          <w:b/>
          <w:color w:val="C00000"/>
          <w:lang w:eastAsia="zh-CN"/>
        </w:rPr>
        <w:t xml:space="preserve">, AI </w:t>
      </w:r>
      <w:r>
        <w:rPr>
          <w:rFonts w:ascii="Arial" w:hAnsi="Arial" w:cs="Arial"/>
          <w:b/>
          <w:color w:val="C00000"/>
          <w:lang w:eastAsia="zh-CN"/>
        </w:rPr>
        <w:t>11.8.3</w:t>
      </w:r>
      <w:r w:rsidR="004C5AE0" w:rsidRPr="00FC4AA8">
        <w:rPr>
          <w:rFonts w:ascii="Arial" w:hAnsi="Arial" w:cs="Arial"/>
          <w:b/>
          <w:color w:val="C00000"/>
          <w:lang w:eastAsia="zh-CN"/>
        </w:rPr>
        <w:t xml:space="preserve"> – </w:t>
      </w:r>
      <w:r>
        <w:rPr>
          <w:rFonts w:ascii="Arial" w:hAnsi="Arial" w:cs="Arial"/>
          <w:b/>
          <w:color w:val="C00000"/>
          <w:lang w:eastAsia="zh-CN"/>
        </w:rPr>
        <w:t>Qian Yang</w:t>
      </w:r>
    </w:p>
    <w:p w14:paraId="0303C538" w14:textId="2275E14C" w:rsidR="004C5AE0" w:rsidRPr="00FC4AA8" w:rsidRDefault="004C5AE0" w:rsidP="004C5AE0">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F75560">
        <w:rPr>
          <w:rFonts w:ascii="Arial" w:hAnsi="Arial" w:cs="Arial"/>
          <w:b/>
          <w:color w:val="0000FF"/>
          <w:sz w:val="24"/>
          <w:u w:val="thick"/>
          <w:lang w:eastAsia="ko-KR"/>
        </w:rPr>
        <w:t>3</w:t>
      </w:r>
      <w:r w:rsidRPr="00FC4AA8">
        <w:rPr>
          <w:b/>
          <w:lang w:val="en-US" w:eastAsia="zh-CN"/>
        </w:rPr>
        <w:tab/>
      </w:r>
      <w:r w:rsidRPr="00FC4AA8">
        <w:rPr>
          <w:rFonts w:ascii="Arial" w:hAnsi="Arial" w:cs="Arial"/>
          <w:b/>
          <w:sz w:val="24"/>
          <w:lang w:eastAsia="ko-KR"/>
        </w:rPr>
        <w:t xml:space="preserve">Email Discussion Summary for </w:t>
      </w:r>
      <w:r w:rsidR="00FD7C4F" w:rsidRPr="00FD7C4F">
        <w:rPr>
          <w:rFonts w:ascii="Arial" w:hAnsi="Arial" w:cs="Arial"/>
          <w:b/>
          <w:sz w:val="24"/>
          <w:lang w:eastAsia="ko-KR"/>
        </w:rPr>
        <w:t>[104-e][233] FR2_multiRx_RRM</w:t>
      </w:r>
    </w:p>
    <w:p w14:paraId="42B19D81" w14:textId="7EA497B4" w:rsidR="004C5AE0" w:rsidRPr="00FC4AA8" w:rsidRDefault="004C5AE0" w:rsidP="004C5AE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FD7C4F">
        <w:rPr>
          <w:i/>
          <w:lang w:eastAsia="ko-KR"/>
        </w:rPr>
        <w:t>vivo</w:t>
      </w:r>
      <w:r w:rsidRPr="00FC4AA8">
        <w:rPr>
          <w:i/>
          <w:lang w:eastAsia="ko-KR"/>
        </w:rPr>
        <w:t>)</w:t>
      </w:r>
    </w:p>
    <w:p w14:paraId="32F4457E" w14:textId="77777777" w:rsidR="004C5AE0" w:rsidRPr="00FC4AA8" w:rsidRDefault="004C5AE0" w:rsidP="004C5AE0">
      <w:pPr>
        <w:rPr>
          <w:rFonts w:ascii="Arial" w:hAnsi="Arial" w:cs="Arial"/>
          <w:b/>
          <w:lang w:val="en-US" w:eastAsia="zh-CN"/>
        </w:rPr>
      </w:pPr>
      <w:r w:rsidRPr="00FC4AA8">
        <w:rPr>
          <w:rFonts w:ascii="Arial" w:hAnsi="Arial" w:cs="Arial"/>
          <w:b/>
          <w:lang w:val="en-US" w:eastAsia="zh-CN"/>
        </w:rPr>
        <w:t xml:space="preserve">Abstract: </w:t>
      </w:r>
    </w:p>
    <w:p w14:paraId="601AC545" w14:textId="77777777" w:rsidR="004C5AE0" w:rsidRPr="00FC4AA8" w:rsidRDefault="004C5AE0" w:rsidP="004C5AE0">
      <w:pPr>
        <w:rPr>
          <w:lang w:eastAsia="ko-KR"/>
        </w:rPr>
      </w:pPr>
      <w:r w:rsidRPr="00FC4AA8">
        <w:rPr>
          <w:lang w:eastAsia="ko-KR"/>
        </w:rPr>
        <w:t>This contribution provides the summary of email discussion and recommended summary.</w:t>
      </w:r>
    </w:p>
    <w:p w14:paraId="0D68C914" w14:textId="1E6F8BA6" w:rsidR="008A14D0" w:rsidRPr="00CB4DF0" w:rsidRDefault="008A14D0" w:rsidP="008A14D0">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R4-2214282</w:t>
      </w:r>
    </w:p>
    <w:p w14:paraId="5110BD5E" w14:textId="2833B291" w:rsidR="0057435F" w:rsidRPr="00FC4AA8" w:rsidRDefault="0057435F" w:rsidP="0057435F">
      <w:pPr>
        <w:rPr>
          <w:rFonts w:ascii="Arial" w:hAnsi="Arial" w:cs="Arial"/>
          <w:b/>
          <w:sz w:val="24"/>
          <w:lang w:eastAsia="ko-KR"/>
        </w:rPr>
      </w:pPr>
      <w:r w:rsidRPr="00FC4AA8">
        <w:rPr>
          <w:rFonts w:ascii="Arial" w:hAnsi="Arial" w:cs="Arial"/>
          <w:b/>
          <w:color w:val="0000FF"/>
          <w:sz w:val="24"/>
          <w:u w:val="thick"/>
          <w:lang w:eastAsia="ko-KR"/>
        </w:rPr>
        <w:t>R4-2214</w:t>
      </w:r>
      <w:r w:rsidR="008A14D0">
        <w:rPr>
          <w:rFonts w:ascii="Arial" w:hAnsi="Arial" w:cs="Arial"/>
          <w:b/>
          <w:color w:val="0000FF"/>
          <w:sz w:val="24"/>
          <w:u w:val="thick"/>
          <w:lang w:eastAsia="ko-KR"/>
        </w:rPr>
        <w:t>282</w:t>
      </w:r>
      <w:r w:rsidRPr="00FC4AA8">
        <w:rPr>
          <w:b/>
          <w:lang w:val="en-US" w:eastAsia="zh-CN"/>
        </w:rPr>
        <w:tab/>
      </w:r>
      <w:r w:rsidRPr="00FC4AA8">
        <w:rPr>
          <w:rFonts w:ascii="Arial" w:hAnsi="Arial" w:cs="Arial"/>
          <w:b/>
          <w:sz w:val="24"/>
          <w:lang w:eastAsia="ko-KR"/>
        </w:rPr>
        <w:t xml:space="preserve">Email Discussion Summary for </w:t>
      </w:r>
      <w:r w:rsidRPr="00FD7C4F">
        <w:rPr>
          <w:rFonts w:ascii="Arial" w:hAnsi="Arial" w:cs="Arial"/>
          <w:b/>
          <w:sz w:val="24"/>
          <w:lang w:eastAsia="ko-KR"/>
        </w:rPr>
        <w:t>[104-e][233] FR2_multiRx_RRM</w:t>
      </w:r>
    </w:p>
    <w:p w14:paraId="0A3D959F" w14:textId="77777777" w:rsidR="0057435F" w:rsidRPr="00FC4AA8" w:rsidRDefault="0057435F" w:rsidP="0057435F">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vivo</w:t>
      </w:r>
      <w:r w:rsidRPr="00FC4AA8">
        <w:rPr>
          <w:i/>
          <w:lang w:eastAsia="ko-KR"/>
        </w:rPr>
        <w:t>)</w:t>
      </w:r>
    </w:p>
    <w:p w14:paraId="77A19966" w14:textId="77777777" w:rsidR="0057435F" w:rsidRPr="00FC4AA8" w:rsidRDefault="0057435F" w:rsidP="0057435F">
      <w:pPr>
        <w:rPr>
          <w:rFonts w:ascii="Arial" w:hAnsi="Arial" w:cs="Arial"/>
          <w:b/>
          <w:lang w:val="en-US" w:eastAsia="zh-CN"/>
        </w:rPr>
      </w:pPr>
      <w:r w:rsidRPr="00FC4AA8">
        <w:rPr>
          <w:rFonts w:ascii="Arial" w:hAnsi="Arial" w:cs="Arial"/>
          <w:b/>
          <w:lang w:val="en-US" w:eastAsia="zh-CN"/>
        </w:rPr>
        <w:t xml:space="preserve">Abstract: </w:t>
      </w:r>
    </w:p>
    <w:p w14:paraId="0D86D771" w14:textId="77777777" w:rsidR="0057435F" w:rsidRPr="00FC4AA8" w:rsidRDefault="0057435F" w:rsidP="0057435F">
      <w:pPr>
        <w:rPr>
          <w:lang w:eastAsia="ko-KR"/>
        </w:rPr>
      </w:pPr>
      <w:r w:rsidRPr="00FC4AA8">
        <w:rPr>
          <w:lang w:eastAsia="ko-KR"/>
        </w:rPr>
        <w:lastRenderedPageBreak/>
        <w:t>This contribution provides the summary of email discussion and recommended summary.</w:t>
      </w:r>
    </w:p>
    <w:p w14:paraId="33C3A129"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171D93DC" w14:textId="77777777" w:rsidR="004C5AE0" w:rsidRPr="00FC4AA8" w:rsidRDefault="004C5AE0" w:rsidP="004C5AE0">
      <w:pPr>
        <w:rPr>
          <w:rFonts w:ascii="Arial" w:hAnsi="Arial" w:cs="Arial"/>
          <w:b/>
          <w:color w:val="C00000"/>
          <w:lang w:eastAsia="zh-CN"/>
        </w:rPr>
      </w:pPr>
      <w:r w:rsidRPr="00FC4AA8">
        <w:rPr>
          <w:rFonts w:ascii="Arial" w:hAnsi="Arial" w:cs="Arial"/>
          <w:b/>
          <w:color w:val="C00000"/>
          <w:lang w:eastAsia="zh-CN"/>
        </w:rPr>
        <w:t>Conclusions after 1st round</w:t>
      </w:r>
    </w:p>
    <w:p w14:paraId="3B75DD46" w14:textId="77777777" w:rsidR="00A84719" w:rsidRPr="00FC4AA8" w:rsidRDefault="00A84719" w:rsidP="00A84719">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1" w:history="1">
        <w:r w:rsidRPr="00FC4AA8">
          <w:rPr>
            <w:color w:val="0000FF"/>
            <w:u w:val="single"/>
            <w:lang w:eastAsia="ko-KR"/>
          </w:rPr>
          <w:t>https://www.3gpp.org/ftp/tsg_ran/WG4_Radio/TSGR4_104-e/Inbox/Tdoclist</w:t>
        </w:r>
      </w:hyperlink>
    </w:p>
    <w:p w14:paraId="33B6A4EA" w14:textId="77777777" w:rsidR="00A84719" w:rsidRDefault="00A84719" w:rsidP="00A84719">
      <w:pPr>
        <w:rPr>
          <w:rFonts w:ascii="Arial" w:hAnsi="Arial" w:cs="Arial"/>
          <w:b/>
          <w:color w:val="C00000"/>
          <w:lang w:eastAsia="zh-CN"/>
        </w:rPr>
      </w:pPr>
      <w:r w:rsidRPr="00FC4AA8">
        <w:rPr>
          <w:rFonts w:ascii="Arial" w:hAnsi="Arial" w:cs="Arial"/>
          <w:b/>
          <w:color w:val="C00000"/>
          <w:lang w:eastAsia="zh-CN"/>
        </w:rPr>
        <w:t>Conclusions after 2nd round</w:t>
      </w:r>
    </w:p>
    <w:p w14:paraId="00E180B9" w14:textId="77777777" w:rsidR="00A84719" w:rsidRDefault="00A84719" w:rsidP="00A84719">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A84719" w14:paraId="11D591D6"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6613F945" w14:textId="77777777" w:rsidR="00A84719" w:rsidRDefault="00A84719"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274EB186" w14:textId="77777777" w:rsidR="00A84719" w:rsidRDefault="00A84719"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10FD1E60" w14:textId="77777777" w:rsidR="00A84719" w:rsidRDefault="00A84719"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983014B" w14:textId="77777777" w:rsidR="00A84719" w:rsidRDefault="00A84719" w:rsidP="00C00F70">
            <w:pPr>
              <w:snapToGrid w:val="0"/>
              <w:spacing w:after="0"/>
              <w:rPr>
                <w:b/>
                <w:bCs/>
                <w:lang w:val="en-US" w:eastAsia="zh-CN"/>
              </w:rPr>
            </w:pPr>
            <w:r>
              <w:rPr>
                <w:b/>
                <w:bCs/>
                <w:lang w:val="en-US" w:eastAsia="zh-CN"/>
              </w:rPr>
              <w:t>Comments</w:t>
            </w:r>
          </w:p>
        </w:tc>
      </w:tr>
      <w:tr w:rsidR="008219E3" w14:paraId="64C5371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9486E52" w14:textId="794E75FC" w:rsidR="008219E3" w:rsidRDefault="008219E3" w:rsidP="008219E3">
            <w:pPr>
              <w:snapToGrid w:val="0"/>
              <w:spacing w:after="0"/>
              <w:rPr>
                <w:rFonts w:eastAsia="Malgun Gothic"/>
                <w:lang w:val="en-US" w:eastAsia="zh-CN"/>
              </w:rPr>
            </w:pPr>
            <w:r w:rsidRPr="00E561C0">
              <w:t>R4-2214344</w:t>
            </w:r>
          </w:p>
        </w:tc>
        <w:tc>
          <w:tcPr>
            <w:tcW w:w="2052" w:type="pct"/>
            <w:tcBorders>
              <w:top w:val="single" w:sz="4" w:space="0" w:color="auto"/>
              <w:left w:val="single" w:sz="4" w:space="0" w:color="auto"/>
              <w:bottom w:val="single" w:sz="4" w:space="0" w:color="auto"/>
              <w:right w:val="single" w:sz="4" w:space="0" w:color="auto"/>
            </w:tcBorders>
            <w:hideMark/>
          </w:tcPr>
          <w:p w14:paraId="7ABD26BD" w14:textId="77937904" w:rsidR="008219E3" w:rsidRDefault="008219E3" w:rsidP="008219E3">
            <w:pPr>
              <w:snapToGrid w:val="0"/>
              <w:spacing w:after="0"/>
              <w:rPr>
                <w:rFonts w:eastAsia="Malgun Gothic"/>
                <w:lang w:val="en-US" w:eastAsia="zh-CN"/>
              </w:rPr>
            </w:pPr>
            <w:r w:rsidRPr="00E561C0">
              <w:t>WF on FR2 multi-Rx RRM</w:t>
            </w:r>
          </w:p>
        </w:tc>
        <w:tc>
          <w:tcPr>
            <w:tcW w:w="626" w:type="pct"/>
            <w:tcBorders>
              <w:top w:val="single" w:sz="4" w:space="0" w:color="auto"/>
              <w:left w:val="single" w:sz="4" w:space="0" w:color="auto"/>
              <w:bottom w:val="single" w:sz="4" w:space="0" w:color="auto"/>
              <w:right w:val="single" w:sz="4" w:space="0" w:color="auto"/>
            </w:tcBorders>
            <w:hideMark/>
          </w:tcPr>
          <w:p w14:paraId="45841087" w14:textId="7DD1B603" w:rsidR="008219E3" w:rsidRDefault="008219E3" w:rsidP="008219E3">
            <w:pPr>
              <w:snapToGrid w:val="0"/>
              <w:spacing w:after="0"/>
              <w:rPr>
                <w:rFonts w:eastAsia="Malgun Gothic"/>
                <w:lang w:val="en-US" w:eastAsia="zh-CN"/>
              </w:rPr>
            </w:pPr>
            <w:r w:rsidRPr="00E561C0">
              <w:t>vivo</w:t>
            </w:r>
          </w:p>
        </w:tc>
        <w:tc>
          <w:tcPr>
            <w:tcW w:w="1424" w:type="pct"/>
            <w:tcBorders>
              <w:top w:val="single" w:sz="4" w:space="0" w:color="auto"/>
              <w:left w:val="single" w:sz="4" w:space="0" w:color="auto"/>
              <w:bottom w:val="single" w:sz="4" w:space="0" w:color="auto"/>
              <w:right w:val="single" w:sz="4" w:space="0" w:color="auto"/>
            </w:tcBorders>
          </w:tcPr>
          <w:p w14:paraId="767AEC39" w14:textId="07DF0A89" w:rsidR="008219E3" w:rsidRPr="00CA00A9" w:rsidRDefault="00CA00A9" w:rsidP="008219E3">
            <w:pPr>
              <w:snapToGrid w:val="0"/>
              <w:spacing w:after="0"/>
              <w:rPr>
                <w:rFonts w:eastAsia="Malgun Gothic"/>
                <w:highlight w:val="green"/>
                <w:lang w:val="en-US" w:eastAsia="zh-CN"/>
              </w:rPr>
            </w:pPr>
            <w:r w:rsidRPr="00CA00A9">
              <w:rPr>
                <w:highlight w:val="green"/>
              </w:rPr>
              <w:t>Agreeable</w:t>
            </w:r>
          </w:p>
        </w:tc>
      </w:tr>
    </w:tbl>
    <w:p w14:paraId="7CDFA59A" w14:textId="77777777" w:rsidR="00A84719" w:rsidRDefault="00A84719" w:rsidP="00A84719">
      <w:pPr>
        <w:snapToGrid w:val="0"/>
        <w:spacing w:after="0"/>
        <w:rPr>
          <w:lang w:eastAsia="ja-JP"/>
        </w:rPr>
      </w:pPr>
    </w:p>
    <w:p w14:paraId="2AE0F7E3" w14:textId="77777777" w:rsidR="00A84719" w:rsidRDefault="00A84719" w:rsidP="00A84719">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A84719" w14:paraId="0B9B94B9"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13928B85" w14:textId="77777777" w:rsidR="00A84719" w:rsidRDefault="00A84719"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77FF2ECD" w14:textId="77777777" w:rsidR="00A84719" w:rsidRDefault="00A84719"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13B3653D" w14:textId="77777777" w:rsidR="00A84719" w:rsidRDefault="00A84719"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643F84E3" w14:textId="77777777" w:rsidR="00A84719" w:rsidRDefault="00A84719"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73D9ED5A" w14:textId="77777777" w:rsidR="00A84719" w:rsidRDefault="00A84719"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0A737D53" w14:textId="77777777" w:rsidR="00A84719" w:rsidRDefault="00A84719" w:rsidP="00C00F70">
            <w:pPr>
              <w:snapToGrid w:val="0"/>
              <w:spacing w:after="0"/>
              <w:rPr>
                <w:b/>
                <w:bCs/>
                <w:lang w:val="en-US" w:eastAsia="zh-CN"/>
              </w:rPr>
            </w:pPr>
            <w:r>
              <w:rPr>
                <w:b/>
                <w:bCs/>
                <w:lang w:val="en-US" w:eastAsia="zh-CN"/>
              </w:rPr>
              <w:t>Comments</w:t>
            </w:r>
          </w:p>
        </w:tc>
      </w:tr>
      <w:tr w:rsidR="00BE1F62" w:rsidRPr="00014FED" w14:paraId="1542BA17" w14:textId="77777777" w:rsidTr="00C00F70">
        <w:tc>
          <w:tcPr>
            <w:tcW w:w="1874" w:type="dxa"/>
            <w:tcBorders>
              <w:top w:val="single" w:sz="4" w:space="0" w:color="auto"/>
              <w:left w:val="single" w:sz="4" w:space="0" w:color="auto"/>
              <w:bottom w:val="single" w:sz="4" w:space="0" w:color="auto"/>
              <w:right w:val="single" w:sz="4" w:space="0" w:color="auto"/>
            </w:tcBorders>
          </w:tcPr>
          <w:p w14:paraId="609C8079" w14:textId="00B34B04" w:rsidR="00BE1F62" w:rsidRPr="00014FED" w:rsidRDefault="00BE1F62" w:rsidP="00BE1F62">
            <w:pPr>
              <w:snapToGrid w:val="0"/>
              <w:spacing w:after="0"/>
            </w:pPr>
            <w:r w:rsidRPr="00F844E7">
              <w:t>R4-2213053</w:t>
            </w:r>
          </w:p>
        </w:tc>
        <w:tc>
          <w:tcPr>
            <w:tcW w:w="1354" w:type="dxa"/>
            <w:tcBorders>
              <w:top w:val="single" w:sz="4" w:space="0" w:color="auto"/>
              <w:left w:val="single" w:sz="4" w:space="0" w:color="auto"/>
              <w:bottom w:val="single" w:sz="4" w:space="0" w:color="auto"/>
              <w:right w:val="single" w:sz="4" w:space="0" w:color="auto"/>
            </w:tcBorders>
          </w:tcPr>
          <w:p w14:paraId="6EF998A4" w14:textId="77777777" w:rsidR="00BE1F62" w:rsidRPr="00014FED" w:rsidRDefault="00BE1F62" w:rsidP="00BE1F6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861C0FD" w14:textId="454D1F58" w:rsidR="00BE1F62" w:rsidRPr="00014FED" w:rsidRDefault="00BE1F62" w:rsidP="00BE1F62">
            <w:pPr>
              <w:snapToGrid w:val="0"/>
              <w:spacing w:after="0"/>
            </w:pPr>
            <w:r w:rsidRPr="004C1FE8">
              <w:t>Work plan for RRM requirement for NR FR2 multi-Rx chain DL reception</w:t>
            </w:r>
          </w:p>
        </w:tc>
        <w:tc>
          <w:tcPr>
            <w:tcW w:w="1805" w:type="dxa"/>
            <w:tcBorders>
              <w:top w:val="single" w:sz="4" w:space="0" w:color="auto"/>
              <w:left w:val="single" w:sz="4" w:space="0" w:color="auto"/>
              <w:bottom w:val="single" w:sz="4" w:space="0" w:color="auto"/>
              <w:right w:val="single" w:sz="4" w:space="0" w:color="auto"/>
            </w:tcBorders>
          </w:tcPr>
          <w:p w14:paraId="59359C06" w14:textId="4D83DA8F" w:rsidR="00BE1F62" w:rsidRPr="00014FED" w:rsidRDefault="00BE1F62" w:rsidP="00BE1F62">
            <w:pPr>
              <w:snapToGrid w:val="0"/>
              <w:spacing w:after="0"/>
            </w:pPr>
            <w:r w:rsidRPr="00A83C17">
              <w:t>vivo, Qualcomm</w:t>
            </w:r>
          </w:p>
        </w:tc>
        <w:tc>
          <w:tcPr>
            <w:tcW w:w="1233" w:type="dxa"/>
            <w:tcBorders>
              <w:top w:val="single" w:sz="4" w:space="0" w:color="auto"/>
              <w:left w:val="single" w:sz="4" w:space="0" w:color="auto"/>
              <w:bottom w:val="single" w:sz="4" w:space="0" w:color="auto"/>
              <w:right w:val="single" w:sz="4" w:space="0" w:color="auto"/>
            </w:tcBorders>
          </w:tcPr>
          <w:p w14:paraId="78AF8498" w14:textId="01E9C805" w:rsidR="00BE1F62" w:rsidRPr="00014FED" w:rsidRDefault="006C0ED2" w:rsidP="00BE1F62">
            <w:pPr>
              <w:snapToGrid w:val="0"/>
              <w:spacing w:after="0"/>
            </w:pPr>
            <w:r>
              <w:t>Approved</w:t>
            </w:r>
          </w:p>
        </w:tc>
        <w:tc>
          <w:tcPr>
            <w:tcW w:w="1139" w:type="dxa"/>
            <w:tcBorders>
              <w:top w:val="single" w:sz="4" w:space="0" w:color="auto"/>
              <w:left w:val="single" w:sz="4" w:space="0" w:color="auto"/>
              <w:bottom w:val="single" w:sz="4" w:space="0" w:color="auto"/>
              <w:right w:val="single" w:sz="4" w:space="0" w:color="auto"/>
            </w:tcBorders>
          </w:tcPr>
          <w:p w14:paraId="007EA313" w14:textId="77777777" w:rsidR="00BE1F62" w:rsidRPr="00014FED" w:rsidRDefault="00BE1F62" w:rsidP="00BE1F62">
            <w:pPr>
              <w:snapToGrid w:val="0"/>
              <w:spacing w:after="0"/>
            </w:pPr>
          </w:p>
        </w:tc>
      </w:tr>
    </w:tbl>
    <w:p w14:paraId="2B457B6A" w14:textId="77777777" w:rsidR="004C5AE0" w:rsidRPr="00FC4AA8" w:rsidRDefault="004C5AE0" w:rsidP="004C5AE0">
      <w:pPr>
        <w:rPr>
          <w:lang w:eastAsia="ko-KR"/>
        </w:rPr>
      </w:pPr>
      <w:r w:rsidRPr="00FC4AA8">
        <w:rPr>
          <w:lang w:eastAsia="ko-KR"/>
        </w:rPr>
        <w:t>.</w:t>
      </w:r>
    </w:p>
    <w:p w14:paraId="7A6C80FF" w14:textId="16E56566" w:rsidR="0089740A" w:rsidRDefault="0089740A" w:rsidP="0089740A">
      <w:pPr>
        <w:rPr>
          <w:rFonts w:ascii="Arial" w:hAnsi="Arial" w:cs="Arial"/>
          <w:b/>
          <w:color w:val="C00000"/>
          <w:lang w:eastAsia="zh-CN"/>
        </w:rPr>
      </w:pPr>
      <w:r>
        <w:rPr>
          <w:rFonts w:ascii="Arial" w:hAnsi="Arial" w:cs="Arial" w:hint="eastAsia"/>
          <w:b/>
          <w:color w:val="C00000"/>
          <w:lang w:eastAsia="zh-CN"/>
        </w:rPr>
        <w:t>GTW</w:t>
      </w:r>
      <w:r>
        <w:rPr>
          <w:rFonts w:ascii="Arial" w:hAnsi="Arial" w:cs="Arial"/>
          <w:b/>
          <w:color w:val="C00000"/>
          <w:lang w:eastAsia="zh-CN"/>
        </w:rPr>
        <w:t xml:space="preserve"> Aug-</w:t>
      </w:r>
      <w:r w:rsidR="00D75B2E">
        <w:rPr>
          <w:rFonts w:ascii="Arial" w:hAnsi="Arial" w:cs="Arial"/>
          <w:b/>
          <w:color w:val="C00000"/>
          <w:lang w:eastAsia="zh-CN"/>
        </w:rPr>
        <w:t>24</w:t>
      </w:r>
    </w:p>
    <w:p w14:paraId="63630C5A" w14:textId="77777777" w:rsidR="0089740A" w:rsidRPr="00884DFC" w:rsidRDefault="0089740A" w:rsidP="0089740A">
      <w:pPr>
        <w:rPr>
          <w:rFonts w:eastAsiaTheme="minorEastAsia"/>
          <w:b/>
          <w:color w:val="C00000"/>
          <w:sz w:val="24"/>
          <w:szCs w:val="24"/>
          <w:u w:val="single"/>
          <w:lang w:val="en-US"/>
        </w:rPr>
      </w:pPr>
      <w:r>
        <w:rPr>
          <w:rFonts w:eastAsiaTheme="minorEastAsia"/>
          <w:b/>
          <w:color w:val="C00000"/>
          <w:sz w:val="24"/>
          <w:szCs w:val="24"/>
          <w:u w:val="single"/>
        </w:rPr>
        <w:t>Work plan</w:t>
      </w:r>
    </w:p>
    <w:p w14:paraId="69DDB408" w14:textId="77777777" w:rsidR="0089740A" w:rsidRPr="008438AF" w:rsidRDefault="0089740A" w:rsidP="0089740A">
      <w:pPr>
        <w:rPr>
          <w:rFonts w:ascii="Arial" w:eastAsia="Times New Roman" w:hAnsi="Arial" w:cs="Arial"/>
          <w:b/>
          <w:sz w:val="24"/>
        </w:rPr>
      </w:pPr>
      <w:r w:rsidRPr="008438AF">
        <w:rPr>
          <w:rFonts w:ascii="Arial" w:eastAsia="Times New Roman" w:hAnsi="Arial" w:cs="Arial"/>
          <w:b/>
          <w:color w:val="0000FF"/>
          <w:sz w:val="24"/>
        </w:rPr>
        <w:t>R4-2213053</w:t>
      </w:r>
      <w:r w:rsidRPr="008438AF">
        <w:rPr>
          <w:rFonts w:ascii="Arial" w:eastAsia="Times New Roman" w:hAnsi="Arial" w:cs="Arial"/>
          <w:b/>
          <w:color w:val="0000FF"/>
          <w:sz w:val="24"/>
        </w:rPr>
        <w:tab/>
      </w:r>
      <w:r w:rsidRPr="008438AF">
        <w:rPr>
          <w:rFonts w:ascii="Arial" w:eastAsia="Times New Roman" w:hAnsi="Arial" w:cs="Arial"/>
          <w:b/>
          <w:sz w:val="24"/>
        </w:rPr>
        <w:t>Work plan for RRM requirement for NR FR2 multi-Rx chain DL reception</w:t>
      </w:r>
    </w:p>
    <w:p w14:paraId="795080DA" w14:textId="77777777" w:rsidR="0089740A" w:rsidRPr="008438AF" w:rsidRDefault="0089740A" w:rsidP="0089740A">
      <w:pPr>
        <w:rPr>
          <w:rFonts w:eastAsia="Times New Roman"/>
          <w:i/>
        </w:rPr>
      </w:pP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t>Type: discussion</w:t>
      </w:r>
      <w:r w:rsidRPr="008438AF">
        <w:rPr>
          <w:rFonts w:eastAsia="Times New Roman"/>
          <w:i/>
        </w:rPr>
        <w:tab/>
      </w:r>
      <w:r w:rsidRPr="008438AF">
        <w:rPr>
          <w:rFonts w:eastAsia="Times New Roman"/>
          <w:i/>
        </w:rPr>
        <w:tab/>
      </w:r>
      <w:proofErr w:type="gramStart"/>
      <w:r w:rsidRPr="008438AF">
        <w:rPr>
          <w:rFonts w:eastAsia="Times New Roman"/>
          <w:i/>
        </w:rPr>
        <w:t>For</w:t>
      </w:r>
      <w:proofErr w:type="gramEnd"/>
      <w:r w:rsidRPr="008438AF">
        <w:rPr>
          <w:rFonts w:eastAsia="Times New Roman"/>
          <w:i/>
        </w:rPr>
        <w:t>: Approval</w:t>
      </w:r>
      <w:r w:rsidRPr="008438AF">
        <w:rPr>
          <w:rFonts w:eastAsia="Times New Roman"/>
          <w:i/>
        </w:rPr>
        <w:br/>
      </w: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t>Source: vivo, Qualcomm</w:t>
      </w:r>
    </w:p>
    <w:p w14:paraId="206C2541" w14:textId="77777777" w:rsidR="0089740A" w:rsidRDefault="0089740A" w:rsidP="0089740A">
      <w:pPr>
        <w:rPr>
          <w:rFonts w:ascii="Arial" w:hAnsi="Arial" w:cs="Arial"/>
          <w:b/>
        </w:rPr>
      </w:pPr>
      <w:r>
        <w:rPr>
          <w:rFonts w:ascii="Arial" w:hAnsi="Arial" w:cs="Arial"/>
          <w:b/>
        </w:rPr>
        <w:t xml:space="preserve">Abstract: </w:t>
      </w:r>
    </w:p>
    <w:p w14:paraId="6FDE0467" w14:textId="323C3399" w:rsidR="0089740A" w:rsidRPr="008438AF" w:rsidRDefault="0089740A" w:rsidP="0089740A">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00405EC9">
        <w:rPr>
          <w:rFonts w:ascii="Arial" w:eastAsia="Times New Roman" w:hAnsi="Arial" w:cs="Arial"/>
          <w:b/>
          <w:color w:val="993300"/>
          <w:u w:val="single"/>
        </w:rPr>
        <w:t>Approved</w:t>
      </w:r>
      <w:r w:rsidRPr="008438AF">
        <w:rPr>
          <w:rFonts w:eastAsia="Times New Roman"/>
          <w:color w:val="993300"/>
          <w:u w:val="single"/>
        </w:rPr>
        <w:t>.</w:t>
      </w:r>
    </w:p>
    <w:p w14:paraId="335BE2CC" w14:textId="77777777" w:rsidR="0089740A" w:rsidRDefault="0089740A" w:rsidP="0089740A">
      <w:pPr>
        <w:rPr>
          <w:rFonts w:eastAsiaTheme="minorEastAsia"/>
          <w:b/>
        </w:rPr>
      </w:pPr>
      <w:r w:rsidRPr="00486728">
        <w:rPr>
          <w:rFonts w:eastAsiaTheme="minorEastAsia"/>
          <w:b/>
        </w:rPr>
        <w:t>Discussions:</w:t>
      </w:r>
    </w:p>
    <w:p w14:paraId="67187DDB" w14:textId="77777777" w:rsidR="0089740A" w:rsidRPr="005516FE" w:rsidRDefault="0089740A" w:rsidP="0089740A">
      <w:pPr>
        <w:rPr>
          <w:rFonts w:eastAsiaTheme="minorEastAsia"/>
          <w:bCs/>
        </w:rPr>
      </w:pPr>
      <w:r w:rsidRPr="005516FE">
        <w:rPr>
          <w:rFonts w:eastAsiaTheme="minorEastAsia"/>
          <w:bCs/>
        </w:rPr>
        <w:t xml:space="preserve">Qualcomm: </w:t>
      </w:r>
      <w:r>
        <w:rPr>
          <w:rFonts w:eastAsiaTheme="minorEastAsia"/>
          <w:bCs/>
        </w:rPr>
        <w:t xml:space="preserve">it is not about mobility. This item is for 4layer MIMO. The UE supports two layers for each panel/direction. Extend this assumption to other </w:t>
      </w:r>
      <w:proofErr w:type="spellStart"/>
      <w:r>
        <w:rPr>
          <w:rFonts w:eastAsiaTheme="minorEastAsia"/>
          <w:bCs/>
        </w:rPr>
        <w:t>reducation</w:t>
      </w:r>
      <w:proofErr w:type="spellEnd"/>
      <w:r>
        <w:rPr>
          <w:rFonts w:eastAsiaTheme="minorEastAsia"/>
          <w:bCs/>
        </w:rPr>
        <w:t xml:space="preserve"> items is not our intension.</w:t>
      </w:r>
    </w:p>
    <w:p w14:paraId="0C92737B" w14:textId="77777777" w:rsidR="0089740A" w:rsidRPr="00486728" w:rsidRDefault="0089740A" w:rsidP="0089740A">
      <w:pPr>
        <w:rPr>
          <w:rFonts w:eastAsiaTheme="minorEastAsia"/>
          <w:b/>
          <w:lang w:eastAsia="zh-CN"/>
        </w:rPr>
      </w:pPr>
    </w:p>
    <w:p w14:paraId="6964DB72" w14:textId="77777777" w:rsidR="0089740A" w:rsidRPr="00884DFC" w:rsidRDefault="0089740A" w:rsidP="0089740A">
      <w:pPr>
        <w:rPr>
          <w:rFonts w:eastAsiaTheme="minorEastAsia"/>
          <w:b/>
          <w:color w:val="C00000"/>
          <w:sz w:val="24"/>
          <w:szCs w:val="24"/>
          <w:u w:val="single"/>
          <w:lang w:val="en-US"/>
        </w:rPr>
      </w:pPr>
      <w:r>
        <w:rPr>
          <w:rFonts w:eastAsiaTheme="minorEastAsia"/>
          <w:b/>
          <w:color w:val="C00000"/>
          <w:sz w:val="24"/>
          <w:szCs w:val="24"/>
          <w:u w:val="single"/>
        </w:rPr>
        <w:t>RRM requirements</w:t>
      </w:r>
    </w:p>
    <w:p w14:paraId="5D43933B" w14:textId="77777777" w:rsidR="0089740A" w:rsidRDefault="0089740A" w:rsidP="0089740A">
      <w:pPr>
        <w:rPr>
          <w:rFonts w:ascii="Arial" w:hAnsi="Arial" w:cs="Arial"/>
          <w:b/>
          <w:sz w:val="24"/>
        </w:rPr>
      </w:pPr>
      <w:r>
        <w:rPr>
          <w:rFonts w:ascii="Arial" w:hAnsi="Arial" w:cs="Arial"/>
          <w:b/>
          <w:color w:val="0000FF"/>
          <w:sz w:val="24"/>
        </w:rPr>
        <w:t>R4-2212688</w:t>
      </w:r>
      <w:r>
        <w:rPr>
          <w:rFonts w:ascii="Arial" w:hAnsi="Arial" w:cs="Arial"/>
          <w:b/>
          <w:color w:val="0000FF"/>
          <w:sz w:val="24"/>
        </w:rPr>
        <w:tab/>
      </w:r>
      <w:r>
        <w:rPr>
          <w:rFonts w:ascii="Arial" w:hAnsi="Arial" w:cs="Arial"/>
          <w:b/>
          <w:sz w:val="24"/>
        </w:rPr>
        <w:t>Discussion on RRM requirements for FR2 multi-Rx chain reception</w:t>
      </w:r>
    </w:p>
    <w:p w14:paraId="04743114" w14:textId="77777777" w:rsidR="0089740A" w:rsidRDefault="0089740A" w:rsidP="008974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88B7C4B" w14:textId="77777777" w:rsidR="0089740A" w:rsidRDefault="0089740A" w:rsidP="0089740A">
      <w:pPr>
        <w:rPr>
          <w:rFonts w:ascii="Arial" w:hAnsi="Arial" w:cs="Arial"/>
          <w:b/>
        </w:rPr>
      </w:pPr>
      <w:r>
        <w:rPr>
          <w:rFonts w:ascii="Arial" w:hAnsi="Arial" w:cs="Arial"/>
          <w:b/>
        </w:rPr>
        <w:t xml:space="preserve">Abstract: </w:t>
      </w:r>
    </w:p>
    <w:p w14:paraId="1A2C33A6" w14:textId="77777777" w:rsidR="0089740A" w:rsidRPr="002F0BAE" w:rsidRDefault="0089740A" w:rsidP="0089740A">
      <w:pPr>
        <w:rPr>
          <w:rFonts w:ascii="Arial" w:hAnsi="Arial" w:cs="Arial"/>
          <w:b/>
        </w:rPr>
      </w:pPr>
      <w:r w:rsidRPr="002F0BAE">
        <w:rPr>
          <w:rFonts w:ascii="Arial" w:hAnsi="Arial" w:cs="Arial"/>
          <w:b/>
        </w:rPr>
        <w:t>Proposal 1: Rel-18 multi-RX chain UE should be able to support both intra-cell and inter-cell operation with TRPs located within reasonable intercell distance.</w:t>
      </w:r>
    </w:p>
    <w:p w14:paraId="2CC61816" w14:textId="77777777" w:rsidR="0089740A" w:rsidRPr="002F0BAE" w:rsidRDefault="0089740A" w:rsidP="0089740A">
      <w:pPr>
        <w:rPr>
          <w:rFonts w:ascii="Arial" w:hAnsi="Arial" w:cs="Arial"/>
          <w:b/>
        </w:rPr>
      </w:pPr>
      <w:r w:rsidRPr="002F0BAE">
        <w:rPr>
          <w:rFonts w:ascii="Arial" w:hAnsi="Arial" w:cs="Arial"/>
          <w:b/>
        </w:rPr>
        <w:t>Proposal 2: The scope of a RX chain architecture includes possible implementations and UE capabilities as below:</w:t>
      </w:r>
    </w:p>
    <w:p w14:paraId="4696C0FC" w14:textId="77777777" w:rsidR="0089740A" w:rsidRPr="002F0BAE" w:rsidRDefault="0089740A" w:rsidP="0089740A">
      <w:pPr>
        <w:rPr>
          <w:rFonts w:ascii="Arial" w:hAnsi="Arial" w:cs="Arial"/>
          <w:b/>
        </w:rPr>
      </w:pPr>
      <w:r w:rsidRPr="002F0BAE">
        <w:rPr>
          <w:rFonts w:ascii="Arial" w:hAnsi="Arial" w:cs="Arial"/>
          <w:b/>
        </w:rPr>
        <w:t>Multiple Antenna panel</w:t>
      </w:r>
    </w:p>
    <w:p w14:paraId="207657D8" w14:textId="77777777" w:rsidR="0089740A" w:rsidRPr="002F0BAE" w:rsidRDefault="0089740A" w:rsidP="0089740A">
      <w:pPr>
        <w:rPr>
          <w:rFonts w:ascii="Arial" w:hAnsi="Arial" w:cs="Arial"/>
          <w:b/>
        </w:rPr>
      </w:pPr>
      <w:r w:rsidRPr="002F0BAE">
        <w:rPr>
          <w:rFonts w:ascii="Arial" w:hAnsi="Arial" w:cs="Arial"/>
          <w:b/>
        </w:rPr>
        <w:t>Multiple Antenna panel + AGC</w:t>
      </w:r>
    </w:p>
    <w:p w14:paraId="7714BA34" w14:textId="77777777" w:rsidR="0089740A" w:rsidRPr="002F0BAE" w:rsidRDefault="0089740A" w:rsidP="0089740A">
      <w:pPr>
        <w:rPr>
          <w:rFonts w:ascii="Arial" w:hAnsi="Arial" w:cs="Arial"/>
          <w:b/>
        </w:rPr>
      </w:pPr>
      <w:r w:rsidRPr="002F0BAE">
        <w:rPr>
          <w:rFonts w:ascii="Arial" w:hAnsi="Arial" w:cs="Arial"/>
          <w:b/>
        </w:rPr>
        <w:t>Multiple Antenna panel + AGC + front-end (time and frequency sync)</w:t>
      </w:r>
    </w:p>
    <w:p w14:paraId="71385AB1" w14:textId="77777777" w:rsidR="0089740A" w:rsidRPr="002F0BAE" w:rsidRDefault="0089740A" w:rsidP="0089740A">
      <w:pPr>
        <w:rPr>
          <w:rFonts w:ascii="Arial" w:hAnsi="Arial" w:cs="Arial"/>
          <w:b/>
        </w:rPr>
      </w:pPr>
      <w:r w:rsidRPr="002F0BAE">
        <w:rPr>
          <w:rFonts w:ascii="Arial" w:hAnsi="Arial" w:cs="Arial"/>
          <w:b/>
        </w:rPr>
        <w:t xml:space="preserve">Multiple Antenna panel + AGC + front-end + </w:t>
      </w:r>
      <w:proofErr w:type="spellStart"/>
      <w:r w:rsidRPr="002F0BAE">
        <w:rPr>
          <w:rFonts w:ascii="Arial" w:hAnsi="Arial" w:cs="Arial"/>
          <w:b/>
        </w:rPr>
        <w:t>Demod</w:t>
      </w:r>
      <w:proofErr w:type="spellEnd"/>
      <w:r w:rsidRPr="002F0BAE">
        <w:rPr>
          <w:rFonts w:ascii="Arial" w:hAnsi="Arial" w:cs="Arial"/>
          <w:b/>
        </w:rPr>
        <w:t>/RRM</w:t>
      </w:r>
    </w:p>
    <w:p w14:paraId="19FC379B" w14:textId="77777777" w:rsidR="0089740A" w:rsidRPr="002F0BAE" w:rsidRDefault="0089740A" w:rsidP="0089740A">
      <w:pPr>
        <w:rPr>
          <w:rFonts w:ascii="Arial" w:hAnsi="Arial" w:cs="Arial"/>
          <w:b/>
        </w:rPr>
      </w:pPr>
      <w:r w:rsidRPr="002F0BAE">
        <w:rPr>
          <w:rFonts w:ascii="Arial" w:hAnsi="Arial" w:cs="Arial"/>
          <w:b/>
        </w:rPr>
        <w:t>Proposal 3: RAN4 can consider two options for beam management for UE with multiple RX chains</w:t>
      </w:r>
    </w:p>
    <w:p w14:paraId="7BEE0029" w14:textId="77777777" w:rsidR="0089740A" w:rsidRPr="002F0BAE" w:rsidRDefault="0089740A" w:rsidP="0089740A">
      <w:pPr>
        <w:rPr>
          <w:rFonts w:ascii="Arial" w:hAnsi="Arial" w:cs="Arial"/>
          <w:b/>
        </w:rPr>
      </w:pPr>
      <w:r w:rsidRPr="002F0BAE">
        <w:rPr>
          <w:rFonts w:ascii="Arial" w:hAnsi="Arial" w:cs="Arial"/>
          <w:b/>
        </w:rPr>
        <w:lastRenderedPageBreak/>
        <w:t>Option-(i) Reuse independent beam management concept (IBM) from Inter-band CA study</w:t>
      </w:r>
    </w:p>
    <w:p w14:paraId="74891057" w14:textId="77777777" w:rsidR="0089740A" w:rsidRPr="002F0BAE" w:rsidRDefault="0089740A" w:rsidP="0089740A">
      <w:pPr>
        <w:rPr>
          <w:rFonts w:ascii="Arial" w:hAnsi="Arial" w:cs="Arial"/>
          <w:b/>
        </w:rPr>
      </w:pPr>
      <w:r w:rsidRPr="002F0BAE">
        <w:rPr>
          <w:rFonts w:ascii="Arial" w:hAnsi="Arial" w:cs="Arial"/>
          <w:b/>
        </w:rPr>
        <w:t xml:space="preserve">Option-(ii) define panel or RX chain specific </w:t>
      </w:r>
      <w:proofErr w:type="spellStart"/>
      <w:r w:rsidRPr="002F0BAE">
        <w:rPr>
          <w:rFonts w:ascii="Arial" w:hAnsi="Arial" w:cs="Arial"/>
          <w:b/>
        </w:rPr>
        <w:t>behaviors</w:t>
      </w:r>
      <w:proofErr w:type="spellEnd"/>
      <w:r w:rsidRPr="002F0BAE">
        <w:rPr>
          <w:rFonts w:ascii="Arial" w:hAnsi="Arial" w:cs="Arial"/>
          <w:b/>
        </w:rPr>
        <w:t xml:space="preserve"> with RX panel control signal for DL</w:t>
      </w:r>
    </w:p>
    <w:p w14:paraId="4944C5BA" w14:textId="77777777" w:rsidR="0089740A" w:rsidRPr="002F0BAE" w:rsidRDefault="0089740A" w:rsidP="0089740A">
      <w:pPr>
        <w:rPr>
          <w:rFonts w:ascii="Arial" w:hAnsi="Arial" w:cs="Arial"/>
          <w:b/>
        </w:rPr>
      </w:pPr>
      <w:r w:rsidRPr="002F0BAE">
        <w:rPr>
          <w:rFonts w:ascii="Arial" w:hAnsi="Arial" w:cs="Arial"/>
          <w:b/>
        </w:rPr>
        <w:t xml:space="preserve">Proposal 4: Study independent beam managements for different QCL-D sources with multiple TRPs, </w:t>
      </w:r>
      <w:proofErr w:type="gramStart"/>
      <w:r w:rsidRPr="002F0BAE">
        <w:rPr>
          <w:rFonts w:ascii="Arial" w:hAnsi="Arial" w:cs="Arial"/>
          <w:b/>
        </w:rPr>
        <w:t>and also</w:t>
      </w:r>
      <w:proofErr w:type="gramEnd"/>
      <w:r w:rsidRPr="002F0BAE">
        <w:rPr>
          <w:rFonts w:ascii="Arial" w:hAnsi="Arial" w:cs="Arial"/>
          <w:b/>
        </w:rPr>
        <w:t xml:space="preserve"> study other QCL channel property impacts of {average gain, delay shift and doppler shift} for multi-RX chain requirements.</w:t>
      </w:r>
    </w:p>
    <w:p w14:paraId="6E624E9A" w14:textId="77777777" w:rsidR="0089740A" w:rsidRPr="002F0BAE" w:rsidRDefault="0089740A" w:rsidP="0089740A">
      <w:pPr>
        <w:rPr>
          <w:rFonts w:ascii="Arial" w:hAnsi="Arial" w:cs="Arial"/>
          <w:b/>
        </w:rPr>
      </w:pPr>
      <w:r w:rsidRPr="002F0BAE">
        <w:rPr>
          <w:rFonts w:ascii="Arial" w:hAnsi="Arial" w:cs="Arial"/>
          <w:b/>
        </w:rPr>
        <w:t xml:space="preserve">Proposal 5: Study UE </w:t>
      </w:r>
      <w:proofErr w:type="spellStart"/>
      <w:r w:rsidRPr="002F0BAE">
        <w:rPr>
          <w:rFonts w:ascii="Arial" w:hAnsi="Arial" w:cs="Arial"/>
          <w:b/>
        </w:rPr>
        <w:t>behaviors</w:t>
      </w:r>
      <w:proofErr w:type="spellEnd"/>
      <w:r w:rsidRPr="002F0BAE">
        <w:rPr>
          <w:rFonts w:ascii="Arial" w:hAnsi="Arial" w:cs="Arial"/>
          <w:b/>
        </w:rPr>
        <w:t xml:space="preserve"> and capability of multiple RX chains regarding handling Rx signal level difference between two channels.</w:t>
      </w:r>
    </w:p>
    <w:p w14:paraId="4C6E6893" w14:textId="77777777" w:rsidR="0089740A" w:rsidRPr="002F0BAE" w:rsidRDefault="0089740A" w:rsidP="0089740A">
      <w:pPr>
        <w:rPr>
          <w:rFonts w:ascii="Arial" w:hAnsi="Arial" w:cs="Arial"/>
          <w:b/>
        </w:rPr>
      </w:pPr>
      <w:r w:rsidRPr="002F0BAE">
        <w:rPr>
          <w:rFonts w:ascii="Arial" w:hAnsi="Arial" w:cs="Arial"/>
          <w:b/>
        </w:rPr>
        <w:t xml:space="preserve">Proposal 6: Study UE RX capability receiving extended MRTD based on non-collocated </w:t>
      </w:r>
      <w:proofErr w:type="spellStart"/>
      <w:r w:rsidRPr="002F0BAE">
        <w:rPr>
          <w:rFonts w:ascii="Arial" w:hAnsi="Arial" w:cs="Arial"/>
          <w:b/>
        </w:rPr>
        <w:t>mTRP</w:t>
      </w:r>
      <w:proofErr w:type="spellEnd"/>
      <w:r w:rsidRPr="002F0BAE">
        <w:rPr>
          <w:rFonts w:ascii="Arial" w:hAnsi="Arial" w:cs="Arial"/>
          <w:b/>
        </w:rPr>
        <w:t xml:space="preserve"> deployment scenario.</w:t>
      </w:r>
    </w:p>
    <w:p w14:paraId="42AEA858" w14:textId="77777777" w:rsidR="0089740A" w:rsidRPr="002F0BAE" w:rsidRDefault="0089740A" w:rsidP="0089740A">
      <w:pPr>
        <w:rPr>
          <w:rFonts w:ascii="Arial" w:hAnsi="Arial" w:cs="Arial"/>
          <w:b/>
        </w:rPr>
      </w:pPr>
      <w:r w:rsidRPr="002F0BAE">
        <w:rPr>
          <w:rFonts w:ascii="Arial" w:hAnsi="Arial" w:cs="Arial"/>
          <w:b/>
        </w:rPr>
        <w:t>Proposal 7: Possible scenarios supporting simultaneous reception using multiple RX chains needs to be clarified in Rel-18 WI scope, including:</w:t>
      </w:r>
    </w:p>
    <w:p w14:paraId="417D02BF" w14:textId="77777777" w:rsidR="0089740A" w:rsidRPr="002F0BAE" w:rsidRDefault="0089740A" w:rsidP="0089740A">
      <w:pPr>
        <w:rPr>
          <w:rFonts w:ascii="Arial" w:hAnsi="Arial" w:cs="Arial"/>
          <w:b/>
        </w:rPr>
      </w:pPr>
      <w:r w:rsidRPr="002F0BAE">
        <w:rPr>
          <w:rFonts w:ascii="Arial" w:hAnsi="Arial" w:cs="Arial"/>
          <w:b/>
        </w:rPr>
        <w:t xml:space="preserve">RRM and </w:t>
      </w:r>
      <w:proofErr w:type="spellStart"/>
      <w:r w:rsidRPr="002F0BAE">
        <w:rPr>
          <w:rFonts w:ascii="Arial" w:hAnsi="Arial" w:cs="Arial"/>
          <w:b/>
        </w:rPr>
        <w:t>Demod</w:t>
      </w:r>
      <w:proofErr w:type="spellEnd"/>
      <w:r w:rsidRPr="002F0BAE">
        <w:rPr>
          <w:rFonts w:ascii="Arial" w:hAnsi="Arial" w:cs="Arial"/>
          <w:b/>
        </w:rPr>
        <w:t xml:space="preserve"> simultaneous processing capability</w:t>
      </w:r>
    </w:p>
    <w:p w14:paraId="73DF3DDD" w14:textId="77777777" w:rsidR="0089740A" w:rsidRPr="002F0BAE" w:rsidRDefault="0089740A" w:rsidP="0089740A">
      <w:pPr>
        <w:rPr>
          <w:rFonts w:ascii="Arial" w:hAnsi="Arial" w:cs="Arial"/>
          <w:b/>
        </w:rPr>
      </w:pPr>
      <w:r w:rsidRPr="002F0BAE">
        <w:rPr>
          <w:rFonts w:ascii="Arial" w:hAnsi="Arial" w:cs="Arial"/>
          <w:b/>
        </w:rPr>
        <w:t>RRM and CSI simultaneous measurements and processing</w:t>
      </w:r>
    </w:p>
    <w:p w14:paraId="56553760" w14:textId="77777777" w:rsidR="0089740A" w:rsidRPr="002F0BAE" w:rsidRDefault="0089740A" w:rsidP="0089740A">
      <w:pPr>
        <w:rPr>
          <w:rFonts w:ascii="Arial" w:hAnsi="Arial" w:cs="Arial"/>
          <w:b/>
        </w:rPr>
      </w:pPr>
      <w:r w:rsidRPr="002F0BAE">
        <w:rPr>
          <w:rFonts w:ascii="Arial" w:hAnsi="Arial" w:cs="Arial"/>
          <w:b/>
        </w:rPr>
        <w:t>PDCCH/PDSCH simultaneous RX</w:t>
      </w:r>
    </w:p>
    <w:p w14:paraId="1E3A53E4" w14:textId="77777777" w:rsidR="0089740A" w:rsidRPr="002F0BAE" w:rsidRDefault="0089740A" w:rsidP="0089740A">
      <w:pPr>
        <w:rPr>
          <w:rFonts w:ascii="Arial" w:hAnsi="Arial" w:cs="Arial"/>
          <w:b/>
        </w:rPr>
      </w:pPr>
      <w:r w:rsidRPr="002F0BAE">
        <w:rPr>
          <w:rFonts w:ascii="Arial" w:hAnsi="Arial" w:cs="Arial"/>
          <w:b/>
        </w:rPr>
        <w:t>PDSCH simultaneous RX (basic for 4 layers)</w:t>
      </w:r>
    </w:p>
    <w:p w14:paraId="3EB10887" w14:textId="77777777" w:rsidR="0089740A" w:rsidRPr="002F0BAE" w:rsidRDefault="0089740A" w:rsidP="0089740A">
      <w:pPr>
        <w:rPr>
          <w:rFonts w:ascii="Arial" w:hAnsi="Arial" w:cs="Arial"/>
          <w:b/>
        </w:rPr>
      </w:pPr>
      <w:r w:rsidRPr="002F0BAE">
        <w:rPr>
          <w:rFonts w:ascii="Arial" w:hAnsi="Arial" w:cs="Arial"/>
          <w:b/>
        </w:rPr>
        <w:t>PDCCH simultaneous monitoring for multi-DCI dual-</w:t>
      </w:r>
      <w:proofErr w:type="gramStart"/>
      <w:r w:rsidRPr="002F0BAE">
        <w:rPr>
          <w:rFonts w:ascii="Arial" w:hAnsi="Arial" w:cs="Arial"/>
          <w:b/>
        </w:rPr>
        <w:t>TCI  (</w:t>
      </w:r>
      <w:proofErr w:type="gramEnd"/>
      <w:r w:rsidRPr="002F0BAE">
        <w:rPr>
          <w:rFonts w:ascii="Arial" w:hAnsi="Arial" w:cs="Arial"/>
          <w:b/>
        </w:rPr>
        <w:t xml:space="preserve"> Depending on the UE simultaneous RX capability, RX scheduling restriction rules can be discussed.)</w:t>
      </w:r>
    </w:p>
    <w:p w14:paraId="28A0ED73" w14:textId="77777777" w:rsidR="0089740A" w:rsidRPr="002F0BAE" w:rsidRDefault="0089740A" w:rsidP="0089740A">
      <w:pPr>
        <w:rPr>
          <w:rFonts w:ascii="Arial" w:hAnsi="Arial" w:cs="Arial"/>
          <w:b/>
        </w:rPr>
      </w:pPr>
      <w:r w:rsidRPr="002F0BAE">
        <w:rPr>
          <w:rFonts w:ascii="Arial" w:hAnsi="Arial" w:cs="Arial"/>
          <w:b/>
        </w:rPr>
        <w:t>Proposal 8: RAN4 to revisit the FR2 SMTC use case for ‘L1 and L3’ measurements and ‘serving cell and non-serving cell’ to reduce measurement latency. Rel-18 FR2 multi-RX chain UE may be able to measure RSs simultaneously with different QCL-D sources or with different beam assumptions (</w:t>
      </w:r>
      <w:proofErr w:type="gramStart"/>
      <w:r w:rsidRPr="002F0BAE">
        <w:rPr>
          <w:rFonts w:ascii="Arial" w:hAnsi="Arial" w:cs="Arial"/>
          <w:b/>
        </w:rPr>
        <w:t>i.e.</w:t>
      </w:r>
      <w:proofErr w:type="gramEnd"/>
      <w:r w:rsidRPr="002F0BAE">
        <w:rPr>
          <w:rFonts w:ascii="Arial" w:hAnsi="Arial" w:cs="Arial"/>
          <w:b/>
        </w:rPr>
        <w:t xml:space="preserve"> narrow and wide beam assumption)</w:t>
      </w:r>
    </w:p>
    <w:p w14:paraId="40C2166A" w14:textId="77777777" w:rsidR="0089740A" w:rsidRPr="002F0BAE" w:rsidRDefault="0089740A" w:rsidP="0089740A">
      <w:pPr>
        <w:rPr>
          <w:rFonts w:ascii="Arial" w:hAnsi="Arial" w:cs="Arial"/>
          <w:b/>
        </w:rPr>
      </w:pPr>
      <w:r w:rsidRPr="002F0BAE">
        <w:rPr>
          <w:rFonts w:ascii="Arial" w:hAnsi="Arial" w:cs="Arial"/>
          <w:b/>
        </w:rPr>
        <w:t>Proposal 9: Each TCI switching per RX chain is assumed to be independent in aspect of TCI switching delay. RAN4 to study if Rel-17 TCI switching delay requirements can be applicable as Rel-18 UE requirements with multi-RX chains.</w:t>
      </w:r>
    </w:p>
    <w:p w14:paraId="70E2BED7" w14:textId="77777777" w:rsidR="0089740A" w:rsidRPr="002F0BAE" w:rsidRDefault="0089740A" w:rsidP="0089740A">
      <w:pPr>
        <w:rPr>
          <w:rFonts w:ascii="Arial" w:hAnsi="Arial" w:cs="Arial"/>
          <w:b/>
        </w:rPr>
      </w:pPr>
      <w:r w:rsidRPr="002F0BAE">
        <w:rPr>
          <w:rFonts w:ascii="Arial" w:hAnsi="Arial" w:cs="Arial"/>
          <w:b/>
        </w:rPr>
        <w:t>Proposal 10: RAN4 to study if a UE with multiple RX chains tracks time and frequency per TCI when dual TCIs are activated per RX chain.</w:t>
      </w:r>
    </w:p>
    <w:p w14:paraId="45C0323F" w14:textId="77777777" w:rsidR="0089740A" w:rsidRDefault="0089740A" w:rsidP="0089740A">
      <w:pPr>
        <w:rPr>
          <w:rFonts w:ascii="Arial" w:hAnsi="Arial" w:cs="Arial"/>
          <w:b/>
        </w:rPr>
      </w:pPr>
      <w:r w:rsidRPr="002F0BAE">
        <w:rPr>
          <w:rFonts w:ascii="Arial" w:hAnsi="Arial" w:cs="Arial"/>
          <w:b/>
        </w:rPr>
        <w:t>Proposal 11: Power saving can be additional requirements of UE with multiple RX chains.</w:t>
      </w:r>
    </w:p>
    <w:p w14:paraId="79546357" w14:textId="727E7493" w:rsidR="0089740A" w:rsidRPr="008438AF" w:rsidRDefault="0089740A" w:rsidP="0089740A">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007E708F">
        <w:rPr>
          <w:rFonts w:ascii="Arial" w:eastAsia="Times New Roman" w:hAnsi="Arial" w:cs="Arial"/>
          <w:b/>
          <w:color w:val="993300"/>
          <w:u w:val="single"/>
        </w:rPr>
        <w:t>Noted</w:t>
      </w:r>
      <w:r w:rsidRPr="008438AF">
        <w:rPr>
          <w:rFonts w:eastAsia="Times New Roman"/>
          <w:color w:val="993300"/>
          <w:u w:val="single"/>
        </w:rPr>
        <w:t>.</w:t>
      </w:r>
    </w:p>
    <w:p w14:paraId="3573F33F" w14:textId="77777777" w:rsidR="0089740A" w:rsidRDefault="0089740A" w:rsidP="0089740A">
      <w:pPr>
        <w:rPr>
          <w:rFonts w:eastAsiaTheme="minorEastAsia"/>
          <w:b/>
        </w:rPr>
      </w:pPr>
      <w:r w:rsidRPr="00486728">
        <w:rPr>
          <w:rFonts w:eastAsiaTheme="minorEastAsia"/>
          <w:b/>
        </w:rPr>
        <w:t>Discussions:</w:t>
      </w:r>
    </w:p>
    <w:p w14:paraId="3C478E6E" w14:textId="77777777" w:rsidR="0089740A" w:rsidRDefault="0089740A" w:rsidP="0089740A">
      <w:pPr>
        <w:rPr>
          <w:rFonts w:eastAsiaTheme="minorEastAsia"/>
          <w:bCs/>
        </w:rPr>
      </w:pPr>
      <w:r w:rsidRPr="009D14E1">
        <w:rPr>
          <w:rFonts w:eastAsiaTheme="minorEastAsia"/>
          <w:bCs/>
        </w:rPr>
        <w:t xml:space="preserve">Apple: </w:t>
      </w:r>
    </w:p>
    <w:p w14:paraId="202FE3EF" w14:textId="77777777" w:rsidR="0089740A" w:rsidRDefault="0089740A" w:rsidP="0089740A">
      <w:pPr>
        <w:rPr>
          <w:rFonts w:eastAsiaTheme="minorEastAsia"/>
          <w:bCs/>
        </w:rPr>
      </w:pPr>
      <w:r>
        <w:rPr>
          <w:rFonts w:eastAsiaTheme="minorEastAsia"/>
          <w:bCs/>
        </w:rPr>
        <w:t>Ericsson: we suggest that we could narrow down the scope in the WF. This is extension of R17 MIMO item. We could start from that.</w:t>
      </w:r>
    </w:p>
    <w:p w14:paraId="684816B9" w14:textId="77777777" w:rsidR="0089740A" w:rsidRDefault="0089740A" w:rsidP="0089740A">
      <w:pPr>
        <w:rPr>
          <w:rFonts w:eastAsiaTheme="minorEastAsia"/>
          <w:bCs/>
        </w:rPr>
      </w:pPr>
      <w:r>
        <w:rPr>
          <w:rFonts w:eastAsiaTheme="minorEastAsia"/>
          <w:bCs/>
        </w:rPr>
        <w:t xml:space="preserve">Vivo: it’d be better we could agree on things in the WF. At least L1 measurements is in the scope of this WI. </w:t>
      </w:r>
    </w:p>
    <w:p w14:paraId="309C9B50" w14:textId="77777777" w:rsidR="0089740A" w:rsidRDefault="0089740A" w:rsidP="0089740A">
      <w:pPr>
        <w:rPr>
          <w:rFonts w:eastAsiaTheme="minorEastAsia"/>
          <w:bCs/>
        </w:rPr>
      </w:pPr>
      <w:r>
        <w:rPr>
          <w:rFonts w:eastAsiaTheme="minorEastAsia"/>
          <w:bCs/>
        </w:rPr>
        <w:t>MediaTek: on P1, how to capture the reasonable distance in the spec? we could start from intra cell case. On P2, we need to allow for different UE implementation. On P3, no new procedure or reporting will be introduced according to the WID. On P6 it is related to TD among different panels. On P8 it is difficult to control L1 and L3 on different panels in parallel.</w:t>
      </w:r>
    </w:p>
    <w:p w14:paraId="02FF1951" w14:textId="77777777" w:rsidR="0089740A" w:rsidRDefault="0089740A" w:rsidP="0089740A">
      <w:pPr>
        <w:rPr>
          <w:rFonts w:eastAsiaTheme="minorEastAsia"/>
          <w:bCs/>
        </w:rPr>
      </w:pPr>
      <w:r>
        <w:rPr>
          <w:rFonts w:eastAsiaTheme="minorEastAsia"/>
          <w:bCs/>
        </w:rPr>
        <w:t>Huawei: many issues are captured in the WF. But some are RF work. Some are out of scope of WI. We need to focus on the RRM requirements impact. L3 can be deprioritized.</w:t>
      </w:r>
    </w:p>
    <w:p w14:paraId="0F7AF652" w14:textId="77777777" w:rsidR="0089740A" w:rsidRDefault="0089740A" w:rsidP="0089740A">
      <w:pPr>
        <w:rPr>
          <w:rFonts w:eastAsiaTheme="minorEastAsia"/>
          <w:bCs/>
        </w:rPr>
      </w:pPr>
      <w:r>
        <w:rPr>
          <w:rFonts w:eastAsiaTheme="minorEastAsia"/>
          <w:bCs/>
        </w:rPr>
        <w:t xml:space="preserve">Samsung: in </w:t>
      </w:r>
      <w:proofErr w:type="gramStart"/>
      <w:r>
        <w:rPr>
          <w:rFonts w:eastAsiaTheme="minorEastAsia"/>
          <w:bCs/>
        </w:rPr>
        <w:t>general</w:t>
      </w:r>
      <w:proofErr w:type="gramEnd"/>
      <w:r>
        <w:rPr>
          <w:rFonts w:eastAsiaTheme="minorEastAsia"/>
          <w:bCs/>
        </w:rPr>
        <w:t xml:space="preserve"> for P3, the conclusion for IBM cannot be borrowed. For </w:t>
      </w:r>
      <w:proofErr w:type="spellStart"/>
      <w:r>
        <w:rPr>
          <w:rFonts w:eastAsiaTheme="minorEastAsia"/>
          <w:bCs/>
        </w:rPr>
        <w:t>interband</w:t>
      </w:r>
      <w:proofErr w:type="spellEnd"/>
      <w:r>
        <w:rPr>
          <w:rFonts w:eastAsiaTheme="minorEastAsia"/>
          <w:bCs/>
        </w:rPr>
        <w:t xml:space="preserve"> CA if one chipset can implement two different shifters two directions can be achieved. But if there is only one </w:t>
      </w:r>
      <w:proofErr w:type="gramStart"/>
      <w:r>
        <w:rPr>
          <w:rFonts w:eastAsiaTheme="minorEastAsia"/>
          <w:bCs/>
        </w:rPr>
        <w:t>panel</w:t>
      </w:r>
      <w:proofErr w:type="gramEnd"/>
      <w:r>
        <w:rPr>
          <w:rFonts w:eastAsiaTheme="minorEastAsia"/>
          <w:bCs/>
        </w:rPr>
        <w:t xml:space="preserve"> we have problem receiving from different directions. It is also related to P7. On P5, it is RF work. We need to wait for the RF decision. On P11, RAN4 does not specify anything for power saving requirements.</w:t>
      </w:r>
    </w:p>
    <w:p w14:paraId="7B485C9D" w14:textId="77777777" w:rsidR="0089740A" w:rsidRDefault="0089740A" w:rsidP="0089740A">
      <w:pPr>
        <w:rPr>
          <w:rFonts w:eastAsiaTheme="minorEastAsia"/>
          <w:bCs/>
        </w:rPr>
      </w:pPr>
      <w:r>
        <w:rPr>
          <w:rFonts w:eastAsiaTheme="minorEastAsia"/>
          <w:bCs/>
        </w:rPr>
        <w:t xml:space="preserve">OPPO: UE </w:t>
      </w:r>
      <w:proofErr w:type="spellStart"/>
      <w:r>
        <w:rPr>
          <w:rFonts w:eastAsiaTheme="minorEastAsia"/>
          <w:bCs/>
        </w:rPr>
        <w:t>asuumption</w:t>
      </w:r>
      <w:proofErr w:type="spellEnd"/>
      <w:r>
        <w:rPr>
          <w:rFonts w:eastAsiaTheme="minorEastAsia"/>
          <w:bCs/>
        </w:rPr>
        <w:t xml:space="preserve"> of BB architecture needs clarification.</w:t>
      </w:r>
    </w:p>
    <w:p w14:paraId="2215E60D" w14:textId="77777777" w:rsidR="0089740A" w:rsidRDefault="0089740A" w:rsidP="0089740A">
      <w:pPr>
        <w:rPr>
          <w:rFonts w:eastAsiaTheme="minorEastAsia"/>
          <w:bCs/>
        </w:rPr>
      </w:pPr>
      <w:r>
        <w:rPr>
          <w:rFonts w:eastAsiaTheme="minorEastAsia"/>
          <w:bCs/>
        </w:rPr>
        <w:lastRenderedPageBreak/>
        <w:t xml:space="preserve">Qualcomm: this item is mainly about RF work from our understanding. We need to draw a clear line between the scope in this item and the </w:t>
      </w:r>
      <w:proofErr w:type="spellStart"/>
      <w:r>
        <w:rPr>
          <w:rFonts w:eastAsiaTheme="minorEastAsia"/>
          <w:bCs/>
        </w:rPr>
        <w:t>enahcnments</w:t>
      </w:r>
      <w:proofErr w:type="spellEnd"/>
      <w:r>
        <w:rPr>
          <w:rFonts w:eastAsiaTheme="minorEastAsia"/>
          <w:bCs/>
        </w:rPr>
        <w:t xml:space="preserve"> for other features. UE needs 4 FFT to achieve 4lyaer MIMO.</w:t>
      </w:r>
    </w:p>
    <w:p w14:paraId="3D2753AB" w14:textId="77777777" w:rsidR="0089740A" w:rsidRDefault="0089740A" w:rsidP="0089740A">
      <w:pPr>
        <w:rPr>
          <w:rFonts w:eastAsiaTheme="minorEastAsia"/>
          <w:bCs/>
        </w:rPr>
      </w:pPr>
      <w:r>
        <w:rPr>
          <w:rFonts w:eastAsiaTheme="minorEastAsia"/>
          <w:bCs/>
        </w:rPr>
        <w:t>ZTE: on P4, QCL-A/B/C is not in the scope. On P8, L3 measurement is in the scope. It has impact on the delay of L1 measurements. On P11, we are not sure power saving is in the scope.</w:t>
      </w:r>
    </w:p>
    <w:p w14:paraId="28C1A3E2" w14:textId="77777777" w:rsidR="0089740A" w:rsidRDefault="0089740A" w:rsidP="0089740A">
      <w:pPr>
        <w:rPr>
          <w:rFonts w:eastAsiaTheme="minorEastAsia"/>
          <w:bCs/>
        </w:rPr>
      </w:pPr>
      <w:r>
        <w:rPr>
          <w:rFonts w:eastAsiaTheme="minorEastAsia"/>
          <w:bCs/>
        </w:rPr>
        <w:t xml:space="preserve">CMCC: on P1, we support it. Both cases need to be supported in this item. For P8, we also support it. With sim DL reception from different directions, we can further check whether L1 and L3 </w:t>
      </w:r>
      <w:proofErr w:type="spellStart"/>
      <w:r>
        <w:rPr>
          <w:rFonts w:eastAsiaTheme="minorEastAsia"/>
          <w:bCs/>
        </w:rPr>
        <w:t>measuremetns</w:t>
      </w:r>
      <w:proofErr w:type="spellEnd"/>
      <w:r>
        <w:rPr>
          <w:rFonts w:eastAsiaTheme="minorEastAsia"/>
          <w:bCs/>
        </w:rPr>
        <w:t xml:space="preserve"> can be performed in parallel.</w:t>
      </w:r>
    </w:p>
    <w:p w14:paraId="27B8E9FF" w14:textId="77777777" w:rsidR="0089740A" w:rsidRDefault="0089740A" w:rsidP="0089740A">
      <w:pPr>
        <w:rPr>
          <w:rFonts w:eastAsiaTheme="minorEastAsia"/>
          <w:bCs/>
        </w:rPr>
      </w:pPr>
      <w:r>
        <w:rPr>
          <w:rFonts w:eastAsiaTheme="minorEastAsia"/>
          <w:bCs/>
        </w:rPr>
        <w:t xml:space="preserve">Xiaomi: on P1, we support that R17 is considered as the baseline. P5 is RF. For P6, we suggest not to further discuss it. For P8, L3 enhancement is based on the L1 outcome. We need to treat them differently. For P9, we agree with the independency. The separate TCI-state switching requirements should be applied. </w:t>
      </w:r>
    </w:p>
    <w:p w14:paraId="7BF5ADC1" w14:textId="77777777" w:rsidR="0089740A" w:rsidRPr="009D14E1" w:rsidRDefault="0089740A" w:rsidP="0089740A">
      <w:pPr>
        <w:rPr>
          <w:rFonts w:eastAsiaTheme="minorEastAsia"/>
          <w:bCs/>
        </w:rPr>
      </w:pPr>
      <w:r>
        <w:rPr>
          <w:rFonts w:eastAsiaTheme="minorEastAsia"/>
          <w:bCs/>
        </w:rPr>
        <w:t xml:space="preserve">Vivo: we should focus on the WF drafting. Regarding the WF, everything is based on the company input in the meeting. We need consensus on the priority. </w:t>
      </w:r>
    </w:p>
    <w:p w14:paraId="6E939C5F" w14:textId="77777777" w:rsidR="004C5AE0" w:rsidRPr="004C5AE0" w:rsidRDefault="004C5AE0" w:rsidP="004C5AE0"/>
    <w:p w14:paraId="5EE855CE" w14:textId="77777777" w:rsidR="00ED4B10" w:rsidRPr="004C5AE0" w:rsidRDefault="00ED4B10" w:rsidP="00ED4B10">
      <w:pPr>
        <w:pStyle w:val="Heading3"/>
      </w:pPr>
      <w:bookmarkStart w:id="130" w:name="_Toc111095023"/>
      <w:r w:rsidRPr="004C5AE0">
        <w:t>11.9</w:t>
      </w:r>
      <w:r w:rsidRPr="004C5AE0">
        <w:tab/>
        <w:t>Even Further RRM enhancement for NR and MR-DC</w:t>
      </w:r>
      <w:bookmarkEnd w:id="130"/>
    </w:p>
    <w:p w14:paraId="1C7F5393" w14:textId="06529BD9" w:rsidR="00ED4B10" w:rsidRDefault="00ED4B10" w:rsidP="00ED4B10">
      <w:pPr>
        <w:pStyle w:val="Heading4"/>
      </w:pPr>
      <w:bookmarkStart w:id="131" w:name="_Toc111095027"/>
      <w:r>
        <w:t>11.9.4</w:t>
      </w:r>
      <w:r>
        <w:tab/>
        <w:t>Moderator summary and conclusions</w:t>
      </w:r>
      <w:bookmarkEnd w:id="131"/>
    </w:p>
    <w:p w14:paraId="3C69BA0B" w14:textId="031FEC40" w:rsidR="00D57FFB" w:rsidRPr="00FC4AA8" w:rsidRDefault="00341670" w:rsidP="00D57FFB">
      <w:pPr>
        <w:rPr>
          <w:rFonts w:ascii="Arial" w:hAnsi="Arial" w:cs="Arial"/>
          <w:b/>
          <w:color w:val="C00000"/>
          <w:lang w:eastAsia="zh-CN"/>
        </w:rPr>
      </w:pPr>
      <w:r w:rsidRPr="00341670">
        <w:rPr>
          <w:rFonts w:ascii="Arial" w:hAnsi="Arial" w:cs="Arial"/>
          <w:b/>
          <w:color w:val="C00000"/>
          <w:lang w:eastAsia="zh-CN"/>
        </w:rPr>
        <w:t>[104-e][234] NR_RRM_enh3</w:t>
      </w:r>
      <w:r w:rsidR="00D57FFB" w:rsidRPr="00FC4AA8">
        <w:rPr>
          <w:rFonts w:ascii="Arial" w:hAnsi="Arial" w:cs="Arial"/>
          <w:b/>
          <w:color w:val="C00000"/>
          <w:lang w:eastAsia="zh-CN"/>
        </w:rPr>
        <w:t xml:space="preserve">, AI </w:t>
      </w:r>
      <w:r w:rsidR="00D57FFB">
        <w:rPr>
          <w:rFonts w:ascii="Arial" w:hAnsi="Arial" w:cs="Arial"/>
          <w:b/>
          <w:color w:val="C00000"/>
          <w:lang w:eastAsia="zh-CN"/>
        </w:rPr>
        <w:t>11.</w:t>
      </w:r>
      <w:r>
        <w:rPr>
          <w:rFonts w:ascii="Arial" w:hAnsi="Arial" w:cs="Arial"/>
          <w:b/>
          <w:color w:val="C00000"/>
          <w:lang w:eastAsia="zh-CN"/>
        </w:rPr>
        <w:t>9.1, 11.9.2 and 11.9</w:t>
      </w:r>
      <w:r w:rsidR="00D57FFB">
        <w:rPr>
          <w:rFonts w:ascii="Arial" w:hAnsi="Arial" w:cs="Arial"/>
          <w:b/>
          <w:color w:val="C00000"/>
          <w:lang w:eastAsia="zh-CN"/>
        </w:rPr>
        <w:t>.3</w:t>
      </w:r>
      <w:r w:rsidR="00D57FFB" w:rsidRPr="00FC4AA8">
        <w:rPr>
          <w:rFonts w:ascii="Arial" w:hAnsi="Arial" w:cs="Arial"/>
          <w:b/>
          <w:color w:val="C00000"/>
          <w:lang w:eastAsia="zh-CN"/>
        </w:rPr>
        <w:t xml:space="preserve"> – </w:t>
      </w:r>
      <w:r w:rsidR="00D308F2">
        <w:rPr>
          <w:rFonts w:ascii="Arial" w:hAnsi="Arial" w:cs="Arial"/>
          <w:b/>
          <w:color w:val="C00000"/>
          <w:lang w:eastAsia="zh-CN"/>
        </w:rPr>
        <w:t>Jerry Cui</w:t>
      </w:r>
    </w:p>
    <w:p w14:paraId="3F130745" w14:textId="4DDFC13C" w:rsidR="00D57FFB" w:rsidRPr="00FC4AA8" w:rsidRDefault="00D57FFB" w:rsidP="00D57FFB">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4055BC">
        <w:rPr>
          <w:rFonts w:ascii="Arial" w:hAnsi="Arial" w:cs="Arial"/>
          <w:b/>
          <w:color w:val="0000FF"/>
          <w:sz w:val="24"/>
          <w:u w:val="thick"/>
          <w:lang w:eastAsia="ko-KR"/>
        </w:rPr>
        <w:t>4</w:t>
      </w:r>
      <w:r w:rsidRPr="00FC4AA8">
        <w:rPr>
          <w:b/>
          <w:lang w:val="en-US" w:eastAsia="zh-CN"/>
        </w:rPr>
        <w:tab/>
      </w:r>
      <w:r w:rsidRPr="00FC4AA8">
        <w:rPr>
          <w:rFonts w:ascii="Arial" w:hAnsi="Arial" w:cs="Arial"/>
          <w:b/>
          <w:sz w:val="24"/>
          <w:lang w:eastAsia="ko-KR"/>
        </w:rPr>
        <w:t xml:space="preserve">Email Discussion Summary for </w:t>
      </w:r>
      <w:r w:rsidR="00341670" w:rsidRPr="00341670">
        <w:rPr>
          <w:rFonts w:ascii="Arial" w:hAnsi="Arial" w:cs="Arial"/>
          <w:b/>
          <w:sz w:val="24"/>
          <w:lang w:eastAsia="ko-KR"/>
        </w:rPr>
        <w:t>[104-e][234] NR_RRM_enh3</w:t>
      </w:r>
    </w:p>
    <w:p w14:paraId="580AC2A6" w14:textId="0D66AE20" w:rsidR="00D57FFB" w:rsidRPr="00FC4AA8" w:rsidRDefault="00D57FFB" w:rsidP="00D57FFB">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D308F2">
        <w:rPr>
          <w:i/>
          <w:lang w:eastAsia="ko-KR"/>
        </w:rPr>
        <w:t>Apple</w:t>
      </w:r>
      <w:r w:rsidRPr="00FC4AA8">
        <w:rPr>
          <w:i/>
          <w:lang w:eastAsia="ko-KR"/>
        </w:rPr>
        <w:t>)</w:t>
      </w:r>
    </w:p>
    <w:p w14:paraId="2FDA3951" w14:textId="77777777" w:rsidR="00D57FFB" w:rsidRPr="00FC4AA8" w:rsidRDefault="00D57FFB" w:rsidP="00D57FFB">
      <w:pPr>
        <w:rPr>
          <w:rFonts w:ascii="Arial" w:hAnsi="Arial" w:cs="Arial"/>
          <w:b/>
          <w:lang w:val="en-US" w:eastAsia="zh-CN"/>
        </w:rPr>
      </w:pPr>
      <w:r w:rsidRPr="00FC4AA8">
        <w:rPr>
          <w:rFonts w:ascii="Arial" w:hAnsi="Arial" w:cs="Arial"/>
          <w:b/>
          <w:lang w:val="en-US" w:eastAsia="zh-CN"/>
        </w:rPr>
        <w:t xml:space="preserve">Abstract: </w:t>
      </w:r>
    </w:p>
    <w:p w14:paraId="61D59830" w14:textId="77777777" w:rsidR="00D57FFB" w:rsidRPr="00FC4AA8" w:rsidRDefault="00D57FFB" w:rsidP="00D57FFB">
      <w:pPr>
        <w:rPr>
          <w:lang w:eastAsia="ko-KR"/>
        </w:rPr>
      </w:pPr>
      <w:r w:rsidRPr="00FC4AA8">
        <w:rPr>
          <w:lang w:eastAsia="ko-KR"/>
        </w:rPr>
        <w:t>This contribution provides the summary of email discussion and recommended summary.</w:t>
      </w:r>
    </w:p>
    <w:p w14:paraId="521E3881" w14:textId="4D8ABB64" w:rsidR="007A7939" w:rsidRPr="00CB4DF0" w:rsidRDefault="007A7939" w:rsidP="007A7939">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R4-2214283</w:t>
      </w:r>
    </w:p>
    <w:p w14:paraId="1C509F06" w14:textId="44082FA8" w:rsidR="0057435F" w:rsidRPr="00FC4AA8" w:rsidRDefault="0057435F" w:rsidP="0057435F">
      <w:pPr>
        <w:rPr>
          <w:rFonts w:ascii="Arial" w:hAnsi="Arial" w:cs="Arial"/>
          <w:b/>
          <w:sz w:val="24"/>
          <w:lang w:eastAsia="ko-KR"/>
        </w:rPr>
      </w:pPr>
      <w:r w:rsidRPr="00FC4AA8">
        <w:rPr>
          <w:rFonts w:ascii="Arial" w:hAnsi="Arial" w:cs="Arial"/>
          <w:b/>
          <w:color w:val="0000FF"/>
          <w:sz w:val="24"/>
          <w:u w:val="thick"/>
          <w:lang w:eastAsia="ko-KR"/>
        </w:rPr>
        <w:t>R4-2214</w:t>
      </w:r>
      <w:r w:rsidR="007A7939">
        <w:rPr>
          <w:rFonts w:ascii="Arial" w:hAnsi="Arial" w:cs="Arial"/>
          <w:b/>
          <w:color w:val="0000FF"/>
          <w:sz w:val="24"/>
          <w:u w:val="thick"/>
          <w:lang w:eastAsia="ko-KR"/>
        </w:rPr>
        <w:t>283</w:t>
      </w:r>
      <w:r w:rsidRPr="00FC4AA8">
        <w:rPr>
          <w:b/>
          <w:lang w:val="en-US" w:eastAsia="zh-CN"/>
        </w:rPr>
        <w:tab/>
      </w:r>
      <w:r w:rsidRPr="00FC4AA8">
        <w:rPr>
          <w:rFonts w:ascii="Arial" w:hAnsi="Arial" w:cs="Arial"/>
          <w:b/>
          <w:sz w:val="24"/>
          <w:lang w:eastAsia="ko-KR"/>
        </w:rPr>
        <w:t xml:space="preserve">Email Discussion Summary for </w:t>
      </w:r>
      <w:r w:rsidRPr="00341670">
        <w:rPr>
          <w:rFonts w:ascii="Arial" w:hAnsi="Arial" w:cs="Arial"/>
          <w:b/>
          <w:sz w:val="24"/>
          <w:lang w:eastAsia="ko-KR"/>
        </w:rPr>
        <w:t>[104-e][234] NR_RRM_enh3</w:t>
      </w:r>
    </w:p>
    <w:p w14:paraId="5BF163B3" w14:textId="77777777" w:rsidR="0057435F" w:rsidRPr="00FC4AA8" w:rsidRDefault="0057435F" w:rsidP="0057435F">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Apple</w:t>
      </w:r>
      <w:r w:rsidRPr="00FC4AA8">
        <w:rPr>
          <w:i/>
          <w:lang w:eastAsia="ko-KR"/>
        </w:rPr>
        <w:t>)</w:t>
      </w:r>
    </w:p>
    <w:p w14:paraId="568A9E8C" w14:textId="77777777" w:rsidR="0057435F" w:rsidRPr="00FC4AA8" w:rsidRDefault="0057435F" w:rsidP="0057435F">
      <w:pPr>
        <w:rPr>
          <w:rFonts w:ascii="Arial" w:hAnsi="Arial" w:cs="Arial"/>
          <w:b/>
          <w:lang w:val="en-US" w:eastAsia="zh-CN"/>
        </w:rPr>
      </w:pPr>
      <w:r w:rsidRPr="00FC4AA8">
        <w:rPr>
          <w:rFonts w:ascii="Arial" w:hAnsi="Arial" w:cs="Arial"/>
          <w:b/>
          <w:lang w:val="en-US" w:eastAsia="zh-CN"/>
        </w:rPr>
        <w:t xml:space="preserve">Abstract: </w:t>
      </w:r>
    </w:p>
    <w:p w14:paraId="1EF13681" w14:textId="77777777" w:rsidR="0057435F" w:rsidRPr="00FC4AA8" w:rsidRDefault="0057435F" w:rsidP="0057435F">
      <w:pPr>
        <w:rPr>
          <w:lang w:eastAsia="ko-KR"/>
        </w:rPr>
      </w:pPr>
      <w:r w:rsidRPr="00FC4AA8">
        <w:rPr>
          <w:lang w:eastAsia="ko-KR"/>
        </w:rPr>
        <w:t>This contribution provides the summary of email discussion and recommended summary.</w:t>
      </w:r>
    </w:p>
    <w:p w14:paraId="05780201"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583DC650" w14:textId="77777777" w:rsidR="00D57FFB" w:rsidRPr="00FC4AA8" w:rsidRDefault="00D57FFB" w:rsidP="00D57FFB">
      <w:pPr>
        <w:rPr>
          <w:rFonts w:ascii="Arial" w:hAnsi="Arial" w:cs="Arial"/>
          <w:b/>
          <w:color w:val="C00000"/>
          <w:lang w:eastAsia="zh-CN"/>
        </w:rPr>
      </w:pPr>
      <w:r w:rsidRPr="00FC4AA8">
        <w:rPr>
          <w:rFonts w:ascii="Arial" w:hAnsi="Arial" w:cs="Arial"/>
          <w:b/>
          <w:color w:val="C00000"/>
          <w:lang w:eastAsia="zh-CN"/>
        </w:rPr>
        <w:t>Conclusions after 1st round</w:t>
      </w:r>
    </w:p>
    <w:p w14:paraId="3C007256" w14:textId="77777777" w:rsidR="003677B6" w:rsidRPr="00FC4AA8" w:rsidRDefault="003677B6" w:rsidP="003677B6">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2" w:history="1">
        <w:r w:rsidRPr="00FC4AA8">
          <w:rPr>
            <w:color w:val="0000FF"/>
            <w:u w:val="single"/>
            <w:lang w:eastAsia="ko-KR"/>
          </w:rPr>
          <w:t>https://www.3gpp.org/ftp/tsg_ran/WG4_Radio/TSGR4_104-e/Inbox/Tdoclist</w:t>
        </w:r>
      </w:hyperlink>
    </w:p>
    <w:p w14:paraId="782F2E45" w14:textId="77777777" w:rsidR="003677B6" w:rsidRDefault="003677B6" w:rsidP="003677B6">
      <w:pPr>
        <w:rPr>
          <w:rFonts w:ascii="Arial" w:hAnsi="Arial" w:cs="Arial"/>
          <w:b/>
          <w:color w:val="C00000"/>
          <w:lang w:eastAsia="zh-CN"/>
        </w:rPr>
      </w:pPr>
      <w:r w:rsidRPr="00FC4AA8">
        <w:rPr>
          <w:rFonts w:ascii="Arial" w:hAnsi="Arial" w:cs="Arial"/>
          <w:b/>
          <w:color w:val="C00000"/>
          <w:lang w:eastAsia="zh-CN"/>
        </w:rPr>
        <w:t>Conclusions after 2nd round</w:t>
      </w:r>
    </w:p>
    <w:p w14:paraId="450F15E3" w14:textId="77777777" w:rsidR="003677B6" w:rsidRDefault="003677B6" w:rsidP="003677B6">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3677B6" w14:paraId="53B15A97"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6EC77303" w14:textId="77777777" w:rsidR="003677B6" w:rsidRDefault="003677B6"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74943A37" w14:textId="77777777" w:rsidR="003677B6" w:rsidRDefault="003677B6"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758A4132" w14:textId="77777777" w:rsidR="003677B6" w:rsidRDefault="003677B6"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3F406AF" w14:textId="77777777" w:rsidR="003677B6" w:rsidRDefault="003677B6" w:rsidP="00C00F70">
            <w:pPr>
              <w:snapToGrid w:val="0"/>
              <w:spacing w:after="0"/>
              <w:rPr>
                <w:b/>
                <w:bCs/>
                <w:lang w:val="en-US" w:eastAsia="zh-CN"/>
              </w:rPr>
            </w:pPr>
            <w:r>
              <w:rPr>
                <w:b/>
                <w:bCs/>
                <w:lang w:val="en-US" w:eastAsia="zh-CN"/>
              </w:rPr>
              <w:t>Comments</w:t>
            </w:r>
          </w:p>
        </w:tc>
      </w:tr>
      <w:tr w:rsidR="00990836" w14:paraId="6AC32CB3"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55ED25BA" w14:textId="2ED0D104" w:rsidR="00990836" w:rsidRDefault="00990836" w:rsidP="00990836">
            <w:pPr>
              <w:snapToGrid w:val="0"/>
              <w:spacing w:after="0"/>
              <w:rPr>
                <w:rFonts w:eastAsia="Malgun Gothic"/>
                <w:lang w:val="en-US" w:eastAsia="zh-CN"/>
              </w:rPr>
            </w:pPr>
            <w:r w:rsidRPr="008C17C5">
              <w:t>R4-2214345</w:t>
            </w:r>
          </w:p>
        </w:tc>
        <w:tc>
          <w:tcPr>
            <w:tcW w:w="2052" w:type="pct"/>
            <w:tcBorders>
              <w:top w:val="single" w:sz="4" w:space="0" w:color="auto"/>
              <w:left w:val="single" w:sz="4" w:space="0" w:color="auto"/>
              <w:bottom w:val="single" w:sz="4" w:space="0" w:color="auto"/>
              <w:right w:val="single" w:sz="4" w:space="0" w:color="auto"/>
            </w:tcBorders>
            <w:hideMark/>
          </w:tcPr>
          <w:p w14:paraId="05CD265E" w14:textId="456E528A" w:rsidR="00990836" w:rsidRDefault="00990836" w:rsidP="00990836">
            <w:pPr>
              <w:snapToGrid w:val="0"/>
              <w:spacing w:after="0"/>
              <w:rPr>
                <w:rFonts w:eastAsia="Malgun Gothic"/>
                <w:lang w:val="en-US" w:eastAsia="zh-CN"/>
              </w:rPr>
            </w:pPr>
            <w:r w:rsidRPr="008C17C5">
              <w:t xml:space="preserve">WF on R18 </w:t>
            </w:r>
            <w:proofErr w:type="spellStart"/>
            <w:r w:rsidRPr="008C17C5">
              <w:t>eFeRRM</w:t>
            </w:r>
            <w:proofErr w:type="spellEnd"/>
          </w:p>
        </w:tc>
        <w:tc>
          <w:tcPr>
            <w:tcW w:w="626" w:type="pct"/>
            <w:tcBorders>
              <w:top w:val="single" w:sz="4" w:space="0" w:color="auto"/>
              <w:left w:val="single" w:sz="4" w:space="0" w:color="auto"/>
              <w:bottom w:val="single" w:sz="4" w:space="0" w:color="auto"/>
              <w:right w:val="single" w:sz="4" w:space="0" w:color="auto"/>
            </w:tcBorders>
            <w:hideMark/>
          </w:tcPr>
          <w:p w14:paraId="2A4596CD" w14:textId="137E9B8C" w:rsidR="00990836" w:rsidRDefault="00990836" w:rsidP="00990836">
            <w:pPr>
              <w:snapToGrid w:val="0"/>
              <w:spacing w:after="0"/>
              <w:rPr>
                <w:rFonts w:eastAsia="Malgun Gothic"/>
                <w:lang w:val="en-US" w:eastAsia="zh-CN"/>
              </w:rPr>
            </w:pPr>
            <w:r w:rsidRPr="008C17C5">
              <w:t>Apple</w:t>
            </w:r>
          </w:p>
        </w:tc>
        <w:tc>
          <w:tcPr>
            <w:tcW w:w="1424" w:type="pct"/>
            <w:tcBorders>
              <w:top w:val="single" w:sz="4" w:space="0" w:color="auto"/>
              <w:left w:val="single" w:sz="4" w:space="0" w:color="auto"/>
              <w:bottom w:val="single" w:sz="4" w:space="0" w:color="auto"/>
              <w:right w:val="single" w:sz="4" w:space="0" w:color="auto"/>
            </w:tcBorders>
          </w:tcPr>
          <w:p w14:paraId="4AB70838" w14:textId="39A9E846" w:rsidR="00990836" w:rsidRDefault="00990836" w:rsidP="00990836">
            <w:pPr>
              <w:snapToGrid w:val="0"/>
              <w:spacing w:after="0"/>
              <w:rPr>
                <w:rFonts w:eastAsia="Malgun Gothic"/>
                <w:lang w:val="en-US" w:eastAsia="zh-CN"/>
              </w:rPr>
            </w:pPr>
            <w:r w:rsidRPr="00FE66B2">
              <w:rPr>
                <w:highlight w:val="green"/>
              </w:rPr>
              <w:t>Agreeable</w:t>
            </w:r>
          </w:p>
        </w:tc>
      </w:tr>
    </w:tbl>
    <w:p w14:paraId="5C96BF7E" w14:textId="77777777" w:rsidR="003677B6" w:rsidRDefault="003677B6" w:rsidP="003677B6">
      <w:pPr>
        <w:snapToGrid w:val="0"/>
        <w:spacing w:after="0"/>
        <w:rPr>
          <w:lang w:eastAsia="ja-JP"/>
        </w:rPr>
      </w:pPr>
    </w:p>
    <w:p w14:paraId="1E3D3744" w14:textId="77777777" w:rsidR="003677B6" w:rsidRDefault="003677B6" w:rsidP="003677B6">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3677B6" w14:paraId="1F7DD75C"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2D7DF429" w14:textId="77777777" w:rsidR="003677B6" w:rsidRDefault="003677B6"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540C952C" w14:textId="77777777" w:rsidR="003677B6" w:rsidRDefault="003677B6"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01C38F61" w14:textId="77777777" w:rsidR="003677B6" w:rsidRDefault="003677B6"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46604046" w14:textId="77777777" w:rsidR="003677B6" w:rsidRDefault="003677B6"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758E9492" w14:textId="77777777" w:rsidR="003677B6" w:rsidRDefault="003677B6"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79E69F65" w14:textId="77777777" w:rsidR="003677B6" w:rsidRDefault="003677B6" w:rsidP="00C00F70">
            <w:pPr>
              <w:snapToGrid w:val="0"/>
              <w:spacing w:after="0"/>
              <w:rPr>
                <w:b/>
                <w:bCs/>
                <w:lang w:val="en-US" w:eastAsia="zh-CN"/>
              </w:rPr>
            </w:pPr>
            <w:r>
              <w:rPr>
                <w:b/>
                <w:bCs/>
                <w:lang w:val="en-US" w:eastAsia="zh-CN"/>
              </w:rPr>
              <w:t>Comments</w:t>
            </w:r>
          </w:p>
        </w:tc>
      </w:tr>
      <w:tr w:rsidR="00120892" w:rsidRPr="00014FED" w14:paraId="737C235B" w14:textId="77777777" w:rsidTr="00C00F70">
        <w:tc>
          <w:tcPr>
            <w:tcW w:w="1874" w:type="dxa"/>
            <w:tcBorders>
              <w:top w:val="single" w:sz="4" w:space="0" w:color="auto"/>
              <w:left w:val="single" w:sz="4" w:space="0" w:color="auto"/>
              <w:bottom w:val="single" w:sz="4" w:space="0" w:color="auto"/>
              <w:right w:val="single" w:sz="4" w:space="0" w:color="auto"/>
            </w:tcBorders>
          </w:tcPr>
          <w:p w14:paraId="39BBAD07" w14:textId="50020F25" w:rsidR="00120892" w:rsidRPr="00014FED" w:rsidRDefault="00120892" w:rsidP="00120892">
            <w:pPr>
              <w:snapToGrid w:val="0"/>
              <w:spacing w:after="0"/>
            </w:pPr>
            <w:r w:rsidRPr="00032EF1">
              <w:t>R4-2211851</w:t>
            </w:r>
          </w:p>
        </w:tc>
        <w:tc>
          <w:tcPr>
            <w:tcW w:w="1354" w:type="dxa"/>
            <w:tcBorders>
              <w:top w:val="single" w:sz="4" w:space="0" w:color="auto"/>
              <w:left w:val="single" w:sz="4" w:space="0" w:color="auto"/>
              <w:bottom w:val="single" w:sz="4" w:space="0" w:color="auto"/>
              <w:right w:val="single" w:sz="4" w:space="0" w:color="auto"/>
            </w:tcBorders>
          </w:tcPr>
          <w:p w14:paraId="6FE9BFC1" w14:textId="77777777" w:rsidR="00120892" w:rsidRPr="00014FED" w:rsidRDefault="00120892" w:rsidP="00120892">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756E43A0" w14:textId="3649733D" w:rsidR="00120892" w:rsidRPr="00014FED" w:rsidRDefault="00120892" w:rsidP="00120892">
            <w:pPr>
              <w:snapToGrid w:val="0"/>
              <w:spacing w:after="0"/>
            </w:pPr>
            <w:r w:rsidRPr="00032EF1">
              <w:t>Work plan for R18 Even Further RRM enhancement for NR and MR-DC WI</w:t>
            </w:r>
          </w:p>
        </w:tc>
        <w:tc>
          <w:tcPr>
            <w:tcW w:w="1805" w:type="dxa"/>
            <w:tcBorders>
              <w:top w:val="single" w:sz="4" w:space="0" w:color="auto"/>
              <w:left w:val="single" w:sz="4" w:space="0" w:color="auto"/>
              <w:bottom w:val="single" w:sz="4" w:space="0" w:color="auto"/>
              <w:right w:val="single" w:sz="4" w:space="0" w:color="auto"/>
            </w:tcBorders>
          </w:tcPr>
          <w:p w14:paraId="22253C59" w14:textId="5BDD67D8" w:rsidR="00120892" w:rsidRPr="00014FED" w:rsidRDefault="00120892" w:rsidP="00120892">
            <w:pPr>
              <w:snapToGrid w:val="0"/>
              <w:spacing w:after="0"/>
            </w:pPr>
            <w:r w:rsidRPr="00032EF1">
              <w:t>Apple, OPPO</w:t>
            </w:r>
          </w:p>
        </w:tc>
        <w:tc>
          <w:tcPr>
            <w:tcW w:w="1233" w:type="dxa"/>
            <w:tcBorders>
              <w:top w:val="single" w:sz="4" w:space="0" w:color="auto"/>
              <w:left w:val="single" w:sz="4" w:space="0" w:color="auto"/>
              <w:bottom w:val="single" w:sz="4" w:space="0" w:color="auto"/>
              <w:right w:val="single" w:sz="4" w:space="0" w:color="auto"/>
            </w:tcBorders>
          </w:tcPr>
          <w:p w14:paraId="0988F97A" w14:textId="215A8C7E" w:rsidR="00120892" w:rsidRPr="00014FED" w:rsidRDefault="00120892" w:rsidP="00120892">
            <w:pPr>
              <w:snapToGrid w:val="0"/>
              <w:spacing w:after="0"/>
            </w:pPr>
            <w:r w:rsidRPr="00032EF1">
              <w:t>Agreeable</w:t>
            </w:r>
          </w:p>
        </w:tc>
        <w:tc>
          <w:tcPr>
            <w:tcW w:w="1139" w:type="dxa"/>
            <w:tcBorders>
              <w:top w:val="single" w:sz="4" w:space="0" w:color="auto"/>
              <w:left w:val="single" w:sz="4" w:space="0" w:color="auto"/>
              <w:bottom w:val="single" w:sz="4" w:space="0" w:color="auto"/>
              <w:right w:val="single" w:sz="4" w:space="0" w:color="auto"/>
            </w:tcBorders>
          </w:tcPr>
          <w:p w14:paraId="66D77A4F" w14:textId="77777777" w:rsidR="00120892" w:rsidRPr="00014FED" w:rsidRDefault="00120892" w:rsidP="00120892">
            <w:pPr>
              <w:snapToGrid w:val="0"/>
              <w:spacing w:after="0"/>
            </w:pPr>
          </w:p>
        </w:tc>
      </w:tr>
    </w:tbl>
    <w:p w14:paraId="6250FA84" w14:textId="77777777" w:rsidR="00D57FFB" w:rsidRPr="00FC4AA8" w:rsidRDefault="00D57FFB" w:rsidP="00D57FFB">
      <w:pPr>
        <w:rPr>
          <w:lang w:eastAsia="ko-KR"/>
        </w:rPr>
      </w:pPr>
      <w:r w:rsidRPr="00FC4AA8">
        <w:rPr>
          <w:lang w:eastAsia="ko-KR"/>
        </w:rPr>
        <w:t>.</w:t>
      </w:r>
    </w:p>
    <w:p w14:paraId="0DBD2511" w14:textId="697FE1BD" w:rsidR="006328DF" w:rsidRDefault="006328DF" w:rsidP="006328DF">
      <w:pPr>
        <w:rPr>
          <w:rFonts w:ascii="Arial" w:hAnsi="Arial" w:cs="Arial"/>
          <w:b/>
          <w:color w:val="C00000"/>
          <w:lang w:eastAsia="zh-CN"/>
        </w:rPr>
      </w:pPr>
      <w:r>
        <w:rPr>
          <w:rFonts w:ascii="Arial" w:hAnsi="Arial" w:cs="Arial" w:hint="eastAsia"/>
          <w:b/>
          <w:color w:val="C00000"/>
          <w:lang w:eastAsia="zh-CN"/>
        </w:rPr>
        <w:lastRenderedPageBreak/>
        <w:t>GTW</w:t>
      </w:r>
      <w:r>
        <w:rPr>
          <w:rFonts w:ascii="Arial" w:hAnsi="Arial" w:cs="Arial"/>
          <w:b/>
          <w:color w:val="C00000"/>
          <w:lang w:eastAsia="zh-CN"/>
        </w:rPr>
        <w:t xml:space="preserve"> Aug-2</w:t>
      </w:r>
      <w:r w:rsidR="00496F18">
        <w:rPr>
          <w:rFonts w:ascii="Arial" w:hAnsi="Arial" w:cs="Arial"/>
          <w:b/>
          <w:color w:val="C00000"/>
          <w:lang w:eastAsia="zh-CN"/>
        </w:rPr>
        <w:t>3</w:t>
      </w:r>
    </w:p>
    <w:p w14:paraId="3826CEC8" w14:textId="77777777" w:rsidR="006328DF" w:rsidRPr="00884DFC" w:rsidRDefault="006328DF" w:rsidP="006328DF">
      <w:pPr>
        <w:rPr>
          <w:rFonts w:eastAsiaTheme="minorEastAsia"/>
          <w:b/>
          <w:color w:val="C00000"/>
          <w:sz w:val="24"/>
          <w:szCs w:val="24"/>
          <w:u w:val="single"/>
          <w:lang w:val="en-US"/>
        </w:rPr>
      </w:pPr>
      <w:r>
        <w:rPr>
          <w:rFonts w:eastAsiaTheme="minorEastAsia"/>
          <w:b/>
          <w:color w:val="C00000"/>
          <w:sz w:val="24"/>
          <w:szCs w:val="24"/>
          <w:u w:val="single"/>
        </w:rPr>
        <w:t>Work plan</w:t>
      </w:r>
    </w:p>
    <w:p w14:paraId="43D7A785" w14:textId="77777777" w:rsidR="006328DF" w:rsidRDefault="006328DF" w:rsidP="006328DF">
      <w:pPr>
        <w:rPr>
          <w:rFonts w:ascii="Arial" w:hAnsi="Arial" w:cs="Arial"/>
          <w:b/>
          <w:sz w:val="24"/>
        </w:rPr>
      </w:pPr>
      <w:r>
        <w:rPr>
          <w:rFonts w:ascii="Arial" w:hAnsi="Arial" w:cs="Arial"/>
          <w:b/>
          <w:color w:val="0000FF"/>
          <w:sz w:val="24"/>
        </w:rPr>
        <w:t>R4-2211851</w:t>
      </w:r>
      <w:r>
        <w:rPr>
          <w:rFonts w:ascii="Arial" w:hAnsi="Arial" w:cs="Arial"/>
          <w:b/>
          <w:color w:val="0000FF"/>
          <w:sz w:val="24"/>
        </w:rPr>
        <w:tab/>
      </w:r>
      <w:r>
        <w:rPr>
          <w:rFonts w:ascii="Arial" w:hAnsi="Arial" w:cs="Arial"/>
          <w:b/>
          <w:sz w:val="24"/>
        </w:rPr>
        <w:t xml:space="preserve">Work plan for R18 </w:t>
      </w:r>
      <w:proofErr w:type="spellStart"/>
      <w:r>
        <w:rPr>
          <w:rFonts w:ascii="Arial" w:hAnsi="Arial" w:cs="Arial"/>
          <w:b/>
          <w:sz w:val="24"/>
        </w:rPr>
        <w:t>eFeRRM</w:t>
      </w:r>
      <w:proofErr w:type="spellEnd"/>
    </w:p>
    <w:p w14:paraId="4342837D" w14:textId="77777777" w:rsidR="006328DF" w:rsidRDefault="006328DF" w:rsidP="006328DF">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Apple</w:t>
      </w:r>
    </w:p>
    <w:p w14:paraId="69BB3B02" w14:textId="77777777" w:rsidR="006328DF" w:rsidRDefault="006328DF" w:rsidP="006328DF">
      <w:pPr>
        <w:rPr>
          <w:rFonts w:ascii="Arial" w:hAnsi="Arial" w:cs="Arial"/>
          <w:b/>
        </w:rPr>
      </w:pPr>
      <w:bookmarkStart w:id="132" w:name="_Toc111095025"/>
      <w:r>
        <w:rPr>
          <w:rFonts w:ascii="Arial" w:hAnsi="Arial" w:cs="Arial"/>
          <w:b/>
        </w:rPr>
        <w:t xml:space="preserve">Abstract: </w:t>
      </w:r>
    </w:p>
    <w:p w14:paraId="4ED3AB72" w14:textId="31E3C5AF" w:rsidR="006328DF" w:rsidRDefault="006328DF" w:rsidP="006328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01438">
        <w:rPr>
          <w:rFonts w:ascii="Arial" w:hAnsi="Arial" w:cs="Arial"/>
          <w:b/>
          <w:color w:val="993300"/>
          <w:u w:val="single"/>
        </w:rPr>
        <w:t>Approved</w:t>
      </w:r>
      <w:r>
        <w:rPr>
          <w:color w:val="993300"/>
          <w:u w:val="single"/>
        </w:rPr>
        <w:t>.</w:t>
      </w:r>
    </w:p>
    <w:p w14:paraId="29650796" w14:textId="77777777" w:rsidR="006328DF" w:rsidRDefault="006328DF" w:rsidP="006328DF">
      <w:pPr>
        <w:rPr>
          <w:rFonts w:eastAsiaTheme="minorEastAsia"/>
          <w:b/>
        </w:rPr>
      </w:pPr>
      <w:r w:rsidRPr="00486728">
        <w:rPr>
          <w:rFonts w:eastAsiaTheme="minorEastAsia"/>
          <w:b/>
        </w:rPr>
        <w:t>Discussions:</w:t>
      </w:r>
    </w:p>
    <w:p w14:paraId="23E0D0CC" w14:textId="77777777" w:rsidR="006328DF" w:rsidRDefault="006328DF" w:rsidP="006328DF">
      <w:pPr>
        <w:rPr>
          <w:rFonts w:eastAsiaTheme="minorEastAsia"/>
          <w:bCs/>
        </w:rPr>
      </w:pPr>
      <w:r w:rsidRPr="0044028A">
        <w:rPr>
          <w:rFonts w:eastAsiaTheme="minorEastAsia"/>
          <w:bCs/>
        </w:rPr>
        <w:t>Ericsson: we agreed to have two phases for SCell activation delay reduction. Can we reflect this agreement in the work plan?</w:t>
      </w:r>
    </w:p>
    <w:p w14:paraId="02B6EAA5" w14:textId="77777777" w:rsidR="006328DF" w:rsidRDefault="006328DF" w:rsidP="006328DF">
      <w:pPr>
        <w:rPr>
          <w:rFonts w:eastAsiaTheme="minorEastAsia"/>
          <w:bCs/>
        </w:rPr>
      </w:pPr>
      <w:r>
        <w:rPr>
          <w:rFonts w:eastAsiaTheme="minorEastAsia"/>
          <w:bCs/>
        </w:rPr>
        <w:t xml:space="preserve">Apple: it is difficult to tell when phase I will finish. Let’s discuss the phases and scopes if we have further agreements </w:t>
      </w:r>
      <w:proofErr w:type="spellStart"/>
      <w:r>
        <w:rPr>
          <w:rFonts w:eastAsiaTheme="minorEastAsia"/>
          <w:bCs/>
        </w:rPr>
        <w:t>le’t</w:t>
      </w:r>
      <w:proofErr w:type="spellEnd"/>
      <w:r>
        <w:rPr>
          <w:rFonts w:eastAsiaTheme="minorEastAsia"/>
          <w:bCs/>
        </w:rPr>
        <w:t xml:space="preserve"> capture it.</w:t>
      </w:r>
    </w:p>
    <w:p w14:paraId="3E5468D3" w14:textId="77777777" w:rsidR="006328DF" w:rsidRPr="0044028A" w:rsidRDefault="006328DF" w:rsidP="006328DF">
      <w:pPr>
        <w:rPr>
          <w:rFonts w:eastAsiaTheme="minorEastAsia"/>
          <w:bCs/>
        </w:rPr>
      </w:pPr>
      <w:r>
        <w:rPr>
          <w:rFonts w:eastAsiaTheme="minorEastAsia"/>
          <w:bCs/>
        </w:rPr>
        <w:t>Ericsson: Good plan. Our understanding is to have at least 4 meetings before phase II.</w:t>
      </w:r>
    </w:p>
    <w:p w14:paraId="6C02B782" w14:textId="77777777" w:rsidR="006328DF" w:rsidRPr="00486728" w:rsidRDefault="006328DF" w:rsidP="006328DF">
      <w:pPr>
        <w:rPr>
          <w:rFonts w:eastAsiaTheme="minorEastAsia"/>
          <w:b/>
          <w:lang w:eastAsia="zh-CN"/>
        </w:rPr>
      </w:pPr>
    </w:p>
    <w:bookmarkEnd w:id="132"/>
    <w:p w14:paraId="1E1E4618" w14:textId="77777777" w:rsidR="006328DF" w:rsidRPr="00884DFC" w:rsidRDefault="006328DF" w:rsidP="006328DF">
      <w:pPr>
        <w:rPr>
          <w:rFonts w:eastAsiaTheme="minorEastAsia"/>
          <w:b/>
          <w:color w:val="C00000"/>
          <w:sz w:val="24"/>
          <w:szCs w:val="24"/>
          <w:u w:val="single"/>
          <w:lang w:val="en-US"/>
        </w:rPr>
      </w:pPr>
      <w:r>
        <w:rPr>
          <w:rFonts w:eastAsiaTheme="minorEastAsia"/>
          <w:b/>
          <w:color w:val="C00000"/>
          <w:sz w:val="24"/>
          <w:szCs w:val="24"/>
          <w:u w:val="single"/>
        </w:rPr>
        <w:t>FR2 SCell activation delay reduction</w:t>
      </w:r>
    </w:p>
    <w:p w14:paraId="0A73BD6C" w14:textId="77777777" w:rsidR="006328DF" w:rsidRDefault="006328DF" w:rsidP="006328DF">
      <w:pPr>
        <w:rPr>
          <w:rFonts w:ascii="Arial" w:hAnsi="Arial" w:cs="Arial"/>
          <w:b/>
          <w:sz w:val="24"/>
        </w:rPr>
      </w:pPr>
      <w:r>
        <w:rPr>
          <w:rFonts w:ascii="Arial" w:hAnsi="Arial" w:cs="Arial"/>
          <w:b/>
          <w:color w:val="0000FF"/>
          <w:sz w:val="24"/>
        </w:rPr>
        <w:t>R4-2211852</w:t>
      </w:r>
      <w:r>
        <w:rPr>
          <w:rFonts w:ascii="Arial" w:hAnsi="Arial" w:cs="Arial"/>
          <w:b/>
          <w:color w:val="0000FF"/>
          <w:sz w:val="24"/>
        </w:rPr>
        <w:tab/>
      </w:r>
      <w:r>
        <w:rPr>
          <w:rFonts w:ascii="Arial" w:hAnsi="Arial" w:cs="Arial"/>
          <w:b/>
          <w:sz w:val="24"/>
        </w:rPr>
        <w:t>Preliminary discussion on FR2 SCell activation enhancement</w:t>
      </w:r>
    </w:p>
    <w:p w14:paraId="15367C47" w14:textId="77777777" w:rsidR="006328DF" w:rsidRDefault="006328DF" w:rsidP="006328DF">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Apple</w:t>
      </w:r>
    </w:p>
    <w:p w14:paraId="664A716E" w14:textId="77777777" w:rsidR="006328DF" w:rsidRDefault="006328DF" w:rsidP="006328DF">
      <w:pPr>
        <w:rPr>
          <w:rFonts w:ascii="Arial" w:hAnsi="Arial" w:cs="Arial"/>
          <w:b/>
        </w:rPr>
      </w:pPr>
      <w:r>
        <w:rPr>
          <w:rFonts w:ascii="Arial" w:hAnsi="Arial" w:cs="Arial"/>
          <w:b/>
        </w:rPr>
        <w:t xml:space="preserve">Abstract: </w:t>
      </w:r>
    </w:p>
    <w:p w14:paraId="50EE674C" w14:textId="77777777" w:rsidR="006328DF" w:rsidRPr="00095574" w:rsidRDefault="006328DF" w:rsidP="006328DF">
      <w:pPr>
        <w:rPr>
          <w:b/>
          <w:bCs/>
          <w:i/>
          <w:iCs/>
          <w:lang w:eastAsia="x-none"/>
        </w:rPr>
      </w:pPr>
      <w:r w:rsidRPr="00095574">
        <w:rPr>
          <w:b/>
          <w:bCs/>
          <w:i/>
          <w:iCs/>
          <w:lang w:eastAsia="x-none"/>
        </w:rPr>
        <w:t>Proposal 1: RAN4 starts the discussion of the R18 unknown FR2 SCell activation enhancement based on baseline FR2 SCell activation requirement in TS38.133 section 8.3.2. If needed, the other SCell activation cases, e.g., multiple SCell activation, direct SCell activation, PUCCH SCell activation and fast SCell activation, can be discussed after baseline case is completed.</w:t>
      </w:r>
    </w:p>
    <w:p w14:paraId="64FD9C62" w14:textId="77777777" w:rsidR="006328DF" w:rsidRPr="00095574" w:rsidRDefault="006328DF" w:rsidP="006328DF">
      <w:pPr>
        <w:rPr>
          <w:b/>
          <w:bCs/>
          <w:i/>
          <w:iCs/>
          <w:lang w:eastAsia="x-none"/>
        </w:rPr>
      </w:pPr>
      <w:r w:rsidRPr="00095574">
        <w:rPr>
          <w:b/>
          <w:bCs/>
          <w:i/>
          <w:iCs/>
          <w:lang w:eastAsia="x-none"/>
        </w:rPr>
        <w:t>Proposal 2: for unknown R18 FR2 SCell activation enhancement, RAN4 to discuss following L3 part enhancements:</w:t>
      </w:r>
    </w:p>
    <w:p w14:paraId="70654A45" w14:textId="77777777" w:rsidR="006328DF" w:rsidRPr="00095574" w:rsidRDefault="006328DF" w:rsidP="006328DF">
      <w:pPr>
        <w:pStyle w:val="ListParagraph"/>
        <w:widowControl w:val="0"/>
        <w:numPr>
          <w:ilvl w:val="0"/>
          <w:numId w:val="58"/>
        </w:numPr>
        <w:overflowPunct/>
        <w:autoSpaceDE/>
        <w:autoSpaceDN/>
        <w:adjustRightInd/>
        <w:snapToGrid w:val="0"/>
        <w:spacing w:line="240" w:lineRule="auto"/>
        <w:ind w:firstLineChars="0"/>
        <w:textAlignment w:val="auto"/>
        <w:rPr>
          <w:b/>
          <w:bCs/>
          <w:i/>
          <w:iCs/>
          <w:lang w:eastAsia="x-none"/>
        </w:rPr>
      </w:pPr>
      <w:r w:rsidRPr="00095574">
        <w:rPr>
          <w:b/>
          <w:bCs/>
          <w:i/>
          <w:iCs/>
          <w:lang w:val="en-US"/>
        </w:rPr>
        <w:t>Beam sweeping factor reduction for L3 measurement</w:t>
      </w:r>
    </w:p>
    <w:p w14:paraId="78DF1DC4" w14:textId="77777777" w:rsidR="006328DF" w:rsidRPr="00095574" w:rsidRDefault="006328DF" w:rsidP="006328DF">
      <w:pPr>
        <w:pStyle w:val="ListParagraph"/>
        <w:widowControl w:val="0"/>
        <w:numPr>
          <w:ilvl w:val="0"/>
          <w:numId w:val="58"/>
        </w:numPr>
        <w:overflowPunct/>
        <w:autoSpaceDE/>
        <w:autoSpaceDN/>
        <w:adjustRightInd/>
        <w:snapToGrid w:val="0"/>
        <w:spacing w:line="240" w:lineRule="auto"/>
        <w:ind w:firstLineChars="0"/>
        <w:textAlignment w:val="auto"/>
        <w:rPr>
          <w:b/>
          <w:bCs/>
          <w:i/>
          <w:iCs/>
        </w:rPr>
      </w:pPr>
      <w:r w:rsidRPr="00095574">
        <w:rPr>
          <w:b/>
          <w:bCs/>
          <w:i/>
          <w:iCs/>
          <w:lang w:val="en-US"/>
        </w:rPr>
        <w:t>Sample number reduction for L3 measurement/synchronization</w:t>
      </w:r>
    </w:p>
    <w:p w14:paraId="2285ED34" w14:textId="77777777" w:rsidR="006328DF" w:rsidRPr="00095574" w:rsidRDefault="006328DF" w:rsidP="006328DF">
      <w:pPr>
        <w:pStyle w:val="ListParagraph"/>
        <w:widowControl w:val="0"/>
        <w:numPr>
          <w:ilvl w:val="0"/>
          <w:numId w:val="58"/>
        </w:numPr>
        <w:overflowPunct/>
        <w:autoSpaceDE/>
        <w:autoSpaceDN/>
        <w:adjustRightInd/>
        <w:snapToGrid w:val="0"/>
        <w:spacing w:line="240" w:lineRule="auto"/>
        <w:ind w:firstLineChars="0"/>
        <w:textAlignment w:val="auto"/>
        <w:rPr>
          <w:b/>
          <w:bCs/>
          <w:i/>
          <w:iCs/>
        </w:rPr>
      </w:pPr>
      <w:r w:rsidRPr="00095574">
        <w:rPr>
          <w:b/>
          <w:bCs/>
          <w:i/>
          <w:iCs/>
          <w:lang w:val="en-US"/>
        </w:rPr>
        <w:t xml:space="preserve">Remove or reduce L3 T/F tracking time (8 </w:t>
      </w:r>
      <w:proofErr w:type="spellStart"/>
      <w:r w:rsidRPr="00095574">
        <w:rPr>
          <w:b/>
          <w:bCs/>
          <w:i/>
          <w:iCs/>
          <w:lang w:val="en-US"/>
        </w:rPr>
        <w:t>Trs</w:t>
      </w:r>
      <w:proofErr w:type="spellEnd"/>
      <w:r w:rsidRPr="00095574">
        <w:rPr>
          <w:b/>
          <w:bCs/>
          <w:i/>
          <w:iCs/>
          <w:lang w:val="en-US"/>
        </w:rPr>
        <w:t>)</w:t>
      </w:r>
    </w:p>
    <w:p w14:paraId="06E9A741" w14:textId="77777777" w:rsidR="006328DF" w:rsidRPr="00095574" w:rsidRDefault="006328DF" w:rsidP="006328DF">
      <w:pPr>
        <w:rPr>
          <w:b/>
          <w:bCs/>
          <w:i/>
          <w:iCs/>
          <w:lang w:eastAsia="x-none"/>
        </w:rPr>
      </w:pPr>
      <w:r w:rsidRPr="00095574">
        <w:rPr>
          <w:b/>
          <w:bCs/>
          <w:i/>
          <w:iCs/>
          <w:lang w:eastAsia="x-none"/>
        </w:rPr>
        <w:t>Proposal 3: for unknown R18 FR2 SCell activation enhancement, RAN4 to discuss following L1 part enhancements:</w:t>
      </w:r>
    </w:p>
    <w:p w14:paraId="4CC22767" w14:textId="77777777" w:rsidR="006328DF" w:rsidRPr="00095574" w:rsidRDefault="006328DF" w:rsidP="006328DF">
      <w:pPr>
        <w:pStyle w:val="ListParagraph"/>
        <w:widowControl w:val="0"/>
        <w:numPr>
          <w:ilvl w:val="0"/>
          <w:numId w:val="59"/>
        </w:numPr>
        <w:overflowPunct/>
        <w:autoSpaceDE/>
        <w:autoSpaceDN/>
        <w:adjustRightInd/>
        <w:snapToGrid w:val="0"/>
        <w:spacing w:line="240" w:lineRule="auto"/>
        <w:ind w:firstLineChars="0"/>
        <w:textAlignment w:val="auto"/>
        <w:rPr>
          <w:b/>
          <w:bCs/>
          <w:i/>
          <w:iCs/>
          <w:lang w:eastAsia="x-none"/>
        </w:rPr>
      </w:pPr>
      <w:r w:rsidRPr="00095574">
        <w:rPr>
          <w:b/>
          <w:bCs/>
          <w:i/>
          <w:iCs/>
          <w:lang w:val="en-US"/>
        </w:rPr>
        <w:t xml:space="preserve">skip L1-RSRP measurement and use measurement result from L3 stage for L1-RSRP reporting, if L3 measurement and L1 measurement are using same RS or </w:t>
      </w:r>
      <w:proofErr w:type="spellStart"/>
      <w:r w:rsidRPr="00095574">
        <w:rPr>
          <w:b/>
          <w:bCs/>
          <w:i/>
          <w:iCs/>
          <w:lang w:val="en-US"/>
        </w:rPr>
        <w:t>QCLed</w:t>
      </w:r>
      <w:proofErr w:type="spellEnd"/>
      <w:r w:rsidRPr="00095574">
        <w:rPr>
          <w:b/>
          <w:bCs/>
          <w:i/>
          <w:iCs/>
          <w:lang w:val="en-US"/>
        </w:rPr>
        <w:t xml:space="preserve"> type D RSs</w:t>
      </w:r>
    </w:p>
    <w:p w14:paraId="4F6E7C80" w14:textId="77777777" w:rsidR="006328DF" w:rsidRPr="00095574" w:rsidRDefault="006328DF" w:rsidP="006328DF">
      <w:pPr>
        <w:pStyle w:val="ListParagraph"/>
        <w:widowControl w:val="0"/>
        <w:numPr>
          <w:ilvl w:val="0"/>
          <w:numId w:val="59"/>
        </w:numPr>
        <w:overflowPunct/>
        <w:autoSpaceDE/>
        <w:autoSpaceDN/>
        <w:adjustRightInd/>
        <w:snapToGrid w:val="0"/>
        <w:spacing w:line="240" w:lineRule="auto"/>
        <w:ind w:firstLineChars="0"/>
        <w:textAlignment w:val="auto"/>
        <w:rPr>
          <w:b/>
          <w:bCs/>
          <w:i/>
          <w:iCs/>
        </w:rPr>
      </w:pPr>
      <w:r w:rsidRPr="00095574">
        <w:rPr>
          <w:b/>
          <w:bCs/>
          <w:i/>
          <w:iCs/>
          <w:lang w:val="en-US"/>
        </w:rPr>
        <w:t>Beam sweeping factor reduction for SSB based L1 measurement</w:t>
      </w:r>
    </w:p>
    <w:p w14:paraId="5CAB0B6C" w14:textId="77777777" w:rsidR="006328DF" w:rsidRPr="00095574" w:rsidRDefault="006328DF" w:rsidP="006328DF">
      <w:pPr>
        <w:rPr>
          <w:b/>
          <w:bCs/>
          <w:i/>
          <w:iCs/>
          <w:lang w:eastAsia="x-none"/>
        </w:rPr>
      </w:pPr>
      <w:r w:rsidRPr="00095574">
        <w:rPr>
          <w:b/>
          <w:bCs/>
          <w:i/>
          <w:iCs/>
          <w:lang w:eastAsia="x-none"/>
        </w:rPr>
        <w:t>Proposal 4: for unknown R18 FR2 SCell activation enhancement, RAN4 to discuss following fine timing tracking enhancements for TCI RS:</w:t>
      </w:r>
    </w:p>
    <w:p w14:paraId="28E20EAB" w14:textId="77777777" w:rsidR="006328DF" w:rsidRPr="00095574" w:rsidRDefault="006328DF" w:rsidP="006328DF">
      <w:pPr>
        <w:pStyle w:val="ListParagraph"/>
        <w:widowControl w:val="0"/>
        <w:numPr>
          <w:ilvl w:val="0"/>
          <w:numId w:val="60"/>
        </w:numPr>
        <w:overflowPunct/>
        <w:autoSpaceDE/>
        <w:autoSpaceDN/>
        <w:adjustRightInd/>
        <w:snapToGrid w:val="0"/>
        <w:spacing w:line="240" w:lineRule="auto"/>
        <w:ind w:firstLineChars="0"/>
        <w:textAlignment w:val="auto"/>
        <w:rPr>
          <w:b/>
          <w:bCs/>
          <w:i/>
          <w:iCs/>
          <w:lang w:eastAsia="x-none"/>
        </w:rPr>
      </w:pPr>
      <w:r w:rsidRPr="00095574">
        <w:rPr>
          <w:b/>
          <w:bCs/>
          <w:i/>
          <w:iCs/>
          <w:lang w:val="en-US"/>
        </w:rPr>
        <w:t>skip fine timing tracking for SSB corresponding to the TCI state, if SSB timing from L3 measurement stage or SSB timing from L1-RSRP measurement stage can be reused</w:t>
      </w:r>
    </w:p>
    <w:p w14:paraId="03598733" w14:textId="77777777" w:rsidR="006328DF" w:rsidRPr="00095574" w:rsidRDefault="006328DF" w:rsidP="006328DF">
      <w:pPr>
        <w:rPr>
          <w:b/>
          <w:bCs/>
          <w:i/>
          <w:iCs/>
          <w:lang w:eastAsia="x-none"/>
        </w:rPr>
      </w:pPr>
      <w:r w:rsidRPr="00095574">
        <w:rPr>
          <w:b/>
          <w:bCs/>
          <w:i/>
          <w:iCs/>
          <w:lang w:eastAsia="x-none"/>
        </w:rPr>
        <w:t>Proposal 5: for unknown R18 FR2 SCell activation enhancement, RAN4 to discuss following AP RS use cases:</w:t>
      </w:r>
    </w:p>
    <w:p w14:paraId="1CA4512C" w14:textId="77777777" w:rsidR="006328DF" w:rsidRPr="00095574" w:rsidRDefault="006328DF" w:rsidP="006328DF">
      <w:pPr>
        <w:pStyle w:val="ListParagraph"/>
        <w:widowControl w:val="0"/>
        <w:numPr>
          <w:ilvl w:val="0"/>
          <w:numId w:val="61"/>
        </w:numPr>
        <w:overflowPunct/>
        <w:autoSpaceDE/>
        <w:autoSpaceDN/>
        <w:adjustRightInd/>
        <w:snapToGrid w:val="0"/>
        <w:spacing w:line="240" w:lineRule="auto"/>
        <w:ind w:firstLineChars="0"/>
        <w:textAlignment w:val="auto"/>
        <w:rPr>
          <w:b/>
          <w:bCs/>
          <w:i/>
          <w:iCs/>
          <w:lang w:eastAsia="x-none"/>
        </w:rPr>
      </w:pPr>
      <w:r w:rsidRPr="00095574">
        <w:rPr>
          <w:b/>
          <w:bCs/>
          <w:i/>
          <w:iCs/>
          <w:lang w:val="en-US"/>
        </w:rPr>
        <w:t>Use AP RS for L1-RSRP measurement if UE can indicate the completion of L3 stage or can indicate the readiness of L1 measurement</w:t>
      </w:r>
    </w:p>
    <w:p w14:paraId="66CACDD0" w14:textId="77777777" w:rsidR="006328DF" w:rsidRPr="00095574" w:rsidRDefault="006328DF" w:rsidP="006328DF">
      <w:pPr>
        <w:pStyle w:val="ListParagraph"/>
        <w:widowControl w:val="0"/>
        <w:numPr>
          <w:ilvl w:val="0"/>
          <w:numId w:val="61"/>
        </w:numPr>
        <w:overflowPunct/>
        <w:autoSpaceDE/>
        <w:autoSpaceDN/>
        <w:adjustRightInd/>
        <w:snapToGrid w:val="0"/>
        <w:spacing w:line="240" w:lineRule="auto"/>
        <w:ind w:firstLineChars="0"/>
        <w:textAlignment w:val="auto"/>
        <w:rPr>
          <w:b/>
          <w:bCs/>
          <w:i/>
          <w:iCs/>
        </w:rPr>
      </w:pPr>
      <w:r w:rsidRPr="00095574">
        <w:rPr>
          <w:b/>
          <w:bCs/>
          <w:i/>
          <w:iCs/>
          <w:lang w:val="en-US"/>
        </w:rPr>
        <w:lastRenderedPageBreak/>
        <w:t>Use A-TRS for fine timing tracking on SSB corresponding to the TCI state after TCI activation command</w:t>
      </w:r>
    </w:p>
    <w:p w14:paraId="0D4693AF" w14:textId="77777777" w:rsidR="006328DF" w:rsidRDefault="006328DF" w:rsidP="006328DF">
      <w:pPr>
        <w:rPr>
          <w:rFonts w:ascii="Arial" w:hAnsi="Arial" w:cs="Arial"/>
          <w:b/>
        </w:rPr>
      </w:pPr>
    </w:p>
    <w:p w14:paraId="679C625C" w14:textId="234CEF05" w:rsidR="006328DF" w:rsidRDefault="006328DF" w:rsidP="006328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474E3">
        <w:rPr>
          <w:rFonts w:ascii="Arial" w:hAnsi="Arial" w:cs="Arial"/>
          <w:b/>
          <w:color w:val="993300"/>
          <w:u w:val="single"/>
        </w:rPr>
        <w:t>Noted</w:t>
      </w:r>
      <w:r>
        <w:rPr>
          <w:color w:val="993300"/>
          <w:u w:val="single"/>
        </w:rPr>
        <w:t>.</w:t>
      </w:r>
    </w:p>
    <w:p w14:paraId="75764FB1" w14:textId="77777777" w:rsidR="006328DF" w:rsidRDefault="006328DF" w:rsidP="006328DF">
      <w:pPr>
        <w:rPr>
          <w:rFonts w:eastAsiaTheme="minorEastAsia"/>
          <w:b/>
        </w:rPr>
      </w:pPr>
      <w:r w:rsidRPr="00486728">
        <w:rPr>
          <w:rFonts w:eastAsiaTheme="minorEastAsia"/>
          <w:b/>
        </w:rPr>
        <w:t>Discussions:</w:t>
      </w:r>
    </w:p>
    <w:p w14:paraId="56DC2532" w14:textId="77777777" w:rsidR="006328DF" w:rsidRDefault="006328DF" w:rsidP="006328DF">
      <w:pPr>
        <w:rPr>
          <w:rFonts w:eastAsiaTheme="minorEastAsia"/>
          <w:bCs/>
        </w:rPr>
      </w:pPr>
      <w:r>
        <w:rPr>
          <w:rFonts w:eastAsiaTheme="minorEastAsia"/>
          <w:bCs/>
        </w:rPr>
        <w:t xml:space="preserve">Nokia: unknown cases are the most difficult ones for the UE to activate the </w:t>
      </w:r>
      <w:proofErr w:type="spellStart"/>
      <w:r>
        <w:rPr>
          <w:rFonts w:eastAsiaTheme="minorEastAsia"/>
          <w:bCs/>
        </w:rPr>
        <w:t>SCells</w:t>
      </w:r>
      <w:proofErr w:type="spellEnd"/>
      <w:r>
        <w:rPr>
          <w:rFonts w:eastAsiaTheme="minorEastAsia"/>
          <w:bCs/>
        </w:rPr>
        <w:t>. Regarding P5, with APRS, does it mean network need to schedule additionally the RS?</w:t>
      </w:r>
    </w:p>
    <w:p w14:paraId="568BDE95" w14:textId="77777777" w:rsidR="006328DF" w:rsidRDefault="006328DF" w:rsidP="006328DF">
      <w:pPr>
        <w:rPr>
          <w:rFonts w:eastAsiaTheme="minorEastAsia"/>
          <w:bCs/>
        </w:rPr>
      </w:pPr>
      <w:r>
        <w:rPr>
          <w:rFonts w:eastAsiaTheme="minorEastAsia"/>
          <w:bCs/>
        </w:rPr>
        <w:t xml:space="preserve">Qualcomm: we have concern on the AP RS term. It is better to use AP CSI-RS. Network does not know fully about the time when it needs to schedule the RS. Whether the CSI-RS can be </w:t>
      </w:r>
      <w:proofErr w:type="spellStart"/>
      <w:r>
        <w:rPr>
          <w:rFonts w:eastAsiaTheme="minorEastAsia"/>
          <w:bCs/>
        </w:rPr>
        <w:t>aperiodically</w:t>
      </w:r>
      <w:proofErr w:type="spellEnd"/>
      <w:r>
        <w:rPr>
          <w:rFonts w:eastAsiaTheme="minorEastAsia"/>
          <w:bCs/>
        </w:rPr>
        <w:t xml:space="preserve"> triggered is questionable. It requires cross group discussion.</w:t>
      </w:r>
    </w:p>
    <w:p w14:paraId="4EE6D7CA" w14:textId="77777777" w:rsidR="006328DF" w:rsidRDefault="006328DF" w:rsidP="006328DF">
      <w:pPr>
        <w:rPr>
          <w:rFonts w:eastAsiaTheme="minorEastAsia"/>
          <w:bCs/>
        </w:rPr>
      </w:pPr>
      <w:r>
        <w:rPr>
          <w:rFonts w:eastAsiaTheme="minorEastAsia"/>
          <w:bCs/>
        </w:rPr>
        <w:t xml:space="preserve">Ericsson: we are ok to prioritize SCell without </w:t>
      </w:r>
      <w:proofErr w:type="spellStart"/>
      <w:r>
        <w:rPr>
          <w:rFonts w:eastAsiaTheme="minorEastAsia"/>
          <w:bCs/>
        </w:rPr>
        <w:t>intraband</w:t>
      </w:r>
      <w:proofErr w:type="spellEnd"/>
      <w:r>
        <w:rPr>
          <w:rFonts w:eastAsiaTheme="minorEastAsia"/>
          <w:bCs/>
        </w:rPr>
        <w:t xml:space="preserve"> serving cell in FR2. We should not exclude other cases especially when there is serving cell using ATRS. Are APRS and ATRS are for different dedicated </w:t>
      </w:r>
      <w:proofErr w:type="gramStart"/>
      <w:r>
        <w:rPr>
          <w:rFonts w:eastAsiaTheme="minorEastAsia"/>
          <w:bCs/>
        </w:rPr>
        <w:t>usages</w:t>
      </w:r>
      <w:proofErr w:type="gramEnd"/>
      <w:r>
        <w:rPr>
          <w:rFonts w:eastAsiaTheme="minorEastAsia"/>
          <w:bCs/>
        </w:rPr>
        <w:t xml:space="preserve"> or they can replace each other.</w:t>
      </w:r>
    </w:p>
    <w:p w14:paraId="08F13C2C" w14:textId="77777777" w:rsidR="006328DF" w:rsidRDefault="006328DF" w:rsidP="006328DF">
      <w:pPr>
        <w:rPr>
          <w:rFonts w:eastAsiaTheme="minorEastAsia"/>
          <w:bCs/>
        </w:rPr>
      </w:pPr>
      <w:r>
        <w:rPr>
          <w:rFonts w:eastAsiaTheme="minorEastAsia"/>
          <w:bCs/>
        </w:rPr>
        <w:t>Vivo: we support the phase approach. For L3 measurements, one factor is the fine tracking time, which needs further discussion whether it can be reduced. Regarding P3, to skip the L1 measurements has impact on the UE accurately use the beam info. We need to study the feasibility for skipping L1 measurements.</w:t>
      </w:r>
    </w:p>
    <w:p w14:paraId="299E2B05" w14:textId="77777777" w:rsidR="006328DF" w:rsidRDefault="006328DF" w:rsidP="006328DF">
      <w:pPr>
        <w:rPr>
          <w:rFonts w:eastAsiaTheme="minorEastAsia"/>
          <w:bCs/>
        </w:rPr>
      </w:pPr>
      <w:r>
        <w:rPr>
          <w:rFonts w:eastAsiaTheme="minorEastAsia"/>
          <w:bCs/>
        </w:rPr>
        <w:t>Qualcomm: to add, we need a baseline to have the discussion on enhancements/optimization. We want to reduce the delay from the beam switching mainly. For other aspects we need further confirmation on the motivation and feasibility.</w:t>
      </w:r>
    </w:p>
    <w:p w14:paraId="33E519C9" w14:textId="77777777" w:rsidR="006328DF" w:rsidRDefault="006328DF" w:rsidP="006328DF">
      <w:pPr>
        <w:rPr>
          <w:rFonts w:eastAsiaTheme="minorEastAsia"/>
          <w:bCs/>
        </w:rPr>
      </w:pPr>
      <w:r>
        <w:rPr>
          <w:rFonts w:eastAsiaTheme="minorEastAsia"/>
          <w:bCs/>
        </w:rPr>
        <w:t>Xiaomi: for P1, we can first discuss unknown cases. For P2, temporary RS can be used for L3 measurements. For P5, temporary RS for fast activation can be considered.</w:t>
      </w:r>
    </w:p>
    <w:p w14:paraId="771B0BFB" w14:textId="77777777" w:rsidR="006328DF" w:rsidRDefault="006328DF" w:rsidP="006328DF">
      <w:pPr>
        <w:rPr>
          <w:rFonts w:eastAsiaTheme="minorEastAsia"/>
          <w:bCs/>
        </w:rPr>
      </w:pPr>
      <w:r>
        <w:rPr>
          <w:rFonts w:eastAsiaTheme="minorEastAsia"/>
          <w:bCs/>
        </w:rPr>
        <w:t>OPPO: On P3, it is a feasible way to reduce the delay. On P5, in R17 we have verified the feasibility of AP RS here we think we can still use APRS to reduce the delay.</w:t>
      </w:r>
    </w:p>
    <w:p w14:paraId="63A7A5D3" w14:textId="77777777" w:rsidR="006328DF" w:rsidRDefault="006328DF" w:rsidP="006328DF">
      <w:pPr>
        <w:rPr>
          <w:rFonts w:eastAsiaTheme="minorEastAsia"/>
          <w:bCs/>
        </w:rPr>
      </w:pPr>
      <w:r>
        <w:rPr>
          <w:rFonts w:eastAsiaTheme="minorEastAsia"/>
          <w:bCs/>
        </w:rPr>
        <w:t>Qualcomm: we need to be careful about the terminology here. Regarding whether RS used for AGC, UE needs to filter signals outside the BW. We currently do not support P5.</w:t>
      </w:r>
    </w:p>
    <w:p w14:paraId="3191836B" w14:textId="77777777" w:rsidR="006328DF" w:rsidRPr="00095574" w:rsidRDefault="006328DF" w:rsidP="006328DF">
      <w:pPr>
        <w:rPr>
          <w:rFonts w:eastAsiaTheme="minorEastAsia"/>
          <w:bCs/>
        </w:rPr>
      </w:pPr>
      <w:r>
        <w:rPr>
          <w:rFonts w:eastAsiaTheme="minorEastAsia"/>
          <w:bCs/>
        </w:rPr>
        <w:t xml:space="preserve">Apple: On APRS, we do not try to introduce anything new. Network can schedule AP CSI_RS to UE for beam training. Periodic RS is resource consuming. In the WF we can revise the term from APRS to aperiodic CSI-RS. The UE lets the network know the timing for aperiodic RS. On cross group impact, we need to think about the approach. We may need to turn to </w:t>
      </w:r>
      <w:proofErr w:type="spellStart"/>
      <w:r>
        <w:rPr>
          <w:rFonts w:eastAsiaTheme="minorEastAsia"/>
          <w:bCs/>
        </w:rPr>
        <w:t>signaling</w:t>
      </w:r>
      <w:proofErr w:type="spellEnd"/>
      <w:r>
        <w:rPr>
          <w:rFonts w:eastAsiaTheme="minorEastAsia"/>
          <w:bCs/>
        </w:rPr>
        <w:t xml:space="preserve"> or other </w:t>
      </w:r>
      <w:proofErr w:type="spellStart"/>
      <w:r>
        <w:rPr>
          <w:rFonts w:eastAsiaTheme="minorEastAsia"/>
          <w:bCs/>
        </w:rPr>
        <w:t>machnisms</w:t>
      </w:r>
      <w:proofErr w:type="spellEnd"/>
      <w:r>
        <w:rPr>
          <w:rFonts w:eastAsiaTheme="minorEastAsia"/>
          <w:bCs/>
        </w:rPr>
        <w:t xml:space="preserve"> </w:t>
      </w:r>
      <w:proofErr w:type="spellStart"/>
      <w:r>
        <w:rPr>
          <w:rFonts w:eastAsiaTheme="minorEastAsia"/>
          <w:bCs/>
        </w:rPr>
        <w:t>eg.</w:t>
      </w:r>
      <w:proofErr w:type="spellEnd"/>
      <w:r>
        <w:rPr>
          <w:rFonts w:eastAsiaTheme="minorEastAsia"/>
          <w:bCs/>
        </w:rPr>
        <w:t xml:space="preserve"> Handshake. About the baseline, our plan is to use the existing requirements as the baseline. To Ericsson, we don’t preclude anything for now. To vivo, we are fine to further discuss considering different UE implementations. Regarding L1 measurements, the </w:t>
      </w:r>
      <w:proofErr w:type="spellStart"/>
      <w:r>
        <w:rPr>
          <w:rFonts w:eastAsiaTheme="minorEastAsia"/>
          <w:bCs/>
        </w:rPr>
        <w:t>firstthing</w:t>
      </w:r>
      <w:proofErr w:type="spellEnd"/>
      <w:r>
        <w:rPr>
          <w:rFonts w:eastAsiaTheme="minorEastAsia"/>
          <w:bCs/>
        </w:rPr>
        <w:t xml:space="preserve"> is whether there is relation between the RS used by L3 and L1 measurements. To Xiaomi, we are open to explore APRS for L3.</w:t>
      </w:r>
    </w:p>
    <w:p w14:paraId="7C3CB8D9" w14:textId="77777777" w:rsidR="00741B47" w:rsidRDefault="00741B47" w:rsidP="000A0405">
      <w:pPr>
        <w:rPr>
          <w:rFonts w:eastAsiaTheme="minorEastAsia"/>
          <w:b/>
          <w:color w:val="C00000"/>
          <w:sz w:val="24"/>
          <w:szCs w:val="24"/>
          <w:u w:val="single"/>
        </w:rPr>
      </w:pPr>
    </w:p>
    <w:p w14:paraId="312EEBC5" w14:textId="2DE66EFD" w:rsidR="000A0405" w:rsidRPr="00884DFC" w:rsidRDefault="000A0405" w:rsidP="000A0405">
      <w:pPr>
        <w:rPr>
          <w:rFonts w:eastAsiaTheme="minorEastAsia"/>
          <w:b/>
          <w:color w:val="C00000"/>
          <w:sz w:val="24"/>
          <w:szCs w:val="24"/>
          <w:u w:val="single"/>
          <w:lang w:val="en-US"/>
        </w:rPr>
      </w:pPr>
      <w:r>
        <w:rPr>
          <w:rFonts w:eastAsiaTheme="minorEastAsia"/>
          <w:b/>
          <w:color w:val="C00000"/>
          <w:sz w:val="24"/>
          <w:szCs w:val="24"/>
          <w:u w:val="single"/>
        </w:rPr>
        <w:t>FR1 – FR1 NR-DC</w:t>
      </w:r>
    </w:p>
    <w:p w14:paraId="7017BF87" w14:textId="77777777" w:rsidR="000A0405" w:rsidRDefault="000A0405" w:rsidP="000A0405">
      <w:pPr>
        <w:rPr>
          <w:rFonts w:ascii="Arial" w:hAnsi="Arial" w:cs="Arial"/>
          <w:b/>
          <w:sz w:val="24"/>
        </w:rPr>
      </w:pPr>
      <w:r>
        <w:rPr>
          <w:rFonts w:ascii="Arial" w:hAnsi="Arial" w:cs="Arial"/>
          <w:b/>
          <w:color w:val="0000FF"/>
          <w:sz w:val="24"/>
        </w:rPr>
        <w:t>R4-2211853</w:t>
      </w:r>
      <w:r>
        <w:rPr>
          <w:rFonts w:ascii="Arial" w:hAnsi="Arial" w:cs="Arial"/>
          <w:b/>
          <w:color w:val="0000FF"/>
          <w:sz w:val="24"/>
        </w:rPr>
        <w:tab/>
      </w:r>
      <w:r>
        <w:rPr>
          <w:rFonts w:ascii="Arial" w:hAnsi="Arial" w:cs="Arial"/>
          <w:b/>
          <w:sz w:val="24"/>
        </w:rPr>
        <w:t>Preliminary discussion on RRM for FR1-FR1 NR-DC</w:t>
      </w:r>
    </w:p>
    <w:p w14:paraId="5A1B8B83" w14:textId="77777777" w:rsidR="000A0405" w:rsidRDefault="000A0405" w:rsidP="000A0405">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Apple</w:t>
      </w:r>
    </w:p>
    <w:p w14:paraId="6DC408F6" w14:textId="77777777" w:rsidR="000A0405" w:rsidRDefault="000A0405" w:rsidP="000A0405">
      <w:pPr>
        <w:rPr>
          <w:rFonts w:ascii="Arial" w:hAnsi="Arial" w:cs="Arial"/>
          <w:b/>
        </w:rPr>
      </w:pPr>
      <w:r>
        <w:rPr>
          <w:rFonts w:ascii="Arial" w:hAnsi="Arial" w:cs="Arial"/>
          <w:b/>
        </w:rPr>
        <w:t xml:space="preserve">Abstract: </w:t>
      </w:r>
    </w:p>
    <w:p w14:paraId="1498C68C" w14:textId="77777777" w:rsidR="000A0405" w:rsidRPr="008F06A9" w:rsidRDefault="000A0405" w:rsidP="000A0405">
      <w:pPr>
        <w:rPr>
          <w:b/>
          <w:bCs/>
          <w:i/>
          <w:iCs/>
        </w:rPr>
      </w:pPr>
      <w:r w:rsidRPr="008F06A9">
        <w:rPr>
          <w:b/>
          <w:bCs/>
          <w:i/>
          <w:iCs/>
        </w:rPr>
        <w:t xml:space="preserve">Proposal 1: For FR1+FR1 NR-DC, the number of serving carriers in RRM requirement is up to 6 NR DL CCs in total, with 1 UL in </w:t>
      </w:r>
      <w:proofErr w:type="spellStart"/>
      <w:r w:rsidRPr="008F06A9">
        <w:rPr>
          <w:b/>
          <w:bCs/>
          <w:i/>
          <w:iCs/>
        </w:rPr>
        <w:t>PCell</w:t>
      </w:r>
      <w:proofErr w:type="spellEnd"/>
      <w:r w:rsidRPr="008F06A9">
        <w:rPr>
          <w:b/>
          <w:bCs/>
          <w:i/>
          <w:iCs/>
        </w:rPr>
        <w:t>, and 1 UL in PSCell.</w:t>
      </w:r>
    </w:p>
    <w:p w14:paraId="4405A208" w14:textId="77777777" w:rsidR="000A0405" w:rsidRPr="008F06A9" w:rsidRDefault="000A0405" w:rsidP="000A0405">
      <w:pPr>
        <w:jc w:val="both"/>
        <w:rPr>
          <w:b/>
          <w:bCs/>
          <w:i/>
          <w:iCs/>
          <w:lang w:eastAsia="ko-KR"/>
        </w:rPr>
      </w:pPr>
      <w:r w:rsidRPr="008F06A9">
        <w:rPr>
          <w:b/>
          <w:bCs/>
          <w:i/>
          <w:iCs/>
          <w:lang w:eastAsia="ko-KR"/>
        </w:rPr>
        <w:t>Proposal 2: the following technical change are proposed for FR1+ FR1 NR-DC PSCell addition delay requirement:</w:t>
      </w:r>
    </w:p>
    <w:p w14:paraId="2725D716" w14:textId="77777777" w:rsidR="000A0405" w:rsidRPr="008F06A9" w:rsidRDefault="000A0405" w:rsidP="000A0405">
      <w:pPr>
        <w:pStyle w:val="B1"/>
        <w:numPr>
          <w:ilvl w:val="0"/>
          <w:numId w:val="62"/>
        </w:numPr>
        <w:overflowPunct/>
        <w:autoSpaceDE/>
        <w:autoSpaceDN/>
        <w:adjustRightInd/>
        <w:spacing w:after="0"/>
        <w:textAlignment w:val="auto"/>
        <w:rPr>
          <w:b/>
          <w:bCs/>
          <w:i/>
          <w:iCs/>
          <w:lang w:eastAsia="x-none"/>
        </w:rPr>
      </w:pPr>
      <w:r w:rsidRPr="008F06A9">
        <w:rPr>
          <w:b/>
          <w:bCs/>
          <w:i/>
          <w:iCs/>
        </w:rPr>
        <w:t xml:space="preserve">For NR PSCell in FR1: </w:t>
      </w:r>
      <w:proofErr w:type="spellStart"/>
      <w:r w:rsidRPr="008F06A9">
        <w:rPr>
          <w:b/>
          <w:bCs/>
          <w:i/>
          <w:iCs/>
        </w:rPr>
        <w:t>T</w:t>
      </w:r>
      <w:r w:rsidRPr="008F06A9">
        <w:rPr>
          <w:b/>
          <w:bCs/>
          <w:i/>
          <w:iCs/>
          <w:vertAlign w:val="subscript"/>
        </w:rPr>
        <w:t>processing</w:t>
      </w:r>
      <w:proofErr w:type="spellEnd"/>
      <w:r w:rsidRPr="008F06A9">
        <w:rPr>
          <w:b/>
          <w:bCs/>
          <w:i/>
          <w:iCs/>
        </w:rPr>
        <w:t xml:space="preserve"> is the SW processing time needed by UE, including RF warm up period. </w:t>
      </w:r>
      <w:proofErr w:type="spellStart"/>
      <w:r w:rsidRPr="008F06A9">
        <w:rPr>
          <w:b/>
          <w:bCs/>
          <w:i/>
          <w:iCs/>
        </w:rPr>
        <w:t>T</w:t>
      </w:r>
      <w:r w:rsidRPr="008F06A9">
        <w:rPr>
          <w:b/>
          <w:bCs/>
          <w:i/>
          <w:iCs/>
          <w:vertAlign w:val="subscript"/>
        </w:rPr>
        <w:t>processing</w:t>
      </w:r>
      <w:proofErr w:type="spellEnd"/>
      <w:r w:rsidRPr="008F06A9">
        <w:rPr>
          <w:b/>
          <w:bCs/>
          <w:i/>
          <w:iCs/>
        </w:rPr>
        <w:t xml:space="preserve"> = 20 </w:t>
      </w:r>
      <w:proofErr w:type="spellStart"/>
      <w:r w:rsidRPr="008F06A9">
        <w:rPr>
          <w:b/>
          <w:bCs/>
          <w:i/>
          <w:iCs/>
        </w:rPr>
        <w:t>ms</w:t>
      </w:r>
      <w:proofErr w:type="spellEnd"/>
      <w:r w:rsidRPr="008F06A9">
        <w:rPr>
          <w:b/>
          <w:bCs/>
          <w:i/>
          <w:iCs/>
        </w:rPr>
        <w:t>.</w:t>
      </w:r>
    </w:p>
    <w:p w14:paraId="71B93A16" w14:textId="77777777" w:rsidR="000A0405" w:rsidRPr="008F06A9" w:rsidRDefault="000A0405" w:rsidP="000A0405">
      <w:pPr>
        <w:pStyle w:val="B1"/>
        <w:numPr>
          <w:ilvl w:val="0"/>
          <w:numId w:val="62"/>
        </w:numPr>
        <w:overflowPunct/>
        <w:autoSpaceDE/>
        <w:autoSpaceDN/>
        <w:adjustRightInd/>
        <w:spacing w:after="0"/>
        <w:textAlignment w:val="auto"/>
        <w:rPr>
          <w:b/>
          <w:bCs/>
          <w:i/>
          <w:iCs/>
        </w:rPr>
      </w:pPr>
      <w:r w:rsidRPr="008F06A9">
        <w:rPr>
          <w:b/>
          <w:bCs/>
          <w:i/>
          <w:iCs/>
        </w:rPr>
        <w:t xml:space="preserve">For NR PSCell in FR1: </w:t>
      </w:r>
      <w:proofErr w:type="spellStart"/>
      <w:r w:rsidRPr="008F06A9">
        <w:rPr>
          <w:b/>
          <w:bCs/>
          <w:i/>
          <w:iCs/>
        </w:rPr>
        <w:t>T</w:t>
      </w:r>
      <w:r w:rsidRPr="008F06A9">
        <w:rPr>
          <w:b/>
          <w:bCs/>
          <w:i/>
          <w:iCs/>
          <w:vertAlign w:val="subscript"/>
        </w:rPr>
        <w:t>search</w:t>
      </w:r>
      <w:proofErr w:type="spellEnd"/>
      <w:r w:rsidRPr="008F06A9">
        <w:rPr>
          <w:b/>
          <w:bCs/>
          <w:i/>
          <w:iCs/>
        </w:rPr>
        <w:t xml:space="preserve"> is the time for AGC settling and PSS/SSS detection. </w:t>
      </w:r>
      <w:r w:rsidRPr="008F06A9">
        <w:rPr>
          <w:b/>
          <w:bCs/>
          <w:i/>
          <w:iCs/>
          <w:lang w:eastAsia="ko-KR"/>
        </w:rPr>
        <w:t xml:space="preserve">If the target cell is known, </w:t>
      </w:r>
      <w:proofErr w:type="spellStart"/>
      <w:r w:rsidRPr="008F06A9">
        <w:rPr>
          <w:rFonts w:eastAsia="Calibri"/>
          <w:b/>
          <w:bCs/>
          <w:i/>
          <w:iCs/>
        </w:rPr>
        <w:t>T</w:t>
      </w:r>
      <w:r w:rsidRPr="008F06A9">
        <w:rPr>
          <w:rFonts w:eastAsia="Calibri"/>
          <w:b/>
          <w:bCs/>
          <w:i/>
          <w:iCs/>
          <w:vertAlign w:val="subscript"/>
        </w:rPr>
        <w:t>search</w:t>
      </w:r>
      <w:proofErr w:type="spellEnd"/>
      <w:r w:rsidRPr="008F06A9">
        <w:rPr>
          <w:rFonts w:eastAsia="Calibri"/>
          <w:b/>
          <w:bCs/>
          <w:i/>
          <w:iCs/>
        </w:rPr>
        <w:t xml:space="preserve"> = 0 </w:t>
      </w:r>
      <w:proofErr w:type="spellStart"/>
      <w:r w:rsidRPr="008F06A9">
        <w:rPr>
          <w:rFonts w:eastAsia="Calibri"/>
          <w:b/>
          <w:bCs/>
          <w:i/>
          <w:iCs/>
        </w:rPr>
        <w:t>ms</w:t>
      </w:r>
      <w:proofErr w:type="spellEnd"/>
      <w:r w:rsidRPr="008F06A9">
        <w:rPr>
          <w:rFonts w:eastAsia="Calibri"/>
          <w:b/>
          <w:bCs/>
          <w:i/>
          <w:iCs/>
        </w:rPr>
        <w:t>.</w:t>
      </w:r>
      <w:r w:rsidRPr="008F06A9">
        <w:rPr>
          <w:b/>
          <w:bCs/>
          <w:i/>
          <w:iCs/>
          <w:lang w:eastAsia="ko-KR"/>
        </w:rPr>
        <w:t xml:space="preserve"> </w:t>
      </w:r>
      <w:r w:rsidRPr="008F06A9">
        <w:rPr>
          <w:rFonts w:eastAsia="Calibri"/>
          <w:b/>
          <w:bCs/>
          <w:i/>
          <w:iCs/>
        </w:rPr>
        <w:t xml:space="preserve">If the target cell is unknown and the target cell </w:t>
      </w:r>
      <w:proofErr w:type="spellStart"/>
      <w:r w:rsidRPr="008F06A9">
        <w:rPr>
          <w:rFonts w:cs="v4.2.0"/>
          <w:b/>
          <w:bCs/>
          <w:i/>
          <w:iCs/>
        </w:rPr>
        <w:t>Ês</w:t>
      </w:r>
      <w:proofErr w:type="spellEnd"/>
      <w:r w:rsidRPr="008F06A9">
        <w:rPr>
          <w:rFonts w:cs="v4.2.0"/>
          <w:b/>
          <w:bCs/>
          <w:i/>
          <w:iCs/>
        </w:rPr>
        <w:t>/</w:t>
      </w:r>
      <w:proofErr w:type="spellStart"/>
      <w:r w:rsidRPr="008F06A9">
        <w:rPr>
          <w:rFonts w:cs="v4.2.0"/>
          <w:b/>
          <w:bCs/>
          <w:i/>
          <w:iCs/>
        </w:rPr>
        <w:t>Iot</w:t>
      </w:r>
      <w:proofErr w:type="spellEnd"/>
      <w:r w:rsidRPr="008F06A9">
        <w:rPr>
          <w:rFonts w:cs="v4.2.0"/>
          <w:b/>
          <w:bCs/>
          <w:i/>
          <w:iCs/>
        </w:rPr>
        <w:t xml:space="preserve"> </w:t>
      </w:r>
      <w:r w:rsidRPr="008F06A9">
        <w:rPr>
          <w:b/>
          <w:bCs/>
          <w:i/>
          <w:iCs/>
        </w:rPr>
        <w:t xml:space="preserve">≥ </w:t>
      </w:r>
      <w:r w:rsidRPr="008F06A9">
        <w:rPr>
          <w:rFonts w:cs="v4.2.0"/>
          <w:b/>
          <w:bCs/>
          <w:i/>
          <w:iCs/>
        </w:rPr>
        <w:t>-2dB</w:t>
      </w:r>
      <w:r w:rsidRPr="008F06A9">
        <w:rPr>
          <w:b/>
          <w:bCs/>
          <w:i/>
          <w:iCs/>
          <w:lang w:eastAsia="ko-KR"/>
        </w:rPr>
        <w:t xml:space="preserve">, </w:t>
      </w:r>
      <w:proofErr w:type="spellStart"/>
      <w:r w:rsidRPr="008F06A9">
        <w:rPr>
          <w:b/>
          <w:bCs/>
          <w:i/>
          <w:iCs/>
          <w:lang w:eastAsia="ko-KR"/>
        </w:rPr>
        <w:t>T</w:t>
      </w:r>
      <w:r w:rsidRPr="008F06A9">
        <w:rPr>
          <w:b/>
          <w:bCs/>
          <w:i/>
          <w:iCs/>
          <w:vertAlign w:val="subscript"/>
          <w:lang w:eastAsia="ko-KR"/>
        </w:rPr>
        <w:t>search</w:t>
      </w:r>
      <w:proofErr w:type="spellEnd"/>
      <w:r w:rsidRPr="008F06A9">
        <w:rPr>
          <w:b/>
          <w:bCs/>
          <w:i/>
          <w:iCs/>
          <w:lang w:eastAsia="ko-KR"/>
        </w:rPr>
        <w:t xml:space="preserve"> = </w:t>
      </w:r>
      <w:r w:rsidRPr="008F06A9">
        <w:rPr>
          <w:b/>
          <w:bCs/>
          <w:i/>
          <w:iCs/>
          <w:lang w:eastAsia="zh-CN"/>
        </w:rPr>
        <w:t>3</w:t>
      </w:r>
      <w:r w:rsidRPr="008F06A9">
        <w:rPr>
          <w:b/>
          <w:bCs/>
          <w:i/>
          <w:iCs/>
          <w:lang w:eastAsia="ko-KR"/>
        </w:rPr>
        <w:t>*</w:t>
      </w:r>
      <w:r w:rsidRPr="008F06A9">
        <w:rPr>
          <w:rFonts w:cs="v4.2.0"/>
          <w:b/>
          <w:bCs/>
          <w:i/>
          <w:iCs/>
          <w:lang w:eastAsia="zh-CN"/>
        </w:rPr>
        <w:t xml:space="preserve"> </w:t>
      </w:r>
      <w:proofErr w:type="spellStart"/>
      <w:r w:rsidRPr="008F06A9">
        <w:rPr>
          <w:rFonts w:cs="v4.2.0"/>
          <w:b/>
          <w:bCs/>
          <w:i/>
          <w:iCs/>
          <w:lang w:eastAsia="zh-CN"/>
        </w:rPr>
        <w:t>Trs</w:t>
      </w:r>
      <w:proofErr w:type="spellEnd"/>
      <w:r w:rsidRPr="008F06A9">
        <w:rPr>
          <w:b/>
          <w:bCs/>
          <w:i/>
          <w:iCs/>
          <w:lang w:eastAsia="ko-KR"/>
        </w:rPr>
        <w:t xml:space="preserve"> </w:t>
      </w:r>
      <w:proofErr w:type="spellStart"/>
      <w:r w:rsidRPr="008F06A9">
        <w:rPr>
          <w:b/>
          <w:bCs/>
          <w:i/>
          <w:iCs/>
          <w:lang w:eastAsia="ko-KR"/>
        </w:rPr>
        <w:t>ms</w:t>
      </w:r>
      <w:proofErr w:type="spellEnd"/>
      <w:r w:rsidRPr="008F06A9">
        <w:rPr>
          <w:b/>
          <w:bCs/>
          <w:i/>
          <w:iCs/>
          <w:lang w:eastAsia="ko-KR"/>
        </w:rPr>
        <w:t>.</w:t>
      </w:r>
    </w:p>
    <w:p w14:paraId="69F648B0" w14:textId="77777777" w:rsidR="000A0405" w:rsidRPr="008F06A9" w:rsidRDefault="000A0405" w:rsidP="000A0405">
      <w:pPr>
        <w:jc w:val="both"/>
        <w:rPr>
          <w:b/>
          <w:bCs/>
          <w:i/>
          <w:iCs/>
          <w:lang w:eastAsia="ko-KR"/>
        </w:rPr>
      </w:pPr>
      <w:r w:rsidRPr="008F06A9">
        <w:rPr>
          <w:b/>
          <w:bCs/>
          <w:i/>
          <w:iCs/>
          <w:lang w:eastAsia="ko-KR"/>
        </w:rPr>
        <w:lastRenderedPageBreak/>
        <w:t xml:space="preserve">Proposal 3: For FR1+FR1 NR-DC case, no change is needed on existing PSCell release delay requirement. </w:t>
      </w:r>
    </w:p>
    <w:p w14:paraId="284F7AF4" w14:textId="77777777" w:rsidR="000A0405" w:rsidRPr="008F06A9" w:rsidRDefault="000A0405" w:rsidP="000A0405">
      <w:pPr>
        <w:rPr>
          <w:b/>
          <w:bCs/>
          <w:i/>
          <w:iCs/>
          <w:lang w:eastAsia="zh-CN"/>
        </w:rPr>
      </w:pPr>
    </w:p>
    <w:p w14:paraId="0C2CB584" w14:textId="77777777" w:rsidR="000A0405" w:rsidRPr="008F06A9" w:rsidRDefault="000A0405" w:rsidP="000A0405">
      <w:pPr>
        <w:jc w:val="both"/>
        <w:rPr>
          <w:b/>
          <w:bCs/>
          <w:i/>
          <w:iCs/>
          <w:lang w:eastAsia="ko-KR"/>
        </w:rPr>
      </w:pPr>
      <w:r w:rsidRPr="008F06A9">
        <w:rPr>
          <w:b/>
          <w:bCs/>
          <w:i/>
          <w:iCs/>
          <w:lang w:eastAsia="ko-KR"/>
        </w:rPr>
        <w:t>Proposal 4: For FR1+FR1 NR-DC case, no change is needed on existing interruption requirement for NR PSCell addition/release.</w:t>
      </w:r>
    </w:p>
    <w:p w14:paraId="2A3C3862" w14:textId="77777777" w:rsidR="000A0405" w:rsidRPr="008F06A9" w:rsidRDefault="000A0405" w:rsidP="000A0405">
      <w:pPr>
        <w:rPr>
          <w:b/>
          <w:bCs/>
          <w:i/>
          <w:iCs/>
          <w:lang w:eastAsia="zh-CN"/>
        </w:rPr>
      </w:pPr>
    </w:p>
    <w:p w14:paraId="634BE09D" w14:textId="77777777" w:rsidR="000A0405" w:rsidRPr="008F06A9" w:rsidRDefault="000A0405" w:rsidP="000A0405">
      <w:pPr>
        <w:jc w:val="both"/>
        <w:rPr>
          <w:lang w:eastAsia="ko-KR"/>
        </w:rPr>
      </w:pPr>
      <w:r w:rsidRPr="008F06A9">
        <w:rPr>
          <w:b/>
          <w:bCs/>
          <w:i/>
          <w:iCs/>
          <w:lang w:eastAsia="ko-KR"/>
        </w:rPr>
        <w:t>Proposal 5: For FR1+FR1 NR-DC case, no technical change is needed on existing conditional PSCell addition requirement except some clarification in the spec.</w:t>
      </w:r>
    </w:p>
    <w:p w14:paraId="70F4DF24" w14:textId="77777777" w:rsidR="000A0405" w:rsidRPr="008F06A9" w:rsidRDefault="000A0405" w:rsidP="000A0405">
      <w:pPr>
        <w:rPr>
          <w:b/>
          <w:bCs/>
          <w:i/>
          <w:iCs/>
          <w:lang w:eastAsia="zh-CN"/>
        </w:rPr>
      </w:pPr>
    </w:p>
    <w:p w14:paraId="7D216ECC" w14:textId="77777777" w:rsidR="000A0405" w:rsidRPr="008F06A9" w:rsidRDefault="000A0405" w:rsidP="000A0405">
      <w:pPr>
        <w:jc w:val="both"/>
        <w:rPr>
          <w:lang w:eastAsia="ko-KR"/>
        </w:rPr>
      </w:pPr>
      <w:r w:rsidRPr="008F06A9">
        <w:rPr>
          <w:b/>
          <w:bCs/>
          <w:i/>
          <w:iCs/>
          <w:lang w:eastAsia="ko-KR"/>
        </w:rPr>
        <w:t>Proposal 6: For FR1+FR1 NR-DC case, no change is needed on existing PSCell change requirement.</w:t>
      </w:r>
    </w:p>
    <w:p w14:paraId="06A478BB" w14:textId="77777777" w:rsidR="000A0405" w:rsidRPr="008F06A9" w:rsidRDefault="000A0405" w:rsidP="000A0405">
      <w:pPr>
        <w:rPr>
          <w:b/>
          <w:bCs/>
          <w:i/>
          <w:iCs/>
          <w:lang w:eastAsia="zh-CN"/>
        </w:rPr>
      </w:pPr>
    </w:p>
    <w:p w14:paraId="6EB851B5" w14:textId="77777777" w:rsidR="000A0405" w:rsidRPr="008F06A9" w:rsidRDefault="000A0405" w:rsidP="000A0405">
      <w:pPr>
        <w:jc w:val="both"/>
        <w:rPr>
          <w:b/>
          <w:bCs/>
          <w:i/>
          <w:iCs/>
          <w:lang w:eastAsia="ko-KR"/>
        </w:rPr>
      </w:pPr>
      <w:r w:rsidRPr="008F06A9">
        <w:rPr>
          <w:b/>
          <w:bCs/>
          <w:i/>
          <w:iCs/>
          <w:lang w:eastAsia="ko-KR"/>
        </w:rPr>
        <w:t>Proposal 7: For FR1+FR1 NR-DC case, no technical change is needed on existing conditional PSCell change requirement except some clarification in the spec.</w:t>
      </w:r>
    </w:p>
    <w:p w14:paraId="30237A4D" w14:textId="77777777" w:rsidR="000A0405" w:rsidRPr="008F06A9" w:rsidRDefault="000A0405" w:rsidP="000A0405">
      <w:pPr>
        <w:jc w:val="both"/>
        <w:rPr>
          <w:lang w:eastAsia="ko-KR"/>
        </w:rPr>
      </w:pPr>
    </w:p>
    <w:p w14:paraId="5C17A507" w14:textId="77777777" w:rsidR="000A0405" w:rsidRPr="008F06A9" w:rsidRDefault="000A0405" w:rsidP="000A0405">
      <w:pPr>
        <w:jc w:val="both"/>
        <w:rPr>
          <w:b/>
          <w:bCs/>
          <w:i/>
          <w:iCs/>
          <w:lang w:eastAsia="ko-KR"/>
        </w:rPr>
      </w:pPr>
      <w:r w:rsidRPr="008F06A9">
        <w:rPr>
          <w:b/>
          <w:bCs/>
          <w:i/>
          <w:iCs/>
          <w:lang w:eastAsia="ko-KR"/>
        </w:rPr>
        <w:t>Proposal 8: For RLM/BFD/CBD/L1-RSRP, the existing scheduling availability requirement for FR1 inter-band CA is used for FR1-FR1 NR-DC scenario.</w:t>
      </w:r>
    </w:p>
    <w:p w14:paraId="1222DB35" w14:textId="77777777" w:rsidR="000A0405" w:rsidRPr="008F06A9" w:rsidRDefault="000A0405" w:rsidP="000A0405">
      <w:pPr>
        <w:jc w:val="both"/>
        <w:rPr>
          <w:b/>
          <w:bCs/>
          <w:i/>
          <w:iCs/>
          <w:lang w:eastAsia="ko-KR"/>
        </w:rPr>
      </w:pPr>
    </w:p>
    <w:p w14:paraId="5E4035AD" w14:textId="77777777" w:rsidR="000A0405" w:rsidRPr="008F06A9" w:rsidRDefault="000A0405" w:rsidP="000A0405">
      <w:pPr>
        <w:jc w:val="both"/>
        <w:rPr>
          <w:b/>
          <w:bCs/>
          <w:i/>
          <w:iCs/>
          <w:lang w:eastAsia="ko-KR"/>
        </w:rPr>
      </w:pPr>
      <w:r w:rsidRPr="008F06A9">
        <w:rPr>
          <w:b/>
          <w:bCs/>
          <w:i/>
          <w:iCs/>
          <w:lang w:eastAsia="ko-KR"/>
        </w:rPr>
        <w:t xml:space="preserve">Proposal 9: </w:t>
      </w:r>
    </w:p>
    <w:p w14:paraId="60581B3E" w14:textId="77777777" w:rsidR="000A0405" w:rsidRPr="008F06A9" w:rsidRDefault="000A0405" w:rsidP="000A0405">
      <w:pPr>
        <w:jc w:val="both"/>
        <w:rPr>
          <w:b/>
          <w:bCs/>
          <w:i/>
          <w:iCs/>
          <w:lang w:eastAsia="ko-KR"/>
        </w:rPr>
      </w:pPr>
      <w:r w:rsidRPr="008F06A9">
        <w:rPr>
          <w:b/>
          <w:bCs/>
          <w:i/>
          <w:iCs/>
          <w:lang w:eastAsia="ko-KR"/>
        </w:rPr>
        <w:t xml:space="preserve">For intra-frequency measurement without MG, </w:t>
      </w:r>
    </w:p>
    <w:p w14:paraId="2F19FADB" w14:textId="77777777" w:rsidR="000A0405" w:rsidRPr="008F06A9" w:rsidRDefault="000A0405" w:rsidP="000A0405">
      <w:pPr>
        <w:pStyle w:val="ListParagraph"/>
        <w:widowControl w:val="0"/>
        <w:numPr>
          <w:ilvl w:val="0"/>
          <w:numId w:val="62"/>
        </w:numPr>
        <w:overflowPunct/>
        <w:autoSpaceDE/>
        <w:autoSpaceDN/>
        <w:adjustRightInd/>
        <w:snapToGrid w:val="0"/>
        <w:spacing w:after="0" w:line="240" w:lineRule="auto"/>
        <w:ind w:firstLineChars="0"/>
        <w:jc w:val="both"/>
        <w:textAlignment w:val="auto"/>
        <w:rPr>
          <w:b/>
          <w:bCs/>
          <w:i/>
          <w:iCs/>
          <w:lang w:eastAsia="ko-KR"/>
        </w:rPr>
      </w:pPr>
      <w:r w:rsidRPr="008F06A9">
        <w:rPr>
          <w:b/>
          <w:bCs/>
          <w:i/>
          <w:iCs/>
          <w:lang w:eastAsia="ko-KR"/>
        </w:rPr>
        <w:t xml:space="preserve">the existing scheduling availability requirement of UE performing measurements in TDD bands in FR1 inter-band CA case is used for </w:t>
      </w:r>
      <w:r w:rsidRPr="008F06A9">
        <w:rPr>
          <w:b/>
          <w:bCs/>
          <w:i/>
          <w:iCs/>
          <w:lang w:val="en-US" w:eastAsia="ko-KR"/>
        </w:rPr>
        <w:t>FR1-FR1 NR-DC scenario</w:t>
      </w:r>
      <w:r w:rsidRPr="008F06A9">
        <w:rPr>
          <w:b/>
          <w:bCs/>
          <w:i/>
          <w:iCs/>
          <w:lang w:eastAsia="ko-KR"/>
        </w:rPr>
        <w:t xml:space="preserve">. </w:t>
      </w:r>
    </w:p>
    <w:p w14:paraId="12B97B87" w14:textId="77777777" w:rsidR="000A0405" w:rsidRPr="008F06A9" w:rsidRDefault="000A0405" w:rsidP="000A0405">
      <w:pPr>
        <w:pStyle w:val="ListParagraph"/>
        <w:widowControl w:val="0"/>
        <w:numPr>
          <w:ilvl w:val="0"/>
          <w:numId w:val="62"/>
        </w:numPr>
        <w:overflowPunct/>
        <w:autoSpaceDE/>
        <w:autoSpaceDN/>
        <w:adjustRightInd/>
        <w:snapToGrid w:val="0"/>
        <w:spacing w:after="0" w:line="240" w:lineRule="auto"/>
        <w:ind w:firstLineChars="0"/>
        <w:jc w:val="both"/>
        <w:textAlignment w:val="auto"/>
        <w:rPr>
          <w:b/>
          <w:bCs/>
          <w:i/>
          <w:iCs/>
          <w:lang w:eastAsia="ko-KR"/>
        </w:rPr>
      </w:pPr>
      <w:r w:rsidRPr="008F06A9">
        <w:rPr>
          <w:b/>
          <w:bCs/>
          <w:i/>
          <w:iCs/>
          <w:lang w:eastAsia="ko-KR"/>
        </w:rPr>
        <w:t xml:space="preserve">No </w:t>
      </w:r>
      <w:r w:rsidRPr="008F06A9">
        <w:rPr>
          <w:b/>
          <w:bCs/>
          <w:i/>
          <w:iCs/>
          <w:lang w:val="en-US" w:eastAsia="ko-KR"/>
        </w:rPr>
        <w:t>need to introduce scheduling availability requirement of UE performing measurements with a different subcarrier spacing than PDSCH/PDCCH on FR1 for FR1-FR1 NR-DC scenario.</w:t>
      </w:r>
    </w:p>
    <w:p w14:paraId="70C4A6F5" w14:textId="77777777" w:rsidR="000A0405" w:rsidRPr="008F06A9" w:rsidRDefault="000A0405" w:rsidP="000A0405">
      <w:pPr>
        <w:jc w:val="both"/>
        <w:rPr>
          <w:lang w:eastAsia="ko-KR"/>
        </w:rPr>
      </w:pPr>
    </w:p>
    <w:p w14:paraId="4345F8B1" w14:textId="77777777" w:rsidR="000A0405" w:rsidRPr="008F06A9" w:rsidRDefault="000A0405" w:rsidP="000A0405">
      <w:pPr>
        <w:jc w:val="both"/>
        <w:rPr>
          <w:b/>
          <w:bCs/>
          <w:i/>
          <w:iCs/>
          <w:lang w:eastAsia="ko-KR"/>
        </w:rPr>
      </w:pPr>
      <w:r w:rsidRPr="008F06A9">
        <w:rPr>
          <w:b/>
          <w:bCs/>
          <w:i/>
          <w:iCs/>
          <w:lang w:eastAsia="ko-KR"/>
        </w:rPr>
        <w:t xml:space="preserve">For inter-frequency measurement without MG, </w:t>
      </w:r>
    </w:p>
    <w:p w14:paraId="6E628985" w14:textId="77777777" w:rsidR="000A0405" w:rsidRPr="008F06A9" w:rsidRDefault="000A0405" w:rsidP="000A0405">
      <w:pPr>
        <w:pStyle w:val="ListParagraph"/>
        <w:widowControl w:val="0"/>
        <w:numPr>
          <w:ilvl w:val="0"/>
          <w:numId w:val="62"/>
        </w:numPr>
        <w:overflowPunct/>
        <w:autoSpaceDE/>
        <w:autoSpaceDN/>
        <w:adjustRightInd/>
        <w:snapToGrid w:val="0"/>
        <w:spacing w:after="0" w:line="240" w:lineRule="auto"/>
        <w:ind w:firstLineChars="0"/>
        <w:jc w:val="both"/>
        <w:textAlignment w:val="auto"/>
        <w:rPr>
          <w:b/>
          <w:bCs/>
          <w:i/>
          <w:iCs/>
          <w:lang w:eastAsia="ko-KR"/>
        </w:rPr>
      </w:pPr>
      <w:r w:rsidRPr="008F06A9">
        <w:rPr>
          <w:b/>
          <w:bCs/>
          <w:i/>
          <w:iCs/>
          <w:lang w:eastAsia="ko-KR"/>
        </w:rPr>
        <w:t xml:space="preserve">No </w:t>
      </w:r>
      <w:r w:rsidRPr="008F06A9">
        <w:rPr>
          <w:b/>
          <w:bCs/>
          <w:i/>
          <w:iCs/>
          <w:lang w:val="en-US" w:eastAsia="ko-KR"/>
        </w:rPr>
        <w:t xml:space="preserve">need to introduce </w:t>
      </w:r>
      <w:r w:rsidRPr="008F06A9">
        <w:rPr>
          <w:b/>
          <w:bCs/>
          <w:i/>
          <w:iCs/>
          <w:lang w:eastAsia="ko-KR"/>
        </w:rPr>
        <w:t xml:space="preserve">scheduling availability requirement of UE performing measurements in TDD bands for </w:t>
      </w:r>
      <w:r w:rsidRPr="008F06A9">
        <w:rPr>
          <w:b/>
          <w:bCs/>
          <w:i/>
          <w:iCs/>
          <w:lang w:val="en-US" w:eastAsia="ko-KR"/>
        </w:rPr>
        <w:t>FR1-FR1 NR-DC scenario</w:t>
      </w:r>
      <w:r w:rsidRPr="008F06A9">
        <w:t xml:space="preserve"> </w:t>
      </w:r>
      <w:r w:rsidRPr="008F06A9">
        <w:rPr>
          <w:b/>
          <w:bCs/>
          <w:i/>
          <w:iCs/>
          <w:lang w:val="en-US" w:eastAsia="ko-KR"/>
        </w:rPr>
        <w:t>unless such requirement is introduced for FR1 inter-band CA</w:t>
      </w:r>
      <w:r w:rsidRPr="008F06A9">
        <w:rPr>
          <w:b/>
          <w:bCs/>
          <w:i/>
          <w:iCs/>
          <w:lang w:eastAsia="ko-KR"/>
        </w:rPr>
        <w:t xml:space="preserve">. </w:t>
      </w:r>
    </w:p>
    <w:p w14:paraId="5542B0BF" w14:textId="77777777" w:rsidR="000A0405" w:rsidRPr="008F06A9" w:rsidRDefault="000A0405" w:rsidP="000A0405">
      <w:pPr>
        <w:pStyle w:val="ListParagraph"/>
        <w:widowControl w:val="0"/>
        <w:numPr>
          <w:ilvl w:val="0"/>
          <w:numId w:val="62"/>
        </w:numPr>
        <w:overflowPunct/>
        <w:autoSpaceDE/>
        <w:autoSpaceDN/>
        <w:adjustRightInd/>
        <w:snapToGrid w:val="0"/>
        <w:spacing w:after="0" w:line="240" w:lineRule="auto"/>
        <w:ind w:firstLineChars="0"/>
        <w:jc w:val="both"/>
        <w:textAlignment w:val="auto"/>
        <w:rPr>
          <w:b/>
          <w:bCs/>
          <w:i/>
          <w:iCs/>
          <w:lang w:eastAsia="ko-KR"/>
        </w:rPr>
      </w:pPr>
      <w:r w:rsidRPr="008F06A9">
        <w:rPr>
          <w:b/>
          <w:bCs/>
          <w:i/>
          <w:iCs/>
          <w:lang w:eastAsia="ko-KR"/>
        </w:rPr>
        <w:t xml:space="preserve">No </w:t>
      </w:r>
      <w:r w:rsidRPr="008F06A9">
        <w:rPr>
          <w:b/>
          <w:bCs/>
          <w:i/>
          <w:iCs/>
          <w:lang w:val="en-US" w:eastAsia="ko-KR"/>
        </w:rPr>
        <w:t>need to introduce scheduling availability requirement of UE performing measurements with a different subcarrier spacing than PDSCH/PDCCH on FR1 for FR1-FR1 NR-DC scenario.</w:t>
      </w:r>
    </w:p>
    <w:p w14:paraId="7A836BEB" w14:textId="77777777" w:rsidR="000A0405" w:rsidRPr="008F06A9" w:rsidRDefault="000A0405" w:rsidP="000A0405">
      <w:pPr>
        <w:jc w:val="both"/>
        <w:rPr>
          <w:b/>
          <w:bCs/>
          <w:i/>
          <w:iCs/>
          <w:lang w:eastAsia="ko-KR"/>
        </w:rPr>
      </w:pPr>
    </w:p>
    <w:p w14:paraId="1ED02317" w14:textId="77777777" w:rsidR="000A0405" w:rsidRPr="008F06A9" w:rsidRDefault="000A0405" w:rsidP="000A0405">
      <w:pPr>
        <w:jc w:val="both"/>
        <w:rPr>
          <w:b/>
          <w:bCs/>
          <w:i/>
          <w:iCs/>
          <w:lang w:eastAsia="ko-KR"/>
        </w:rPr>
      </w:pPr>
      <w:r w:rsidRPr="008F06A9">
        <w:rPr>
          <w:b/>
          <w:bCs/>
          <w:i/>
          <w:iCs/>
          <w:lang w:eastAsia="ko-KR"/>
        </w:rPr>
        <w:t xml:space="preserve">Proposal 10: </w:t>
      </w:r>
    </w:p>
    <w:p w14:paraId="31DEE1A1" w14:textId="77777777" w:rsidR="000A0405" w:rsidRPr="008F06A9" w:rsidRDefault="000A0405" w:rsidP="000A0405">
      <w:pPr>
        <w:jc w:val="both"/>
        <w:rPr>
          <w:b/>
          <w:bCs/>
          <w:i/>
          <w:iCs/>
          <w:lang w:eastAsia="ko-KR"/>
        </w:rPr>
      </w:pPr>
      <w:r w:rsidRPr="008F06A9">
        <w:rPr>
          <w:b/>
          <w:bCs/>
          <w:i/>
          <w:iCs/>
          <w:lang w:eastAsia="ko-KR"/>
        </w:rPr>
        <w:t>For FR1-FR1 NR-DC scenario, FR1 PCC use 1</w:t>
      </w:r>
      <w:r w:rsidRPr="008F06A9">
        <w:rPr>
          <w:b/>
          <w:bCs/>
          <w:i/>
          <w:iCs/>
          <w:vertAlign w:val="superscript"/>
          <w:lang w:eastAsia="ko-KR"/>
        </w:rPr>
        <w:t>st</w:t>
      </w:r>
      <w:r w:rsidRPr="008F06A9">
        <w:rPr>
          <w:b/>
          <w:bCs/>
          <w:i/>
          <w:iCs/>
          <w:lang w:eastAsia="ko-KR"/>
        </w:rPr>
        <w:t xml:space="preserve"> searcher, FR1 PSCC uses 50% of the 2</w:t>
      </w:r>
      <w:r w:rsidRPr="008F06A9">
        <w:rPr>
          <w:b/>
          <w:bCs/>
          <w:i/>
          <w:iCs/>
          <w:vertAlign w:val="superscript"/>
          <w:lang w:eastAsia="ko-KR"/>
        </w:rPr>
        <w:t>nd</w:t>
      </w:r>
      <w:r w:rsidRPr="008F06A9">
        <w:rPr>
          <w:b/>
          <w:bCs/>
          <w:i/>
          <w:iCs/>
          <w:lang w:eastAsia="ko-KR"/>
        </w:rPr>
        <w:t xml:space="preserve"> searcher, and all the SCCs and inter-frequency layer without MG in both MCG and SCG use the other 50% of the 2</w:t>
      </w:r>
      <w:r w:rsidRPr="008F06A9">
        <w:rPr>
          <w:b/>
          <w:bCs/>
          <w:i/>
          <w:iCs/>
          <w:vertAlign w:val="superscript"/>
          <w:lang w:eastAsia="ko-KR"/>
        </w:rPr>
        <w:t>nd</w:t>
      </w:r>
      <w:r w:rsidRPr="008F06A9">
        <w:rPr>
          <w:b/>
          <w:bCs/>
          <w:i/>
          <w:iCs/>
          <w:lang w:eastAsia="ko-KR"/>
        </w:rPr>
        <w:t xml:space="preserve"> searcher. The CSSF table is proposed as following. </w:t>
      </w:r>
    </w:p>
    <w:p w14:paraId="4E82A0C6" w14:textId="77777777" w:rsidR="000A0405" w:rsidRPr="008F06A9" w:rsidRDefault="000A0405" w:rsidP="000A0405">
      <w:pPr>
        <w:jc w:val="both"/>
        <w:rPr>
          <w:b/>
          <w:bCs/>
          <w:i/>
          <w:iCs/>
          <w:lang w:eastAsia="ko-KR"/>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420"/>
        <w:gridCol w:w="1572"/>
        <w:gridCol w:w="1420"/>
        <w:gridCol w:w="1420"/>
        <w:gridCol w:w="1420"/>
        <w:gridCol w:w="1420"/>
      </w:tblGrid>
      <w:tr w:rsidR="000A0405" w:rsidRPr="008F06A9" w14:paraId="4A2F2900" w14:textId="77777777" w:rsidTr="00606495">
        <w:trPr>
          <w:trHeight w:val="320"/>
          <w:jc w:val="center"/>
        </w:trPr>
        <w:tc>
          <w:tcPr>
            <w:tcW w:w="1286" w:type="dxa"/>
            <w:tcBorders>
              <w:top w:val="single" w:sz="4" w:space="0" w:color="auto"/>
              <w:left w:val="single" w:sz="4" w:space="0" w:color="auto"/>
              <w:bottom w:val="single" w:sz="4" w:space="0" w:color="auto"/>
              <w:right w:val="single" w:sz="4" w:space="0" w:color="auto"/>
            </w:tcBorders>
            <w:hideMark/>
          </w:tcPr>
          <w:p w14:paraId="045EAA1E" w14:textId="77777777" w:rsidR="000A0405" w:rsidRPr="008F06A9" w:rsidRDefault="000A0405" w:rsidP="00606495">
            <w:pPr>
              <w:pStyle w:val="TAH"/>
              <w:rPr>
                <w:i/>
                <w:iCs/>
                <w:sz w:val="20"/>
                <w:lang w:eastAsia="zh-CN"/>
              </w:rPr>
            </w:pPr>
            <w:r w:rsidRPr="008F06A9">
              <w:rPr>
                <w:i/>
                <w:iCs/>
                <w:sz w:val="20"/>
              </w:rPr>
              <w:lastRenderedPageBreak/>
              <w:t>Scenario</w:t>
            </w:r>
          </w:p>
        </w:tc>
        <w:tc>
          <w:tcPr>
            <w:tcW w:w="1403" w:type="dxa"/>
            <w:tcBorders>
              <w:top w:val="single" w:sz="4" w:space="0" w:color="auto"/>
              <w:left w:val="single" w:sz="4" w:space="0" w:color="auto"/>
              <w:bottom w:val="single" w:sz="4" w:space="0" w:color="auto"/>
              <w:right w:val="single" w:sz="4" w:space="0" w:color="auto"/>
            </w:tcBorders>
            <w:hideMark/>
          </w:tcPr>
          <w:p w14:paraId="3EB100BD" w14:textId="77777777" w:rsidR="000A0405" w:rsidRPr="008F06A9" w:rsidRDefault="000A0405" w:rsidP="00606495">
            <w:pPr>
              <w:pStyle w:val="TAH"/>
              <w:rPr>
                <w:i/>
                <w:iCs/>
                <w:sz w:val="20"/>
                <w:lang w:eastAsia="x-none"/>
              </w:rPr>
            </w:pPr>
            <w:proofErr w:type="spellStart"/>
            <w:r w:rsidRPr="008F06A9">
              <w:rPr>
                <w:i/>
                <w:iCs/>
                <w:sz w:val="20"/>
              </w:rPr>
              <w:t>CSSF</w:t>
            </w:r>
            <w:r w:rsidRPr="008F06A9">
              <w:rPr>
                <w:i/>
                <w:iCs/>
                <w:sz w:val="20"/>
                <w:vertAlign w:val="subscript"/>
              </w:rPr>
              <w:t>outside_</w:t>
            </w:r>
            <w:proofErr w:type="gramStart"/>
            <w:r w:rsidRPr="008F06A9">
              <w:rPr>
                <w:i/>
                <w:iCs/>
                <w:sz w:val="20"/>
                <w:vertAlign w:val="subscript"/>
              </w:rPr>
              <w:t>gap,i</w:t>
            </w:r>
            <w:proofErr w:type="spellEnd"/>
            <w:proofErr w:type="gramEnd"/>
            <w:r w:rsidRPr="008F06A9">
              <w:rPr>
                <w:i/>
                <w:iCs/>
                <w:sz w:val="20"/>
              </w:rPr>
              <w:t xml:space="preserve"> for FR1 PCC</w:t>
            </w:r>
          </w:p>
        </w:tc>
        <w:tc>
          <w:tcPr>
            <w:tcW w:w="1541" w:type="dxa"/>
            <w:tcBorders>
              <w:top w:val="single" w:sz="4" w:space="0" w:color="auto"/>
              <w:left w:val="single" w:sz="4" w:space="0" w:color="auto"/>
              <w:bottom w:val="single" w:sz="4" w:space="0" w:color="auto"/>
              <w:right w:val="single" w:sz="4" w:space="0" w:color="auto"/>
            </w:tcBorders>
            <w:hideMark/>
          </w:tcPr>
          <w:p w14:paraId="27762336" w14:textId="77777777" w:rsidR="000A0405" w:rsidRPr="008F06A9" w:rsidRDefault="000A0405" w:rsidP="00606495">
            <w:pPr>
              <w:pStyle w:val="TAH"/>
              <w:rPr>
                <w:i/>
                <w:iCs/>
                <w:sz w:val="20"/>
              </w:rPr>
            </w:pPr>
            <w:proofErr w:type="spellStart"/>
            <w:r w:rsidRPr="008F06A9">
              <w:rPr>
                <w:i/>
                <w:iCs/>
                <w:sz w:val="20"/>
              </w:rPr>
              <w:t>CSSF</w:t>
            </w:r>
            <w:r w:rsidRPr="008F06A9">
              <w:rPr>
                <w:i/>
                <w:iCs/>
                <w:sz w:val="20"/>
                <w:vertAlign w:val="subscript"/>
              </w:rPr>
              <w:t>outside_</w:t>
            </w:r>
            <w:proofErr w:type="gramStart"/>
            <w:r w:rsidRPr="008F06A9">
              <w:rPr>
                <w:i/>
                <w:iCs/>
                <w:sz w:val="20"/>
                <w:vertAlign w:val="subscript"/>
              </w:rPr>
              <w:t>gap,i</w:t>
            </w:r>
            <w:proofErr w:type="spellEnd"/>
            <w:proofErr w:type="gramEnd"/>
            <w:r w:rsidRPr="008F06A9">
              <w:rPr>
                <w:i/>
                <w:iCs/>
                <w:sz w:val="20"/>
              </w:rPr>
              <w:t xml:space="preserve"> for FR1 SCC</w:t>
            </w:r>
          </w:p>
        </w:tc>
        <w:tc>
          <w:tcPr>
            <w:tcW w:w="1040" w:type="dxa"/>
            <w:tcBorders>
              <w:top w:val="single" w:sz="4" w:space="0" w:color="auto"/>
              <w:left w:val="single" w:sz="4" w:space="0" w:color="auto"/>
              <w:bottom w:val="single" w:sz="4" w:space="0" w:color="auto"/>
              <w:right w:val="single" w:sz="4" w:space="0" w:color="auto"/>
            </w:tcBorders>
            <w:hideMark/>
          </w:tcPr>
          <w:p w14:paraId="7A318C34" w14:textId="77777777" w:rsidR="000A0405" w:rsidRPr="008F06A9" w:rsidRDefault="000A0405" w:rsidP="00606495">
            <w:pPr>
              <w:pStyle w:val="TAH"/>
              <w:rPr>
                <w:i/>
                <w:iCs/>
                <w:sz w:val="20"/>
              </w:rPr>
            </w:pPr>
            <w:proofErr w:type="spellStart"/>
            <w:r w:rsidRPr="008F06A9">
              <w:rPr>
                <w:i/>
                <w:iCs/>
                <w:sz w:val="20"/>
              </w:rPr>
              <w:t>CSSF</w:t>
            </w:r>
            <w:r w:rsidRPr="008F06A9">
              <w:rPr>
                <w:i/>
                <w:iCs/>
                <w:sz w:val="20"/>
                <w:vertAlign w:val="subscript"/>
              </w:rPr>
              <w:t>outside_</w:t>
            </w:r>
            <w:proofErr w:type="gramStart"/>
            <w:r w:rsidRPr="008F06A9">
              <w:rPr>
                <w:i/>
                <w:iCs/>
                <w:sz w:val="20"/>
                <w:vertAlign w:val="subscript"/>
              </w:rPr>
              <w:t>gap,i</w:t>
            </w:r>
            <w:proofErr w:type="spellEnd"/>
            <w:proofErr w:type="gramEnd"/>
            <w:r w:rsidRPr="008F06A9">
              <w:rPr>
                <w:i/>
                <w:iCs/>
                <w:sz w:val="20"/>
              </w:rPr>
              <w:t xml:space="preserve"> for FR1 PSCC</w:t>
            </w:r>
          </w:p>
        </w:tc>
        <w:tc>
          <w:tcPr>
            <w:tcW w:w="1425" w:type="dxa"/>
            <w:tcBorders>
              <w:top w:val="single" w:sz="4" w:space="0" w:color="auto"/>
              <w:left w:val="single" w:sz="4" w:space="0" w:color="auto"/>
              <w:bottom w:val="single" w:sz="4" w:space="0" w:color="auto"/>
              <w:right w:val="single" w:sz="4" w:space="0" w:color="auto"/>
            </w:tcBorders>
            <w:hideMark/>
          </w:tcPr>
          <w:p w14:paraId="59DCB2EE" w14:textId="77777777" w:rsidR="000A0405" w:rsidRPr="008F06A9" w:rsidRDefault="000A0405" w:rsidP="00606495">
            <w:pPr>
              <w:pStyle w:val="TAH"/>
              <w:rPr>
                <w:i/>
                <w:iCs/>
                <w:sz w:val="20"/>
              </w:rPr>
            </w:pPr>
            <w:proofErr w:type="spellStart"/>
            <w:r w:rsidRPr="008F06A9">
              <w:rPr>
                <w:i/>
                <w:iCs/>
                <w:sz w:val="20"/>
              </w:rPr>
              <w:t>CSSF</w:t>
            </w:r>
            <w:r w:rsidRPr="008F06A9">
              <w:rPr>
                <w:i/>
                <w:iCs/>
                <w:sz w:val="20"/>
                <w:vertAlign w:val="subscript"/>
              </w:rPr>
              <w:t>outside_</w:t>
            </w:r>
            <w:proofErr w:type="gramStart"/>
            <w:r w:rsidRPr="008F06A9">
              <w:rPr>
                <w:i/>
                <w:iCs/>
                <w:sz w:val="20"/>
                <w:vertAlign w:val="subscript"/>
              </w:rPr>
              <w:t>gap,i</w:t>
            </w:r>
            <w:proofErr w:type="spellEnd"/>
            <w:proofErr w:type="gramEnd"/>
            <w:r w:rsidRPr="008F06A9">
              <w:rPr>
                <w:i/>
                <w:iCs/>
                <w:sz w:val="20"/>
              </w:rPr>
              <w:t xml:space="preserve"> for FR2 PSCC</w:t>
            </w:r>
          </w:p>
        </w:tc>
        <w:tc>
          <w:tcPr>
            <w:tcW w:w="1467" w:type="dxa"/>
            <w:tcBorders>
              <w:top w:val="single" w:sz="4" w:space="0" w:color="auto"/>
              <w:left w:val="single" w:sz="4" w:space="0" w:color="auto"/>
              <w:bottom w:val="single" w:sz="4" w:space="0" w:color="auto"/>
              <w:right w:val="single" w:sz="4" w:space="0" w:color="auto"/>
            </w:tcBorders>
            <w:hideMark/>
          </w:tcPr>
          <w:p w14:paraId="02C94109" w14:textId="77777777" w:rsidR="000A0405" w:rsidRPr="008F06A9" w:rsidRDefault="000A0405" w:rsidP="00606495">
            <w:pPr>
              <w:pStyle w:val="TAH"/>
              <w:rPr>
                <w:i/>
                <w:iCs/>
                <w:sz w:val="20"/>
              </w:rPr>
            </w:pPr>
            <w:proofErr w:type="spellStart"/>
            <w:r w:rsidRPr="008F06A9">
              <w:rPr>
                <w:i/>
                <w:iCs/>
                <w:sz w:val="20"/>
              </w:rPr>
              <w:t>CSSF</w:t>
            </w:r>
            <w:r w:rsidRPr="008F06A9">
              <w:rPr>
                <w:i/>
                <w:iCs/>
                <w:sz w:val="20"/>
                <w:vertAlign w:val="subscript"/>
              </w:rPr>
              <w:t>outside_</w:t>
            </w:r>
            <w:proofErr w:type="gramStart"/>
            <w:r w:rsidRPr="008F06A9">
              <w:rPr>
                <w:i/>
                <w:iCs/>
                <w:sz w:val="20"/>
                <w:vertAlign w:val="subscript"/>
              </w:rPr>
              <w:t>gap,i</w:t>
            </w:r>
            <w:proofErr w:type="spellEnd"/>
            <w:proofErr w:type="gramEnd"/>
            <w:r w:rsidRPr="008F06A9">
              <w:rPr>
                <w:i/>
                <w:iCs/>
                <w:sz w:val="20"/>
              </w:rPr>
              <w:t xml:space="preserve"> for FR2 SCC where neighbour cell measurement is not required</w:t>
            </w:r>
          </w:p>
        </w:tc>
        <w:tc>
          <w:tcPr>
            <w:tcW w:w="1467" w:type="dxa"/>
            <w:tcBorders>
              <w:top w:val="single" w:sz="4" w:space="0" w:color="auto"/>
              <w:left w:val="single" w:sz="4" w:space="0" w:color="auto"/>
              <w:bottom w:val="single" w:sz="4" w:space="0" w:color="auto"/>
              <w:right w:val="single" w:sz="4" w:space="0" w:color="auto"/>
            </w:tcBorders>
            <w:hideMark/>
          </w:tcPr>
          <w:p w14:paraId="7DD0B14F" w14:textId="77777777" w:rsidR="000A0405" w:rsidRPr="008F06A9" w:rsidRDefault="000A0405" w:rsidP="00606495">
            <w:pPr>
              <w:pStyle w:val="TAH"/>
              <w:rPr>
                <w:i/>
                <w:iCs/>
                <w:sz w:val="20"/>
              </w:rPr>
            </w:pPr>
            <w:proofErr w:type="spellStart"/>
            <w:r w:rsidRPr="008F06A9">
              <w:rPr>
                <w:i/>
                <w:iCs/>
                <w:sz w:val="20"/>
              </w:rPr>
              <w:t>CSSF</w:t>
            </w:r>
            <w:r w:rsidRPr="008F06A9">
              <w:rPr>
                <w:i/>
                <w:iCs/>
                <w:sz w:val="20"/>
                <w:vertAlign w:val="subscript"/>
              </w:rPr>
              <w:t>outside_</w:t>
            </w:r>
            <w:proofErr w:type="gramStart"/>
            <w:r w:rsidRPr="008F06A9">
              <w:rPr>
                <w:i/>
                <w:iCs/>
                <w:sz w:val="20"/>
                <w:vertAlign w:val="subscript"/>
              </w:rPr>
              <w:t>gap,i</w:t>
            </w:r>
            <w:proofErr w:type="spellEnd"/>
            <w:proofErr w:type="gramEnd"/>
            <w:r w:rsidRPr="008F06A9">
              <w:rPr>
                <w:i/>
                <w:iCs/>
                <w:sz w:val="20"/>
              </w:rPr>
              <w:t xml:space="preserve"> for inter-frequency MO with no measurement gap</w:t>
            </w:r>
          </w:p>
        </w:tc>
      </w:tr>
      <w:tr w:rsidR="000A0405" w:rsidRPr="008F06A9" w14:paraId="2FF15580" w14:textId="77777777" w:rsidTr="00606495">
        <w:trPr>
          <w:trHeight w:val="596"/>
          <w:jc w:val="center"/>
        </w:trPr>
        <w:tc>
          <w:tcPr>
            <w:tcW w:w="1286" w:type="dxa"/>
            <w:tcBorders>
              <w:top w:val="single" w:sz="4" w:space="0" w:color="auto"/>
              <w:left w:val="single" w:sz="4" w:space="0" w:color="auto"/>
              <w:bottom w:val="single" w:sz="4" w:space="0" w:color="auto"/>
              <w:right w:val="single" w:sz="4" w:space="0" w:color="auto"/>
            </w:tcBorders>
            <w:hideMark/>
          </w:tcPr>
          <w:p w14:paraId="0E44B4CD" w14:textId="77777777" w:rsidR="000A0405" w:rsidRPr="008F06A9" w:rsidRDefault="000A0405" w:rsidP="00606495">
            <w:pPr>
              <w:pStyle w:val="TAL"/>
              <w:rPr>
                <w:b/>
                <w:i/>
                <w:iCs/>
                <w:sz w:val="20"/>
              </w:rPr>
            </w:pPr>
            <w:r w:rsidRPr="008F06A9">
              <w:rPr>
                <w:b/>
                <w:i/>
                <w:iCs/>
                <w:sz w:val="20"/>
              </w:rPr>
              <w:t xml:space="preserve">FR1 + FR1 NR-DC (FR1 </w:t>
            </w:r>
            <w:proofErr w:type="spellStart"/>
            <w:r w:rsidRPr="008F06A9">
              <w:rPr>
                <w:b/>
                <w:i/>
                <w:iCs/>
                <w:sz w:val="20"/>
              </w:rPr>
              <w:t>PCell</w:t>
            </w:r>
            <w:proofErr w:type="spellEnd"/>
            <w:r w:rsidRPr="008F06A9">
              <w:rPr>
                <w:b/>
                <w:i/>
                <w:iCs/>
                <w:sz w:val="20"/>
              </w:rPr>
              <w:t xml:space="preserve"> and FR1 </w:t>
            </w:r>
            <w:proofErr w:type="spellStart"/>
            <w:r w:rsidRPr="008F06A9">
              <w:rPr>
                <w:b/>
                <w:i/>
                <w:iCs/>
                <w:sz w:val="20"/>
              </w:rPr>
              <w:t>PScell</w:t>
            </w:r>
            <w:proofErr w:type="spellEnd"/>
            <w:r w:rsidRPr="008F06A9">
              <w:rPr>
                <w:b/>
                <w:i/>
                <w:iCs/>
                <w:sz w:val="20"/>
              </w:rPr>
              <w:t xml:space="preserve">) </w:t>
            </w:r>
          </w:p>
        </w:tc>
        <w:tc>
          <w:tcPr>
            <w:tcW w:w="1403" w:type="dxa"/>
            <w:tcBorders>
              <w:top w:val="single" w:sz="4" w:space="0" w:color="auto"/>
              <w:left w:val="single" w:sz="4" w:space="0" w:color="auto"/>
              <w:bottom w:val="single" w:sz="4" w:space="0" w:color="auto"/>
              <w:right w:val="single" w:sz="4" w:space="0" w:color="auto"/>
            </w:tcBorders>
            <w:hideMark/>
          </w:tcPr>
          <w:p w14:paraId="7CD8E11B" w14:textId="77777777" w:rsidR="000A0405" w:rsidRPr="008F06A9" w:rsidRDefault="000A0405" w:rsidP="00606495">
            <w:pPr>
              <w:pStyle w:val="TAC"/>
              <w:rPr>
                <w:b/>
                <w:i/>
                <w:iCs/>
                <w:sz w:val="20"/>
                <w:lang w:eastAsia="zh-CN"/>
              </w:rPr>
            </w:pPr>
            <w:r w:rsidRPr="008F06A9">
              <w:rPr>
                <w:b/>
                <w:i/>
                <w:iCs/>
                <w:sz w:val="20"/>
              </w:rPr>
              <w:t>1+N</w:t>
            </w:r>
            <w:r w:rsidRPr="008F06A9">
              <w:rPr>
                <w:b/>
                <w:i/>
                <w:iCs/>
                <w:sz w:val="20"/>
                <w:vertAlign w:val="subscript"/>
              </w:rPr>
              <w:t>PCC_CSIRS</w:t>
            </w:r>
            <w:r w:rsidRPr="008F06A9">
              <w:rPr>
                <w:b/>
                <w:i/>
                <w:iCs/>
                <w:sz w:val="20"/>
              </w:rPr>
              <w:t xml:space="preserve"> </w:t>
            </w:r>
          </w:p>
        </w:tc>
        <w:tc>
          <w:tcPr>
            <w:tcW w:w="1541" w:type="dxa"/>
            <w:tcBorders>
              <w:top w:val="single" w:sz="4" w:space="0" w:color="auto"/>
              <w:left w:val="single" w:sz="4" w:space="0" w:color="auto"/>
              <w:bottom w:val="single" w:sz="4" w:space="0" w:color="auto"/>
              <w:right w:val="single" w:sz="4" w:space="0" w:color="auto"/>
            </w:tcBorders>
            <w:hideMark/>
          </w:tcPr>
          <w:p w14:paraId="2740B156" w14:textId="77777777" w:rsidR="000A0405" w:rsidRPr="008F06A9" w:rsidRDefault="000A0405" w:rsidP="00606495">
            <w:pPr>
              <w:pStyle w:val="TAC"/>
              <w:rPr>
                <w:b/>
                <w:i/>
                <w:iCs/>
                <w:sz w:val="20"/>
                <w:lang w:val="fr-FR" w:eastAsia="x-none"/>
              </w:rPr>
            </w:pPr>
            <w:r w:rsidRPr="008F06A9">
              <w:rPr>
                <w:b/>
                <w:i/>
                <w:iCs/>
                <w:sz w:val="20"/>
                <w:lang w:val="fr-FR"/>
              </w:rPr>
              <w:t>2</w:t>
            </w:r>
            <w:proofErr w:type="gramStart"/>
            <w:r w:rsidRPr="008F06A9">
              <w:rPr>
                <w:b/>
                <w:i/>
                <w:iCs/>
                <w:sz w:val="20"/>
                <w:lang w:val="fr-FR"/>
              </w:rPr>
              <w:t>×( N</w:t>
            </w:r>
            <w:r w:rsidRPr="008F06A9">
              <w:rPr>
                <w:b/>
                <w:i/>
                <w:iCs/>
                <w:sz w:val="20"/>
                <w:vertAlign w:val="subscript"/>
                <w:lang w:val="fr-FR"/>
              </w:rPr>
              <w:t>SCC</w:t>
            </w:r>
            <w:proofErr w:type="gramEnd"/>
            <w:r w:rsidRPr="008F06A9">
              <w:rPr>
                <w:b/>
                <w:i/>
                <w:iCs/>
                <w:sz w:val="20"/>
                <w:vertAlign w:val="subscript"/>
                <w:lang w:val="fr-FR"/>
              </w:rPr>
              <w:t>_SSB</w:t>
            </w:r>
            <w:r w:rsidRPr="008F06A9">
              <w:rPr>
                <w:b/>
                <w:i/>
                <w:iCs/>
                <w:sz w:val="20"/>
                <w:lang w:val="fr-FR"/>
              </w:rPr>
              <w:t xml:space="preserve"> +Y+2xN</w:t>
            </w:r>
            <w:r w:rsidRPr="008F06A9">
              <w:rPr>
                <w:b/>
                <w:i/>
                <w:iCs/>
                <w:sz w:val="20"/>
                <w:vertAlign w:val="subscript"/>
                <w:lang w:val="fr-FR"/>
              </w:rPr>
              <w:t>SCC_CSIRS</w:t>
            </w:r>
            <w:r w:rsidRPr="008F06A9">
              <w:rPr>
                <w:b/>
                <w:i/>
                <w:iCs/>
                <w:sz w:val="20"/>
                <w:lang w:val="fr-FR"/>
              </w:rPr>
              <w:t>)</w:t>
            </w:r>
          </w:p>
        </w:tc>
        <w:tc>
          <w:tcPr>
            <w:tcW w:w="1040" w:type="dxa"/>
            <w:tcBorders>
              <w:top w:val="single" w:sz="4" w:space="0" w:color="auto"/>
              <w:left w:val="single" w:sz="4" w:space="0" w:color="auto"/>
              <w:bottom w:val="single" w:sz="4" w:space="0" w:color="auto"/>
              <w:right w:val="single" w:sz="4" w:space="0" w:color="auto"/>
            </w:tcBorders>
            <w:hideMark/>
          </w:tcPr>
          <w:p w14:paraId="77DFF2B3" w14:textId="77777777" w:rsidR="000A0405" w:rsidRPr="008F06A9" w:rsidRDefault="000A0405" w:rsidP="00606495">
            <w:pPr>
              <w:pStyle w:val="TAC"/>
              <w:rPr>
                <w:b/>
                <w:i/>
                <w:iCs/>
                <w:sz w:val="20"/>
                <w:lang w:val="en-US"/>
              </w:rPr>
            </w:pPr>
            <w:r w:rsidRPr="008F06A9">
              <w:rPr>
                <w:b/>
                <w:i/>
                <w:iCs/>
                <w:sz w:val="20"/>
              </w:rPr>
              <w:t>2</w:t>
            </w:r>
            <w:proofErr w:type="gramStart"/>
            <w:r w:rsidRPr="008F06A9">
              <w:rPr>
                <w:b/>
                <w:i/>
                <w:iCs/>
                <w:sz w:val="20"/>
              </w:rPr>
              <w:t>x(</w:t>
            </w:r>
            <w:proofErr w:type="gramEnd"/>
            <w:r w:rsidRPr="008F06A9">
              <w:rPr>
                <w:b/>
                <w:i/>
                <w:iCs/>
                <w:sz w:val="20"/>
              </w:rPr>
              <w:t>1+ N</w:t>
            </w:r>
            <w:r w:rsidRPr="008F06A9">
              <w:rPr>
                <w:b/>
                <w:i/>
                <w:iCs/>
                <w:sz w:val="20"/>
                <w:vertAlign w:val="subscript"/>
              </w:rPr>
              <w:t>PSCC_CSIRS</w:t>
            </w:r>
            <w:r w:rsidRPr="008F06A9">
              <w:rPr>
                <w:b/>
                <w:i/>
                <w:iCs/>
                <w:sz w:val="20"/>
              </w:rPr>
              <w:t>)</w:t>
            </w:r>
            <w:r w:rsidRPr="008F06A9">
              <w:rPr>
                <w:b/>
                <w:i/>
                <w:iCs/>
                <w:sz w:val="20"/>
                <w:vertAlign w:val="superscript"/>
              </w:rPr>
              <w:t xml:space="preserve"> Note 2</w:t>
            </w:r>
          </w:p>
        </w:tc>
        <w:tc>
          <w:tcPr>
            <w:tcW w:w="1425" w:type="dxa"/>
            <w:tcBorders>
              <w:top w:val="single" w:sz="4" w:space="0" w:color="auto"/>
              <w:left w:val="single" w:sz="4" w:space="0" w:color="auto"/>
              <w:bottom w:val="single" w:sz="4" w:space="0" w:color="auto"/>
              <w:right w:val="single" w:sz="4" w:space="0" w:color="auto"/>
            </w:tcBorders>
            <w:hideMark/>
          </w:tcPr>
          <w:p w14:paraId="656EC1A6" w14:textId="77777777" w:rsidR="000A0405" w:rsidRPr="008F06A9" w:rsidRDefault="000A0405" w:rsidP="00606495">
            <w:pPr>
              <w:pStyle w:val="TAC"/>
              <w:rPr>
                <w:b/>
                <w:i/>
                <w:iCs/>
                <w:sz w:val="20"/>
              </w:rPr>
            </w:pPr>
            <w:r w:rsidRPr="008F06A9">
              <w:rPr>
                <w:b/>
                <w:i/>
                <w:iCs/>
                <w:sz w:val="20"/>
              </w:rPr>
              <w:t xml:space="preserve">N/A </w:t>
            </w:r>
          </w:p>
        </w:tc>
        <w:tc>
          <w:tcPr>
            <w:tcW w:w="1467" w:type="dxa"/>
            <w:tcBorders>
              <w:top w:val="single" w:sz="4" w:space="0" w:color="auto"/>
              <w:left w:val="single" w:sz="4" w:space="0" w:color="auto"/>
              <w:bottom w:val="single" w:sz="4" w:space="0" w:color="auto"/>
              <w:right w:val="single" w:sz="4" w:space="0" w:color="auto"/>
            </w:tcBorders>
            <w:hideMark/>
          </w:tcPr>
          <w:p w14:paraId="6507EAA0" w14:textId="77777777" w:rsidR="000A0405" w:rsidRPr="008F06A9" w:rsidRDefault="000A0405" w:rsidP="00606495">
            <w:pPr>
              <w:pStyle w:val="TAC"/>
              <w:rPr>
                <w:b/>
                <w:i/>
                <w:iCs/>
                <w:sz w:val="20"/>
                <w:lang w:val="fr-FR"/>
              </w:rPr>
            </w:pPr>
            <w:r w:rsidRPr="008F06A9">
              <w:rPr>
                <w:b/>
                <w:i/>
                <w:iCs/>
                <w:sz w:val="20"/>
              </w:rPr>
              <w:t>N/A</w:t>
            </w:r>
          </w:p>
        </w:tc>
        <w:tc>
          <w:tcPr>
            <w:tcW w:w="1467" w:type="dxa"/>
            <w:tcBorders>
              <w:top w:val="single" w:sz="4" w:space="0" w:color="auto"/>
              <w:left w:val="single" w:sz="4" w:space="0" w:color="auto"/>
              <w:bottom w:val="single" w:sz="4" w:space="0" w:color="auto"/>
              <w:right w:val="single" w:sz="4" w:space="0" w:color="auto"/>
            </w:tcBorders>
            <w:hideMark/>
          </w:tcPr>
          <w:p w14:paraId="7BC0D67C" w14:textId="77777777" w:rsidR="000A0405" w:rsidRPr="008F06A9" w:rsidRDefault="000A0405" w:rsidP="00606495">
            <w:pPr>
              <w:pStyle w:val="TAC"/>
              <w:rPr>
                <w:b/>
                <w:i/>
                <w:iCs/>
                <w:sz w:val="20"/>
                <w:lang w:val="fr-FR"/>
              </w:rPr>
            </w:pPr>
            <w:r w:rsidRPr="008F06A9">
              <w:rPr>
                <w:b/>
                <w:i/>
                <w:iCs/>
                <w:sz w:val="20"/>
                <w:lang w:val="fr-FR"/>
              </w:rPr>
              <w:t>2</w:t>
            </w:r>
            <w:proofErr w:type="gramStart"/>
            <w:r w:rsidRPr="008F06A9">
              <w:rPr>
                <w:b/>
                <w:i/>
                <w:iCs/>
                <w:sz w:val="20"/>
                <w:lang w:val="fr-FR"/>
              </w:rPr>
              <w:t>x(</w:t>
            </w:r>
            <w:proofErr w:type="gramEnd"/>
            <w:r w:rsidRPr="008F06A9">
              <w:rPr>
                <w:b/>
                <w:i/>
                <w:iCs/>
                <w:sz w:val="20"/>
                <w:lang w:val="fr-FR"/>
              </w:rPr>
              <w:t>N</w:t>
            </w:r>
            <w:r w:rsidRPr="008F06A9">
              <w:rPr>
                <w:b/>
                <w:i/>
                <w:iCs/>
                <w:sz w:val="20"/>
                <w:vertAlign w:val="subscript"/>
                <w:lang w:val="fr-FR"/>
              </w:rPr>
              <w:t>SCC_SSB</w:t>
            </w:r>
            <w:r w:rsidRPr="008F06A9">
              <w:rPr>
                <w:b/>
                <w:i/>
                <w:iCs/>
                <w:sz w:val="20"/>
                <w:lang w:val="fr-FR"/>
              </w:rPr>
              <w:t xml:space="preserve"> +Y+2x N</w:t>
            </w:r>
            <w:r w:rsidRPr="008F06A9">
              <w:rPr>
                <w:b/>
                <w:i/>
                <w:iCs/>
                <w:sz w:val="20"/>
                <w:vertAlign w:val="subscript"/>
                <w:lang w:val="fr-FR"/>
              </w:rPr>
              <w:t>SCC_CSIRS</w:t>
            </w:r>
            <w:r w:rsidRPr="008F06A9">
              <w:rPr>
                <w:b/>
                <w:i/>
                <w:iCs/>
                <w:sz w:val="20"/>
                <w:lang w:val="fr-FR"/>
              </w:rPr>
              <w:t xml:space="preserve"> )</w:t>
            </w:r>
          </w:p>
        </w:tc>
      </w:tr>
    </w:tbl>
    <w:p w14:paraId="5869CC1E" w14:textId="77777777" w:rsidR="000A0405" w:rsidRPr="008F06A9" w:rsidRDefault="000A0405" w:rsidP="000A0405">
      <w:pPr>
        <w:jc w:val="both"/>
        <w:rPr>
          <w:rFonts w:eastAsia="Times New Roman"/>
          <w:b/>
          <w:bCs/>
          <w:i/>
          <w:iCs/>
          <w:lang w:val="en-US" w:eastAsia="ko-KR"/>
        </w:rPr>
      </w:pPr>
    </w:p>
    <w:p w14:paraId="6DC872B6" w14:textId="77777777" w:rsidR="000A0405" w:rsidRPr="008F06A9" w:rsidRDefault="000A0405" w:rsidP="000A0405">
      <w:pPr>
        <w:jc w:val="both"/>
        <w:rPr>
          <w:b/>
          <w:bCs/>
          <w:i/>
          <w:iCs/>
          <w:lang w:eastAsia="ko-KR"/>
        </w:rPr>
      </w:pPr>
      <w:r w:rsidRPr="008F06A9">
        <w:rPr>
          <w:b/>
          <w:bCs/>
          <w:i/>
          <w:iCs/>
          <w:lang w:eastAsia="ko-KR"/>
        </w:rPr>
        <w:t>Proposal 11: For FR1+FR1 NR-DC case, no change is needed on existing CSSF within MG requirement.</w:t>
      </w:r>
    </w:p>
    <w:p w14:paraId="3DE5ABD3" w14:textId="77777777" w:rsidR="000A0405" w:rsidRPr="008F06A9" w:rsidRDefault="000A0405" w:rsidP="000A0405">
      <w:pPr>
        <w:jc w:val="both"/>
        <w:rPr>
          <w:b/>
          <w:bCs/>
          <w:i/>
          <w:iCs/>
        </w:rPr>
      </w:pPr>
      <w:r w:rsidRPr="008F06A9">
        <w:rPr>
          <w:b/>
          <w:bCs/>
          <w:i/>
          <w:iCs/>
        </w:rPr>
        <w:t xml:space="preserve">Proposal 12: </w:t>
      </w:r>
    </w:p>
    <w:p w14:paraId="2EFD934C" w14:textId="77777777" w:rsidR="000A0405" w:rsidRPr="008F06A9" w:rsidRDefault="000A0405" w:rsidP="000A0405">
      <w:pPr>
        <w:jc w:val="both"/>
        <w:rPr>
          <w:b/>
          <w:bCs/>
          <w:i/>
          <w:iCs/>
        </w:rPr>
      </w:pPr>
      <w:r w:rsidRPr="008F06A9">
        <w:rPr>
          <w:b/>
          <w:bCs/>
          <w:i/>
          <w:iCs/>
        </w:rPr>
        <w:t>For HO with PSCell from ‘FR1-FR1 NR-DC to FR1-FR1 NR-DC’ and ‘FR1-FR2 NR-DC to FR1-FR1 NR-DC’, the existing requirement in section 6.1.5.4 TS38.133 can be reused.</w:t>
      </w:r>
    </w:p>
    <w:p w14:paraId="510895B0" w14:textId="77777777" w:rsidR="000A0405" w:rsidRPr="008F06A9" w:rsidRDefault="000A0405" w:rsidP="000A0405">
      <w:pPr>
        <w:jc w:val="both"/>
        <w:rPr>
          <w:b/>
          <w:bCs/>
          <w:i/>
          <w:iCs/>
          <w:lang w:eastAsia="x-none"/>
        </w:rPr>
      </w:pPr>
      <w:r w:rsidRPr="008F06A9">
        <w:rPr>
          <w:b/>
          <w:bCs/>
          <w:i/>
          <w:iCs/>
        </w:rPr>
        <w:t xml:space="preserve">For HO with PSCell from ‘FR1-FR1 NR-DC to FR1-FR2 NR-DC’, the </w:t>
      </w:r>
      <w:r w:rsidRPr="008F06A9">
        <w:rPr>
          <w:b/>
          <w:bCs/>
          <w:i/>
          <w:iCs/>
          <w:lang w:eastAsia="x-none"/>
        </w:rPr>
        <w:t xml:space="preserve">processing time in existing PSCell change delay requirement in section 6.1.5.4.2 TS38.133 shall be defined as following; but other parts in existing requirement </w:t>
      </w:r>
      <w:r w:rsidRPr="008F06A9">
        <w:rPr>
          <w:b/>
          <w:bCs/>
          <w:i/>
          <w:iCs/>
        </w:rPr>
        <w:t xml:space="preserve">in section 6.1.5.4 TS38.133 </w:t>
      </w:r>
      <w:r w:rsidRPr="008F06A9">
        <w:rPr>
          <w:b/>
          <w:bCs/>
          <w:i/>
          <w:iCs/>
          <w:lang w:eastAsia="x-none"/>
        </w:rPr>
        <w:t>can be reused,</w:t>
      </w:r>
    </w:p>
    <w:p w14:paraId="51635AED" w14:textId="77777777" w:rsidR="000A0405" w:rsidRPr="008F06A9" w:rsidRDefault="000A0405" w:rsidP="000A0405">
      <w:pPr>
        <w:pStyle w:val="ListParagraph"/>
        <w:widowControl w:val="0"/>
        <w:numPr>
          <w:ilvl w:val="0"/>
          <w:numId w:val="62"/>
        </w:numPr>
        <w:overflowPunct/>
        <w:autoSpaceDE/>
        <w:autoSpaceDN/>
        <w:adjustRightInd/>
        <w:snapToGrid w:val="0"/>
        <w:spacing w:line="240" w:lineRule="auto"/>
        <w:ind w:firstLineChars="0"/>
        <w:jc w:val="both"/>
        <w:textAlignment w:val="auto"/>
        <w:rPr>
          <w:b/>
          <w:bCs/>
          <w:i/>
          <w:iCs/>
          <w:lang w:val="x-none" w:eastAsia="x-none"/>
        </w:rPr>
      </w:pPr>
      <w:proofErr w:type="spellStart"/>
      <w:r w:rsidRPr="008F06A9">
        <w:rPr>
          <w:b/>
          <w:bCs/>
          <w:i/>
          <w:iCs/>
        </w:rPr>
        <w:t>Tprocessing</w:t>
      </w:r>
      <w:proofErr w:type="spellEnd"/>
      <w:r w:rsidRPr="008F06A9">
        <w:rPr>
          <w:b/>
          <w:bCs/>
          <w:i/>
          <w:iCs/>
        </w:rPr>
        <w:t xml:space="preserve"> = 50 </w:t>
      </w:r>
      <w:proofErr w:type="spellStart"/>
      <w:r w:rsidRPr="008F06A9">
        <w:rPr>
          <w:b/>
          <w:bCs/>
          <w:i/>
          <w:iCs/>
        </w:rPr>
        <w:t>ms</w:t>
      </w:r>
      <w:proofErr w:type="spellEnd"/>
      <w:r w:rsidRPr="008F06A9">
        <w:rPr>
          <w:b/>
          <w:bCs/>
          <w:i/>
          <w:iCs/>
          <w:lang w:eastAsia="zh-CN"/>
        </w:rPr>
        <w:t xml:space="preserve"> i</w:t>
      </w:r>
      <w:r w:rsidRPr="008F06A9">
        <w:rPr>
          <w:b/>
          <w:bCs/>
          <w:i/>
          <w:iCs/>
        </w:rPr>
        <w:t xml:space="preserve">f SMTC of the target unknown PSCell is configured in targetcellSMTC-SCG-r16 but not configured in </w:t>
      </w:r>
      <w:proofErr w:type="spellStart"/>
      <w:r w:rsidRPr="008F06A9">
        <w:rPr>
          <w:b/>
          <w:bCs/>
          <w:i/>
          <w:iCs/>
        </w:rPr>
        <w:t>reconfigurationWithSync</w:t>
      </w:r>
      <w:proofErr w:type="spellEnd"/>
      <w:r w:rsidRPr="008F06A9">
        <w:rPr>
          <w:b/>
          <w:bCs/>
          <w:i/>
          <w:iCs/>
        </w:rPr>
        <w:t>, o</w:t>
      </w:r>
      <w:r w:rsidRPr="008F06A9">
        <w:rPr>
          <w:b/>
          <w:bCs/>
          <w:i/>
          <w:iCs/>
          <w:lang w:eastAsia="zh-CN"/>
        </w:rPr>
        <w:t>therwise,</w:t>
      </w:r>
      <w:r w:rsidRPr="008F06A9">
        <w:rPr>
          <w:b/>
          <w:bCs/>
          <w:i/>
          <w:iCs/>
        </w:rPr>
        <w:t xml:space="preserve"> </w:t>
      </w:r>
      <w:proofErr w:type="spellStart"/>
      <w:r w:rsidRPr="008F06A9">
        <w:rPr>
          <w:b/>
          <w:bCs/>
          <w:i/>
          <w:iCs/>
        </w:rPr>
        <w:t>Tprocessing</w:t>
      </w:r>
      <w:proofErr w:type="spellEnd"/>
      <w:r w:rsidRPr="008F06A9">
        <w:rPr>
          <w:b/>
          <w:bCs/>
          <w:i/>
          <w:iCs/>
        </w:rPr>
        <w:t xml:space="preserve"> = 4</w:t>
      </w:r>
      <w:r w:rsidRPr="008F06A9">
        <w:rPr>
          <w:b/>
          <w:bCs/>
          <w:i/>
          <w:iCs/>
          <w:lang w:eastAsia="zh-CN"/>
        </w:rPr>
        <w:t>5</w:t>
      </w:r>
      <w:r w:rsidRPr="008F06A9">
        <w:rPr>
          <w:b/>
          <w:bCs/>
          <w:i/>
          <w:iCs/>
        </w:rPr>
        <w:t xml:space="preserve"> </w:t>
      </w:r>
      <w:proofErr w:type="spellStart"/>
      <w:r w:rsidRPr="008F06A9">
        <w:rPr>
          <w:b/>
          <w:bCs/>
          <w:i/>
          <w:iCs/>
        </w:rPr>
        <w:t>ms</w:t>
      </w:r>
      <w:proofErr w:type="spellEnd"/>
      <w:r w:rsidRPr="008F06A9">
        <w:rPr>
          <w:b/>
          <w:bCs/>
          <w:i/>
          <w:iCs/>
          <w:lang w:val="en-US"/>
        </w:rPr>
        <w:t>.</w:t>
      </w:r>
    </w:p>
    <w:p w14:paraId="6BA415B4" w14:textId="77777777" w:rsidR="000A0405" w:rsidRPr="008F06A9" w:rsidRDefault="000A0405" w:rsidP="000A0405">
      <w:pPr>
        <w:jc w:val="both"/>
        <w:rPr>
          <w:b/>
          <w:bCs/>
          <w:i/>
          <w:iCs/>
          <w:lang w:eastAsia="x-none"/>
        </w:rPr>
      </w:pPr>
      <w:r w:rsidRPr="008F06A9">
        <w:rPr>
          <w:b/>
          <w:bCs/>
          <w:i/>
          <w:iCs/>
          <w:lang w:eastAsia="x-none"/>
        </w:rPr>
        <w:t>Proposal 13:</w:t>
      </w:r>
    </w:p>
    <w:p w14:paraId="10E191E8" w14:textId="77777777" w:rsidR="000A0405" w:rsidRPr="008F06A9" w:rsidRDefault="000A0405" w:rsidP="000A0405">
      <w:pPr>
        <w:jc w:val="both"/>
        <w:rPr>
          <w:b/>
          <w:bCs/>
          <w:i/>
          <w:iCs/>
          <w:lang w:eastAsia="x-none"/>
        </w:rPr>
      </w:pPr>
      <w:r w:rsidRPr="008F06A9">
        <w:rPr>
          <w:b/>
          <w:bCs/>
          <w:i/>
          <w:iCs/>
          <w:lang w:eastAsia="x-none"/>
        </w:rPr>
        <w:t xml:space="preserve">To cover SCG activation delay requirement for FR1+FR1 NR-DC, the following changes on existing requirement shall be added, and other parts in existing requirement </w:t>
      </w:r>
      <w:r w:rsidRPr="008F06A9">
        <w:rPr>
          <w:b/>
          <w:bCs/>
          <w:i/>
          <w:iCs/>
        </w:rPr>
        <w:t xml:space="preserve">in section 8.17.2 TS38.133 </w:t>
      </w:r>
      <w:r w:rsidRPr="008F06A9">
        <w:rPr>
          <w:b/>
          <w:bCs/>
          <w:i/>
          <w:iCs/>
          <w:lang w:eastAsia="x-none"/>
        </w:rPr>
        <w:t>can be reused,</w:t>
      </w:r>
    </w:p>
    <w:p w14:paraId="38A719F8" w14:textId="77777777" w:rsidR="000A0405" w:rsidRPr="008F06A9" w:rsidRDefault="000A0405" w:rsidP="000A0405">
      <w:pPr>
        <w:pStyle w:val="ListParagraph"/>
        <w:widowControl w:val="0"/>
        <w:numPr>
          <w:ilvl w:val="0"/>
          <w:numId w:val="62"/>
        </w:numPr>
        <w:overflowPunct/>
        <w:autoSpaceDE/>
        <w:autoSpaceDN/>
        <w:adjustRightInd/>
        <w:snapToGrid w:val="0"/>
        <w:spacing w:line="240" w:lineRule="auto"/>
        <w:ind w:firstLineChars="0"/>
        <w:jc w:val="both"/>
        <w:textAlignment w:val="auto"/>
        <w:rPr>
          <w:b/>
          <w:bCs/>
          <w:i/>
          <w:iCs/>
          <w:lang w:eastAsia="x-none"/>
        </w:rPr>
      </w:pPr>
      <w:r w:rsidRPr="008F06A9">
        <w:rPr>
          <w:b/>
          <w:bCs/>
          <w:i/>
          <w:iCs/>
        </w:rPr>
        <w:t xml:space="preserve">for RACH based PSCell activation, if the target cell is a known NR FR1 PSCell, </w:t>
      </w:r>
      <w:proofErr w:type="spellStart"/>
      <w:r w:rsidRPr="008F06A9">
        <w:rPr>
          <w:b/>
          <w:bCs/>
          <w:i/>
          <w:iCs/>
        </w:rPr>
        <w:t>Tsearch</w:t>
      </w:r>
      <w:proofErr w:type="spellEnd"/>
      <w:r w:rsidRPr="008F06A9">
        <w:rPr>
          <w:b/>
          <w:bCs/>
          <w:i/>
          <w:iCs/>
        </w:rPr>
        <w:t xml:space="preserve"> = 0 </w:t>
      </w:r>
      <w:proofErr w:type="spellStart"/>
      <w:r w:rsidRPr="008F06A9">
        <w:rPr>
          <w:b/>
          <w:bCs/>
          <w:i/>
          <w:iCs/>
        </w:rPr>
        <w:t>ms</w:t>
      </w:r>
      <w:proofErr w:type="spellEnd"/>
      <w:r w:rsidRPr="008F06A9">
        <w:rPr>
          <w:b/>
          <w:bCs/>
          <w:i/>
          <w:iCs/>
        </w:rPr>
        <w:t>, and if the target cell is an unknown FR1 PSCell and Es/</w:t>
      </w:r>
      <w:proofErr w:type="spellStart"/>
      <w:r w:rsidRPr="008F06A9">
        <w:rPr>
          <w:b/>
          <w:bCs/>
          <w:i/>
          <w:iCs/>
        </w:rPr>
        <w:t>Iot</w:t>
      </w:r>
      <w:proofErr w:type="spellEnd"/>
      <w:r w:rsidRPr="008F06A9">
        <w:rPr>
          <w:b/>
          <w:bCs/>
          <w:i/>
          <w:iCs/>
        </w:rPr>
        <w:t xml:space="preserve"> ≥ -2 dB, then </w:t>
      </w:r>
      <w:proofErr w:type="spellStart"/>
      <w:r w:rsidRPr="008F06A9">
        <w:rPr>
          <w:b/>
          <w:bCs/>
          <w:i/>
          <w:iCs/>
        </w:rPr>
        <w:t>Tsearch</w:t>
      </w:r>
      <w:proofErr w:type="spellEnd"/>
      <w:r w:rsidRPr="008F06A9">
        <w:rPr>
          <w:b/>
          <w:bCs/>
          <w:i/>
          <w:iCs/>
        </w:rPr>
        <w:t xml:space="preserve"> = 3* </w:t>
      </w:r>
      <w:proofErr w:type="spellStart"/>
      <w:r w:rsidRPr="008F06A9">
        <w:rPr>
          <w:b/>
          <w:bCs/>
          <w:i/>
          <w:iCs/>
        </w:rPr>
        <w:t>Trs</w:t>
      </w:r>
      <w:proofErr w:type="spellEnd"/>
      <w:r w:rsidRPr="008F06A9">
        <w:rPr>
          <w:b/>
          <w:bCs/>
          <w:i/>
          <w:iCs/>
        </w:rPr>
        <w:t xml:space="preserve"> </w:t>
      </w:r>
      <w:proofErr w:type="spellStart"/>
      <w:r w:rsidRPr="008F06A9">
        <w:rPr>
          <w:b/>
          <w:bCs/>
          <w:i/>
          <w:iCs/>
        </w:rPr>
        <w:t>ms</w:t>
      </w:r>
      <w:proofErr w:type="spellEnd"/>
      <w:r w:rsidRPr="008F06A9">
        <w:rPr>
          <w:b/>
          <w:bCs/>
          <w:i/>
          <w:iCs/>
        </w:rPr>
        <w:t>.</w:t>
      </w:r>
    </w:p>
    <w:p w14:paraId="7D9C0AC5" w14:textId="77777777" w:rsidR="000A0405" w:rsidRPr="008F06A9" w:rsidRDefault="000A0405" w:rsidP="000A0405">
      <w:pPr>
        <w:pStyle w:val="ListParagraph"/>
        <w:widowControl w:val="0"/>
        <w:numPr>
          <w:ilvl w:val="0"/>
          <w:numId w:val="62"/>
        </w:numPr>
        <w:overflowPunct/>
        <w:autoSpaceDE/>
        <w:autoSpaceDN/>
        <w:adjustRightInd/>
        <w:snapToGrid w:val="0"/>
        <w:spacing w:line="240" w:lineRule="auto"/>
        <w:ind w:firstLineChars="0"/>
        <w:jc w:val="both"/>
        <w:textAlignment w:val="auto"/>
        <w:rPr>
          <w:b/>
          <w:bCs/>
          <w:i/>
          <w:iCs/>
        </w:rPr>
      </w:pPr>
      <w:r w:rsidRPr="008F06A9">
        <w:rPr>
          <w:b/>
          <w:bCs/>
          <w:i/>
          <w:iCs/>
        </w:rPr>
        <w:t>In FR1, the PSCell is known if it has been meeting the relevant cell identification requirement during the last 5 seconds otherwise it is unknown.</w:t>
      </w:r>
    </w:p>
    <w:p w14:paraId="665612F0" w14:textId="77777777" w:rsidR="000A0405" w:rsidRDefault="000A0405" w:rsidP="000A0405">
      <w:pPr>
        <w:rPr>
          <w:rFonts w:ascii="Arial" w:hAnsi="Arial" w:cs="Arial"/>
          <w:b/>
        </w:rPr>
      </w:pPr>
    </w:p>
    <w:p w14:paraId="0F216645" w14:textId="713D7EF9" w:rsidR="000A0405" w:rsidRDefault="000A0405" w:rsidP="000A04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hint="eastAsia"/>
          <w:b/>
          <w:color w:val="993300"/>
          <w:u w:val="single"/>
          <w:lang w:eastAsia="zh-CN"/>
        </w:rPr>
        <w:t>Noted</w:t>
      </w:r>
      <w:r>
        <w:rPr>
          <w:color w:val="993300"/>
          <w:u w:val="single"/>
        </w:rPr>
        <w:t>.</w:t>
      </w:r>
    </w:p>
    <w:p w14:paraId="0F5D19D2" w14:textId="77777777" w:rsidR="000A0405" w:rsidRDefault="000A0405" w:rsidP="000A0405">
      <w:pPr>
        <w:rPr>
          <w:rFonts w:eastAsiaTheme="minorEastAsia"/>
          <w:b/>
        </w:rPr>
      </w:pPr>
      <w:r w:rsidRPr="00486728">
        <w:rPr>
          <w:rFonts w:eastAsiaTheme="minorEastAsia"/>
          <w:b/>
        </w:rPr>
        <w:t>Discussions:</w:t>
      </w:r>
    </w:p>
    <w:p w14:paraId="01B43BF9" w14:textId="77777777" w:rsidR="000A0405" w:rsidRDefault="000A0405" w:rsidP="000A0405">
      <w:pPr>
        <w:rPr>
          <w:rFonts w:eastAsiaTheme="minorEastAsia"/>
          <w:bCs/>
        </w:rPr>
      </w:pPr>
      <w:r w:rsidRPr="00726119">
        <w:rPr>
          <w:rFonts w:eastAsiaTheme="minorEastAsia"/>
          <w:bCs/>
        </w:rPr>
        <w:t xml:space="preserve">Ericsson: </w:t>
      </w:r>
      <w:r>
        <w:rPr>
          <w:rFonts w:eastAsiaTheme="minorEastAsia"/>
          <w:bCs/>
        </w:rPr>
        <w:t xml:space="preserve">one question on FR1 </w:t>
      </w:r>
      <w:proofErr w:type="spellStart"/>
      <w:r>
        <w:rPr>
          <w:rFonts w:eastAsiaTheme="minorEastAsia"/>
          <w:bCs/>
        </w:rPr>
        <w:t>FR1</w:t>
      </w:r>
      <w:proofErr w:type="spellEnd"/>
      <w:r>
        <w:rPr>
          <w:rFonts w:eastAsiaTheme="minorEastAsia"/>
          <w:bCs/>
        </w:rPr>
        <w:t xml:space="preserve"> NRDC, do we only consider </w:t>
      </w:r>
      <w:proofErr w:type="spellStart"/>
      <w:r>
        <w:rPr>
          <w:rFonts w:eastAsiaTheme="minorEastAsia"/>
          <w:bCs/>
        </w:rPr>
        <w:t>interband</w:t>
      </w:r>
      <w:proofErr w:type="spellEnd"/>
      <w:r>
        <w:rPr>
          <w:rFonts w:eastAsiaTheme="minorEastAsia"/>
          <w:bCs/>
        </w:rPr>
        <w:t xml:space="preserve"> only or both?</w:t>
      </w:r>
    </w:p>
    <w:p w14:paraId="7A6D7926" w14:textId="77777777" w:rsidR="000A0405" w:rsidRDefault="000A0405" w:rsidP="000A0405">
      <w:pPr>
        <w:rPr>
          <w:rFonts w:eastAsiaTheme="minorEastAsia"/>
          <w:bCs/>
        </w:rPr>
      </w:pPr>
      <w:r>
        <w:rPr>
          <w:rFonts w:eastAsiaTheme="minorEastAsia"/>
          <w:bCs/>
        </w:rPr>
        <w:t xml:space="preserve">Apple: so </w:t>
      </w:r>
      <w:proofErr w:type="spellStart"/>
      <w:r>
        <w:rPr>
          <w:rFonts w:eastAsiaTheme="minorEastAsia"/>
          <w:bCs/>
        </w:rPr>
        <w:t>sar</w:t>
      </w:r>
      <w:proofErr w:type="spellEnd"/>
      <w:r>
        <w:rPr>
          <w:rFonts w:eastAsiaTheme="minorEastAsia"/>
          <w:bCs/>
        </w:rPr>
        <w:t xml:space="preserve"> we only see the combo of </w:t>
      </w:r>
      <w:proofErr w:type="spellStart"/>
      <w:r>
        <w:rPr>
          <w:rFonts w:eastAsiaTheme="minorEastAsia"/>
          <w:bCs/>
        </w:rPr>
        <w:t>interband</w:t>
      </w:r>
      <w:proofErr w:type="spellEnd"/>
      <w:r>
        <w:rPr>
          <w:rFonts w:eastAsiaTheme="minorEastAsia"/>
          <w:bCs/>
        </w:rPr>
        <w:t xml:space="preserve"> NR-DC. </w:t>
      </w:r>
    </w:p>
    <w:p w14:paraId="54CDA1C3" w14:textId="77777777" w:rsidR="000A0405" w:rsidRDefault="000A0405" w:rsidP="000A0405">
      <w:pPr>
        <w:rPr>
          <w:rFonts w:eastAsiaTheme="minorEastAsia"/>
          <w:bCs/>
        </w:rPr>
      </w:pPr>
      <w:r>
        <w:rPr>
          <w:rFonts w:eastAsiaTheme="minorEastAsia"/>
          <w:bCs/>
        </w:rPr>
        <w:t xml:space="preserve">Ericsson: we confirm it is only </w:t>
      </w:r>
      <w:proofErr w:type="spellStart"/>
      <w:r>
        <w:rPr>
          <w:rFonts w:eastAsiaTheme="minorEastAsia"/>
          <w:bCs/>
        </w:rPr>
        <w:t>interband</w:t>
      </w:r>
      <w:proofErr w:type="spellEnd"/>
      <w:r>
        <w:rPr>
          <w:rFonts w:eastAsiaTheme="minorEastAsia"/>
          <w:bCs/>
        </w:rPr>
        <w:t xml:space="preserve"> NR-DC.</w:t>
      </w:r>
    </w:p>
    <w:p w14:paraId="6FC3A974" w14:textId="77777777" w:rsidR="000A0405" w:rsidRDefault="000A0405" w:rsidP="000A0405">
      <w:pPr>
        <w:rPr>
          <w:rFonts w:eastAsiaTheme="minorEastAsia"/>
          <w:bCs/>
        </w:rPr>
      </w:pPr>
      <w:r>
        <w:rPr>
          <w:rFonts w:eastAsiaTheme="minorEastAsia"/>
          <w:bCs/>
        </w:rPr>
        <w:t xml:space="preserve">Qualcomm: EN-DC has </w:t>
      </w:r>
      <w:proofErr w:type="spellStart"/>
      <w:r>
        <w:rPr>
          <w:rFonts w:eastAsiaTheme="minorEastAsia"/>
          <w:bCs/>
        </w:rPr>
        <w:t>intraband</w:t>
      </w:r>
      <w:proofErr w:type="spellEnd"/>
      <w:r>
        <w:rPr>
          <w:rFonts w:eastAsiaTheme="minorEastAsia"/>
          <w:bCs/>
        </w:rPr>
        <w:t>. But NR-DC does not. Is it correct understanding?</w:t>
      </w:r>
    </w:p>
    <w:p w14:paraId="4048AB65" w14:textId="77777777" w:rsidR="000A0405" w:rsidRDefault="000A0405" w:rsidP="000A0405">
      <w:pPr>
        <w:rPr>
          <w:rFonts w:eastAsiaTheme="minorEastAsia"/>
          <w:bCs/>
        </w:rPr>
      </w:pPr>
      <w:r>
        <w:rPr>
          <w:rFonts w:eastAsiaTheme="minorEastAsia"/>
          <w:bCs/>
        </w:rPr>
        <w:t>Nokia: we are aligned with the RRM scope. In this meeting we need to identify the impacted requirements.</w:t>
      </w:r>
    </w:p>
    <w:p w14:paraId="3EE41D08" w14:textId="77777777" w:rsidR="000A0405" w:rsidRDefault="000A0405" w:rsidP="000A0405">
      <w:pPr>
        <w:rPr>
          <w:rFonts w:eastAsiaTheme="minorEastAsia"/>
          <w:bCs/>
        </w:rPr>
      </w:pPr>
      <w:r>
        <w:rPr>
          <w:rFonts w:eastAsiaTheme="minorEastAsia"/>
          <w:bCs/>
        </w:rPr>
        <w:t>Vivo: we are supportive with most of the proposals. Regarding HO with PSCell under FR1 – FR2 NRDC to FR1-FR1 NRDC. Scenario needs clarification.</w:t>
      </w:r>
    </w:p>
    <w:p w14:paraId="503A7F7E" w14:textId="77777777" w:rsidR="000A0405" w:rsidRPr="00726119" w:rsidRDefault="000A0405" w:rsidP="000A0405">
      <w:pPr>
        <w:rPr>
          <w:rFonts w:eastAsiaTheme="minorEastAsia"/>
          <w:bCs/>
        </w:rPr>
      </w:pPr>
      <w:r>
        <w:rPr>
          <w:rFonts w:eastAsiaTheme="minorEastAsia"/>
          <w:bCs/>
        </w:rPr>
        <w:t>Apple: we only consider FR1-FR1 inter band NR-DC in this work item. We agree with vivo that the text in the current WID is not clear enough. We are open to discuss about the processing time.</w:t>
      </w:r>
    </w:p>
    <w:p w14:paraId="2A3175A0" w14:textId="77777777" w:rsidR="00D57FFB" w:rsidRPr="00D57FFB" w:rsidRDefault="00D57FFB" w:rsidP="00D57FFB"/>
    <w:p w14:paraId="6E9584A7" w14:textId="77777777" w:rsidR="00ED4B10" w:rsidRDefault="00ED4B10" w:rsidP="00ED4B10">
      <w:pPr>
        <w:pStyle w:val="Heading3"/>
      </w:pPr>
      <w:bookmarkStart w:id="133" w:name="_Toc111095028"/>
      <w:r>
        <w:lastRenderedPageBreak/>
        <w:t>11.10</w:t>
      </w:r>
      <w:r>
        <w:tab/>
        <w:t>Further enhancements on NR and MR-DC measurement gaps and measurements without gaps</w:t>
      </w:r>
      <w:bookmarkEnd w:id="133"/>
    </w:p>
    <w:p w14:paraId="5B3B79C1" w14:textId="4FE1D59B" w:rsidR="00ED4B10" w:rsidRDefault="00ED4B10" w:rsidP="00ED4B10">
      <w:pPr>
        <w:pStyle w:val="Heading4"/>
      </w:pPr>
      <w:bookmarkStart w:id="134" w:name="_Toc111095032"/>
      <w:r>
        <w:t>11.10.4</w:t>
      </w:r>
      <w:r>
        <w:tab/>
        <w:t>Moderator summary and conclusions</w:t>
      </w:r>
      <w:bookmarkEnd w:id="134"/>
    </w:p>
    <w:p w14:paraId="450DCC26" w14:textId="08D3D7B7" w:rsidR="00175991" w:rsidRPr="00FC4AA8" w:rsidRDefault="002204FF" w:rsidP="00175991">
      <w:pPr>
        <w:rPr>
          <w:rFonts w:ascii="Arial" w:hAnsi="Arial" w:cs="Arial"/>
          <w:b/>
          <w:color w:val="C00000"/>
          <w:lang w:eastAsia="zh-CN"/>
        </w:rPr>
      </w:pPr>
      <w:r w:rsidRPr="002204FF">
        <w:rPr>
          <w:rFonts w:ascii="Arial" w:hAnsi="Arial" w:cs="Arial"/>
          <w:b/>
          <w:color w:val="C00000"/>
          <w:lang w:eastAsia="zh-CN"/>
        </w:rPr>
        <w:t>[104-e][235] NR_MG_enh2</w:t>
      </w:r>
      <w:r w:rsidR="00175991" w:rsidRPr="00FC4AA8">
        <w:rPr>
          <w:rFonts w:ascii="Arial" w:hAnsi="Arial" w:cs="Arial"/>
          <w:b/>
          <w:color w:val="C00000"/>
          <w:lang w:eastAsia="zh-CN"/>
        </w:rPr>
        <w:t xml:space="preserve">, AI </w:t>
      </w:r>
      <w:r w:rsidR="00175991">
        <w:rPr>
          <w:rFonts w:ascii="Arial" w:hAnsi="Arial" w:cs="Arial"/>
          <w:b/>
          <w:color w:val="C00000"/>
          <w:lang w:eastAsia="zh-CN"/>
        </w:rPr>
        <w:t>11.</w:t>
      </w:r>
      <w:r>
        <w:rPr>
          <w:rFonts w:ascii="Arial" w:hAnsi="Arial" w:cs="Arial"/>
          <w:b/>
          <w:color w:val="C00000"/>
          <w:lang w:eastAsia="zh-CN"/>
        </w:rPr>
        <w:t>10</w:t>
      </w:r>
      <w:r w:rsidR="00175991" w:rsidRPr="00FC4AA8">
        <w:rPr>
          <w:rFonts w:ascii="Arial" w:hAnsi="Arial" w:cs="Arial"/>
          <w:b/>
          <w:color w:val="C00000"/>
          <w:lang w:eastAsia="zh-CN"/>
        </w:rPr>
        <w:t xml:space="preserve"> – </w:t>
      </w:r>
      <w:r>
        <w:rPr>
          <w:rFonts w:ascii="Arial" w:hAnsi="Arial" w:cs="Arial"/>
          <w:b/>
          <w:color w:val="C00000"/>
          <w:lang w:eastAsia="zh-CN"/>
        </w:rPr>
        <w:t>Ato Yu</w:t>
      </w:r>
    </w:p>
    <w:p w14:paraId="3D5DB2BC" w14:textId="2800B69D" w:rsidR="00175991" w:rsidRPr="00FC4AA8" w:rsidRDefault="00175991" w:rsidP="00175991">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2204FF">
        <w:rPr>
          <w:rFonts w:ascii="Arial" w:hAnsi="Arial" w:cs="Arial"/>
          <w:b/>
          <w:color w:val="0000FF"/>
          <w:sz w:val="24"/>
          <w:u w:val="thick"/>
          <w:lang w:eastAsia="ko-KR"/>
        </w:rPr>
        <w:t>5</w:t>
      </w:r>
      <w:r w:rsidRPr="00FC4AA8">
        <w:rPr>
          <w:b/>
          <w:lang w:val="en-US" w:eastAsia="zh-CN"/>
        </w:rPr>
        <w:tab/>
      </w:r>
      <w:r w:rsidRPr="00FC4AA8">
        <w:rPr>
          <w:rFonts w:ascii="Arial" w:hAnsi="Arial" w:cs="Arial"/>
          <w:b/>
          <w:sz w:val="24"/>
          <w:lang w:eastAsia="ko-KR"/>
        </w:rPr>
        <w:t xml:space="preserve">Email Discussion Summary for </w:t>
      </w:r>
      <w:r w:rsidR="002204FF" w:rsidRPr="002204FF">
        <w:rPr>
          <w:rFonts w:ascii="Arial" w:hAnsi="Arial" w:cs="Arial"/>
          <w:b/>
          <w:sz w:val="24"/>
          <w:lang w:eastAsia="ko-KR"/>
        </w:rPr>
        <w:t>[104-e][235] NR_MG_enh2</w:t>
      </w:r>
    </w:p>
    <w:p w14:paraId="4E9EA379" w14:textId="6674B77F" w:rsidR="00175991" w:rsidRPr="00FC4AA8" w:rsidRDefault="00175991" w:rsidP="00175991">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2204FF">
        <w:rPr>
          <w:i/>
          <w:lang w:eastAsia="ko-KR"/>
        </w:rPr>
        <w:t>MediaTek</w:t>
      </w:r>
      <w:r w:rsidRPr="00FC4AA8">
        <w:rPr>
          <w:i/>
          <w:lang w:eastAsia="ko-KR"/>
        </w:rPr>
        <w:t>)</w:t>
      </w:r>
    </w:p>
    <w:p w14:paraId="36F2363E" w14:textId="77777777" w:rsidR="00175991" w:rsidRPr="00FC4AA8" w:rsidRDefault="00175991" w:rsidP="00175991">
      <w:pPr>
        <w:rPr>
          <w:rFonts w:ascii="Arial" w:hAnsi="Arial" w:cs="Arial"/>
          <w:b/>
          <w:lang w:val="en-US" w:eastAsia="zh-CN"/>
        </w:rPr>
      </w:pPr>
      <w:r w:rsidRPr="00FC4AA8">
        <w:rPr>
          <w:rFonts w:ascii="Arial" w:hAnsi="Arial" w:cs="Arial"/>
          <w:b/>
          <w:lang w:val="en-US" w:eastAsia="zh-CN"/>
        </w:rPr>
        <w:t xml:space="preserve">Abstract: </w:t>
      </w:r>
    </w:p>
    <w:p w14:paraId="0517C7D6" w14:textId="77777777" w:rsidR="00175991" w:rsidRPr="00FC4AA8" w:rsidRDefault="00175991" w:rsidP="00175991">
      <w:pPr>
        <w:rPr>
          <w:lang w:eastAsia="ko-KR"/>
        </w:rPr>
      </w:pPr>
      <w:r w:rsidRPr="00FC4AA8">
        <w:rPr>
          <w:lang w:eastAsia="ko-KR"/>
        </w:rPr>
        <w:t>This contribution provides the summary of email discussion and recommended summary.</w:t>
      </w:r>
    </w:p>
    <w:p w14:paraId="0EE22F46" w14:textId="1F2BA24B" w:rsidR="00F51645" w:rsidRPr="00CB4DF0" w:rsidRDefault="00F51645" w:rsidP="00F51645">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R4-2214284</w:t>
      </w:r>
    </w:p>
    <w:p w14:paraId="7CF6F9DD" w14:textId="1ACC133A" w:rsidR="00BB0070" w:rsidRPr="00FC4AA8" w:rsidRDefault="00BB0070" w:rsidP="00BB0070">
      <w:pPr>
        <w:rPr>
          <w:rFonts w:ascii="Arial" w:hAnsi="Arial" w:cs="Arial"/>
          <w:b/>
          <w:sz w:val="24"/>
          <w:lang w:eastAsia="ko-KR"/>
        </w:rPr>
      </w:pPr>
      <w:r w:rsidRPr="00FC4AA8">
        <w:rPr>
          <w:rFonts w:ascii="Arial" w:hAnsi="Arial" w:cs="Arial"/>
          <w:b/>
          <w:color w:val="0000FF"/>
          <w:sz w:val="24"/>
          <w:u w:val="thick"/>
          <w:lang w:eastAsia="ko-KR"/>
        </w:rPr>
        <w:t>R4-2214</w:t>
      </w:r>
      <w:r w:rsidR="00F51645">
        <w:rPr>
          <w:rFonts w:ascii="Arial" w:hAnsi="Arial" w:cs="Arial"/>
          <w:b/>
          <w:color w:val="0000FF"/>
          <w:sz w:val="24"/>
          <w:u w:val="thick"/>
          <w:lang w:eastAsia="ko-KR"/>
        </w:rPr>
        <w:t>284</w:t>
      </w:r>
      <w:r w:rsidRPr="00FC4AA8">
        <w:rPr>
          <w:b/>
          <w:lang w:val="en-US" w:eastAsia="zh-CN"/>
        </w:rPr>
        <w:tab/>
      </w:r>
      <w:r w:rsidRPr="00FC4AA8">
        <w:rPr>
          <w:rFonts w:ascii="Arial" w:hAnsi="Arial" w:cs="Arial"/>
          <w:b/>
          <w:sz w:val="24"/>
          <w:lang w:eastAsia="ko-KR"/>
        </w:rPr>
        <w:t xml:space="preserve">Email Discussion Summary for </w:t>
      </w:r>
      <w:r w:rsidRPr="002204FF">
        <w:rPr>
          <w:rFonts w:ascii="Arial" w:hAnsi="Arial" w:cs="Arial"/>
          <w:b/>
          <w:sz w:val="24"/>
          <w:lang w:eastAsia="ko-KR"/>
        </w:rPr>
        <w:t>[104-e][235] NR_MG_enh2</w:t>
      </w:r>
    </w:p>
    <w:p w14:paraId="29DC8A46" w14:textId="77777777" w:rsidR="00BB0070" w:rsidRPr="00FC4AA8" w:rsidRDefault="00BB0070" w:rsidP="00BB007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MediaTek</w:t>
      </w:r>
      <w:r w:rsidRPr="00FC4AA8">
        <w:rPr>
          <w:i/>
          <w:lang w:eastAsia="ko-KR"/>
        </w:rPr>
        <w:t>)</w:t>
      </w:r>
    </w:p>
    <w:p w14:paraId="0CB163FE" w14:textId="77777777" w:rsidR="00BB0070" w:rsidRPr="00FC4AA8" w:rsidRDefault="00BB0070" w:rsidP="00BB0070">
      <w:pPr>
        <w:rPr>
          <w:rFonts w:ascii="Arial" w:hAnsi="Arial" w:cs="Arial"/>
          <w:b/>
          <w:lang w:val="en-US" w:eastAsia="zh-CN"/>
        </w:rPr>
      </w:pPr>
      <w:r w:rsidRPr="00FC4AA8">
        <w:rPr>
          <w:rFonts w:ascii="Arial" w:hAnsi="Arial" w:cs="Arial"/>
          <w:b/>
          <w:lang w:val="en-US" w:eastAsia="zh-CN"/>
        </w:rPr>
        <w:t xml:space="preserve">Abstract: </w:t>
      </w:r>
    </w:p>
    <w:p w14:paraId="0C55C278" w14:textId="77777777" w:rsidR="00BB0070" w:rsidRPr="00FC4AA8" w:rsidRDefault="00BB0070" w:rsidP="00BB0070">
      <w:pPr>
        <w:rPr>
          <w:lang w:eastAsia="ko-KR"/>
        </w:rPr>
      </w:pPr>
      <w:r w:rsidRPr="00FC4AA8">
        <w:rPr>
          <w:lang w:eastAsia="ko-KR"/>
        </w:rPr>
        <w:t>This contribution provides the summary of email discussion and recommended summary.</w:t>
      </w:r>
    </w:p>
    <w:p w14:paraId="29FE2AD7"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267202EA" w14:textId="77777777" w:rsidR="00175991" w:rsidRPr="00FC4AA8" w:rsidRDefault="00175991" w:rsidP="00175991">
      <w:pPr>
        <w:rPr>
          <w:rFonts w:ascii="Arial" w:hAnsi="Arial" w:cs="Arial"/>
          <w:b/>
          <w:color w:val="C00000"/>
          <w:lang w:eastAsia="zh-CN"/>
        </w:rPr>
      </w:pPr>
      <w:r w:rsidRPr="00FC4AA8">
        <w:rPr>
          <w:rFonts w:ascii="Arial" w:hAnsi="Arial" w:cs="Arial"/>
          <w:b/>
          <w:color w:val="C00000"/>
          <w:lang w:eastAsia="zh-CN"/>
        </w:rPr>
        <w:t>Conclusions after 1st round</w:t>
      </w:r>
    </w:p>
    <w:p w14:paraId="3EECA5D1" w14:textId="77777777" w:rsidR="00B14F7B" w:rsidRPr="00FC4AA8" w:rsidRDefault="00B14F7B" w:rsidP="00B14F7B">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3" w:history="1">
        <w:r w:rsidRPr="00FC4AA8">
          <w:rPr>
            <w:color w:val="0000FF"/>
            <w:u w:val="single"/>
            <w:lang w:eastAsia="ko-KR"/>
          </w:rPr>
          <w:t>https://www.3gpp.org/ftp/tsg_ran/WG4_Radio/TSGR4_104-e/Inbox/Tdoclist</w:t>
        </w:r>
      </w:hyperlink>
    </w:p>
    <w:p w14:paraId="17A22862" w14:textId="77777777" w:rsidR="00B14F7B" w:rsidRDefault="00B14F7B" w:rsidP="00B14F7B">
      <w:pPr>
        <w:rPr>
          <w:rFonts w:ascii="Arial" w:hAnsi="Arial" w:cs="Arial"/>
          <w:b/>
          <w:color w:val="C00000"/>
          <w:lang w:eastAsia="zh-CN"/>
        </w:rPr>
      </w:pPr>
      <w:r w:rsidRPr="00FC4AA8">
        <w:rPr>
          <w:rFonts w:ascii="Arial" w:hAnsi="Arial" w:cs="Arial"/>
          <w:b/>
          <w:color w:val="C00000"/>
          <w:lang w:eastAsia="zh-CN"/>
        </w:rPr>
        <w:t>Conclusions after 2nd round</w:t>
      </w:r>
    </w:p>
    <w:p w14:paraId="42F3E8D4" w14:textId="77777777" w:rsidR="00B14F7B" w:rsidRDefault="00B14F7B" w:rsidP="00B14F7B">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B14F7B" w14:paraId="596B6F54"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237F3D2" w14:textId="77777777" w:rsidR="00B14F7B" w:rsidRDefault="00B14F7B"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7917ADB" w14:textId="77777777" w:rsidR="00B14F7B" w:rsidRDefault="00B14F7B"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03230CE9" w14:textId="77777777" w:rsidR="00B14F7B" w:rsidRDefault="00B14F7B"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2B308F4" w14:textId="77777777" w:rsidR="00B14F7B" w:rsidRDefault="00B14F7B" w:rsidP="00C00F70">
            <w:pPr>
              <w:snapToGrid w:val="0"/>
              <w:spacing w:after="0"/>
              <w:rPr>
                <w:b/>
                <w:bCs/>
                <w:lang w:val="en-US" w:eastAsia="zh-CN"/>
              </w:rPr>
            </w:pPr>
            <w:r>
              <w:rPr>
                <w:b/>
                <w:bCs/>
                <w:lang w:val="en-US" w:eastAsia="zh-CN"/>
              </w:rPr>
              <w:t>Comments</w:t>
            </w:r>
          </w:p>
        </w:tc>
      </w:tr>
      <w:tr w:rsidR="0060417D" w14:paraId="1C316182"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99ACFA6" w14:textId="7CB1EC15" w:rsidR="0060417D" w:rsidRDefault="0060417D" w:rsidP="0060417D">
            <w:pPr>
              <w:snapToGrid w:val="0"/>
              <w:spacing w:after="0"/>
              <w:rPr>
                <w:rFonts w:eastAsia="Malgun Gothic"/>
                <w:lang w:val="en-US" w:eastAsia="zh-CN"/>
              </w:rPr>
            </w:pPr>
            <w:r w:rsidRPr="00B51442">
              <w:t>R4-2214346</w:t>
            </w:r>
          </w:p>
        </w:tc>
        <w:tc>
          <w:tcPr>
            <w:tcW w:w="2052" w:type="pct"/>
            <w:tcBorders>
              <w:top w:val="single" w:sz="4" w:space="0" w:color="auto"/>
              <w:left w:val="single" w:sz="4" w:space="0" w:color="auto"/>
              <w:bottom w:val="single" w:sz="4" w:space="0" w:color="auto"/>
              <w:right w:val="single" w:sz="4" w:space="0" w:color="auto"/>
            </w:tcBorders>
            <w:hideMark/>
          </w:tcPr>
          <w:p w14:paraId="131CB686" w14:textId="29154121" w:rsidR="0060417D" w:rsidRDefault="0060417D" w:rsidP="0060417D">
            <w:pPr>
              <w:snapToGrid w:val="0"/>
              <w:spacing w:after="0"/>
              <w:rPr>
                <w:rFonts w:eastAsia="Malgun Gothic"/>
                <w:lang w:val="en-US" w:eastAsia="zh-CN"/>
              </w:rPr>
            </w:pPr>
            <w:r w:rsidRPr="00B51442">
              <w:t>WF on further enhancements on measurement gaps and measurements without gaps</w:t>
            </w:r>
          </w:p>
        </w:tc>
        <w:tc>
          <w:tcPr>
            <w:tcW w:w="626" w:type="pct"/>
            <w:tcBorders>
              <w:top w:val="single" w:sz="4" w:space="0" w:color="auto"/>
              <w:left w:val="single" w:sz="4" w:space="0" w:color="auto"/>
              <w:bottom w:val="single" w:sz="4" w:space="0" w:color="auto"/>
              <w:right w:val="single" w:sz="4" w:space="0" w:color="auto"/>
            </w:tcBorders>
            <w:hideMark/>
          </w:tcPr>
          <w:p w14:paraId="4F92F464" w14:textId="04A39383" w:rsidR="0060417D" w:rsidRDefault="0060417D" w:rsidP="0060417D">
            <w:pPr>
              <w:snapToGrid w:val="0"/>
              <w:spacing w:after="0"/>
              <w:rPr>
                <w:rFonts w:eastAsia="Malgun Gothic"/>
                <w:lang w:val="en-US" w:eastAsia="zh-CN"/>
              </w:rPr>
            </w:pPr>
            <w:r w:rsidRPr="00B51442">
              <w:t>MediaTek inc.</w:t>
            </w:r>
          </w:p>
        </w:tc>
        <w:tc>
          <w:tcPr>
            <w:tcW w:w="1424" w:type="pct"/>
            <w:tcBorders>
              <w:top w:val="single" w:sz="4" w:space="0" w:color="auto"/>
              <w:left w:val="single" w:sz="4" w:space="0" w:color="auto"/>
              <w:bottom w:val="single" w:sz="4" w:space="0" w:color="auto"/>
              <w:right w:val="single" w:sz="4" w:space="0" w:color="auto"/>
            </w:tcBorders>
          </w:tcPr>
          <w:p w14:paraId="53B685A1" w14:textId="126B8B39" w:rsidR="0060417D" w:rsidRDefault="0060417D" w:rsidP="0060417D">
            <w:pPr>
              <w:snapToGrid w:val="0"/>
              <w:spacing w:after="0"/>
              <w:rPr>
                <w:rFonts w:eastAsia="Malgun Gothic"/>
                <w:lang w:val="en-US" w:eastAsia="zh-CN"/>
              </w:rPr>
            </w:pPr>
            <w:r w:rsidRPr="00FE66B2">
              <w:rPr>
                <w:highlight w:val="green"/>
              </w:rPr>
              <w:t>Agreeable</w:t>
            </w:r>
          </w:p>
        </w:tc>
      </w:tr>
    </w:tbl>
    <w:p w14:paraId="2D7680E9" w14:textId="77777777" w:rsidR="00B14F7B" w:rsidRDefault="00B14F7B" w:rsidP="00B14F7B">
      <w:pPr>
        <w:snapToGrid w:val="0"/>
        <w:spacing w:after="0"/>
        <w:rPr>
          <w:lang w:eastAsia="ja-JP"/>
        </w:rPr>
      </w:pPr>
    </w:p>
    <w:p w14:paraId="363C2577" w14:textId="77777777" w:rsidR="00B14F7B" w:rsidRDefault="00B14F7B" w:rsidP="00B14F7B">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B14F7B" w14:paraId="1CAA696A"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3C761043" w14:textId="77777777" w:rsidR="00B14F7B" w:rsidRDefault="00B14F7B"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185A9F80" w14:textId="77777777" w:rsidR="00B14F7B" w:rsidRDefault="00B14F7B"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67A5BE13" w14:textId="77777777" w:rsidR="00B14F7B" w:rsidRDefault="00B14F7B"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5C79D12B" w14:textId="77777777" w:rsidR="00B14F7B" w:rsidRDefault="00B14F7B"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485A3889" w14:textId="77777777" w:rsidR="00B14F7B" w:rsidRDefault="00B14F7B"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4837B869" w14:textId="77777777" w:rsidR="00B14F7B" w:rsidRDefault="00B14F7B" w:rsidP="00C00F70">
            <w:pPr>
              <w:snapToGrid w:val="0"/>
              <w:spacing w:after="0"/>
              <w:rPr>
                <w:b/>
                <w:bCs/>
                <w:lang w:val="en-US" w:eastAsia="zh-CN"/>
              </w:rPr>
            </w:pPr>
            <w:r>
              <w:rPr>
                <w:b/>
                <w:bCs/>
                <w:lang w:val="en-US" w:eastAsia="zh-CN"/>
              </w:rPr>
              <w:t>Comments</w:t>
            </w:r>
          </w:p>
        </w:tc>
      </w:tr>
      <w:tr w:rsidR="00B14F7B" w:rsidRPr="00014FED" w14:paraId="431FC2C5" w14:textId="77777777" w:rsidTr="00C00F70">
        <w:tc>
          <w:tcPr>
            <w:tcW w:w="1874" w:type="dxa"/>
            <w:tcBorders>
              <w:top w:val="single" w:sz="4" w:space="0" w:color="auto"/>
              <w:left w:val="single" w:sz="4" w:space="0" w:color="auto"/>
              <w:bottom w:val="single" w:sz="4" w:space="0" w:color="auto"/>
              <w:right w:val="single" w:sz="4" w:space="0" w:color="auto"/>
            </w:tcBorders>
          </w:tcPr>
          <w:p w14:paraId="509AD61B" w14:textId="38E8C557" w:rsidR="00B14F7B" w:rsidRPr="00014FED" w:rsidRDefault="001A6DA3" w:rsidP="00C00F70">
            <w:pPr>
              <w:snapToGrid w:val="0"/>
              <w:spacing w:after="0"/>
            </w:pPr>
            <w:r>
              <w:rPr>
                <w:szCs w:val="24"/>
                <w:lang w:eastAsia="zh-CN"/>
              </w:rPr>
              <w:t>R4-2213651</w:t>
            </w:r>
          </w:p>
        </w:tc>
        <w:tc>
          <w:tcPr>
            <w:tcW w:w="1354" w:type="dxa"/>
            <w:tcBorders>
              <w:top w:val="single" w:sz="4" w:space="0" w:color="auto"/>
              <w:left w:val="single" w:sz="4" w:space="0" w:color="auto"/>
              <w:bottom w:val="single" w:sz="4" w:space="0" w:color="auto"/>
              <w:right w:val="single" w:sz="4" w:space="0" w:color="auto"/>
            </w:tcBorders>
          </w:tcPr>
          <w:p w14:paraId="5F14B867" w14:textId="77777777" w:rsidR="00B14F7B" w:rsidRPr="00014FED" w:rsidRDefault="00B14F7B" w:rsidP="00C00F70">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38F32527" w14:textId="3A1C9A67" w:rsidR="00B14F7B" w:rsidRPr="00014FED" w:rsidRDefault="007C554F" w:rsidP="00C00F70">
            <w:pPr>
              <w:snapToGrid w:val="0"/>
              <w:spacing w:after="0"/>
            </w:pPr>
            <w:r w:rsidRPr="007C554F">
              <w:t>work plan for Further Enhancements on NR and MR-DC Measurement Gaps and Measurements without Gaps for RRM</w:t>
            </w:r>
          </w:p>
        </w:tc>
        <w:tc>
          <w:tcPr>
            <w:tcW w:w="1805" w:type="dxa"/>
            <w:tcBorders>
              <w:top w:val="single" w:sz="4" w:space="0" w:color="auto"/>
              <w:left w:val="single" w:sz="4" w:space="0" w:color="auto"/>
              <w:bottom w:val="single" w:sz="4" w:space="0" w:color="auto"/>
              <w:right w:val="single" w:sz="4" w:space="0" w:color="auto"/>
            </w:tcBorders>
          </w:tcPr>
          <w:p w14:paraId="62E52BEC" w14:textId="4CA02323" w:rsidR="00B14F7B" w:rsidRPr="00014FED" w:rsidRDefault="007C554F" w:rsidP="00C00F70">
            <w:pPr>
              <w:snapToGrid w:val="0"/>
              <w:spacing w:after="0"/>
            </w:pPr>
            <w:r>
              <w:t>MediaTek inc.</w:t>
            </w:r>
          </w:p>
        </w:tc>
        <w:tc>
          <w:tcPr>
            <w:tcW w:w="1233" w:type="dxa"/>
            <w:tcBorders>
              <w:top w:val="single" w:sz="4" w:space="0" w:color="auto"/>
              <w:left w:val="single" w:sz="4" w:space="0" w:color="auto"/>
              <w:bottom w:val="single" w:sz="4" w:space="0" w:color="auto"/>
              <w:right w:val="single" w:sz="4" w:space="0" w:color="auto"/>
            </w:tcBorders>
          </w:tcPr>
          <w:p w14:paraId="0CD2E603" w14:textId="589453F8" w:rsidR="00B14F7B" w:rsidRPr="00014FED" w:rsidRDefault="00D73535" w:rsidP="00C00F70">
            <w:pPr>
              <w:snapToGrid w:val="0"/>
              <w:spacing w:after="0"/>
            </w:pPr>
            <w:r>
              <w:t>Agreeable</w:t>
            </w:r>
          </w:p>
        </w:tc>
        <w:tc>
          <w:tcPr>
            <w:tcW w:w="1139" w:type="dxa"/>
            <w:tcBorders>
              <w:top w:val="single" w:sz="4" w:space="0" w:color="auto"/>
              <w:left w:val="single" w:sz="4" w:space="0" w:color="auto"/>
              <w:bottom w:val="single" w:sz="4" w:space="0" w:color="auto"/>
              <w:right w:val="single" w:sz="4" w:space="0" w:color="auto"/>
            </w:tcBorders>
          </w:tcPr>
          <w:p w14:paraId="11CEBC70" w14:textId="77777777" w:rsidR="00B14F7B" w:rsidRPr="00014FED" w:rsidRDefault="00B14F7B" w:rsidP="00C00F70">
            <w:pPr>
              <w:snapToGrid w:val="0"/>
              <w:spacing w:after="0"/>
            </w:pPr>
          </w:p>
        </w:tc>
      </w:tr>
    </w:tbl>
    <w:p w14:paraId="41031934" w14:textId="77777777" w:rsidR="00175991" w:rsidRPr="00FC4AA8" w:rsidRDefault="00175991" w:rsidP="00175991">
      <w:pPr>
        <w:rPr>
          <w:lang w:eastAsia="ko-KR"/>
        </w:rPr>
      </w:pPr>
      <w:r w:rsidRPr="00FC4AA8">
        <w:rPr>
          <w:lang w:eastAsia="ko-KR"/>
        </w:rPr>
        <w:t>.</w:t>
      </w:r>
    </w:p>
    <w:p w14:paraId="1EB2EAA0" w14:textId="67757BEA" w:rsidR="002C21A6" w:rsidRDefault="002C21A6" w:rsidP="002C21A6">
      <w:pPr>
        <w:rPr>
          <w:rFonts w:ascii="Arial" w:hAnsi="Arial" w:cs="Arial"/>
          <w:b/>
          <w:color w:val="C00000"/>
          <w:lang w:eastAsia="zh-CN"/>
        </w:rPr>
      </w:pPr>
      <w:r>
        <w:rPr>
          <w:rFonts w:ascii="Arial" w:hAnsi="Arial" w:cs="Arial"/>
          <w:b/>
          <w:color w:val="C00000"/>
          <w:lang w:eastAsia="zh-CN"/>
        </w:rPr>
        <w:t>GTW Aug-23</w:t>
      </w:r>
    </w:p>
    <w:p w14:paraId="1A2F60CF" w14:textId="77777777" w:rsidR="002C21A6" w:rsidRPr="00884DFC" w:rsidRDefault="002C21A6" w:rsidP="002C21A6">
      <w:pPr>
        <w:rPr>
          <w:rFonts w:eastAsiaTheme="minorEastAsia"/>
          <w:b/>
          <w:color w:val="C00000"/>
          <w:sz w:val="24"/>
          <w:szCs w:val="24"/>
          <w:u w:val="single"/>
          <w:lang w:val="en-US"/>
        </w:rPr>
      </w:pPr>
      <w:r>
        <w:rPr>
          <w:rFonts w:eastAsiaTheme="minorEastAsia"/>
          <w:b/>
          <w:color w:val="C00000"/>
          <w:sz w:val="24"/>
          <w:szCs w:val="24"/>
          <w:u w:val="single"/>
        </w:rPr>
        <w:t>Work plan</w:t>
      </w:r>
    </w:p>
    <w:p w14:paraId="26A19D06" w14:textId="77777777" w:rsidR="002C21A6" w:rsidRDefault="002C21A6" w:rsidP="002C21A6">
      <w:pPr>
        <w:rPr>
          <w:rFonts w:ascii="Arial" w:hAnsi="Arial" w:cs="Arial"/>
          <w:b/>
          <w:sz w:val="24"/>
        </w:rPr>
      </w:pPr>
      <w:r>
        <w:rPr>
          <w:rFonts w:ascii="Arial" w:hAnsi="Arial" w:cs="Arial"/>
          <w:b/>
          <w:color w:val="0000FF"/>
          <w:sz w:val="24"/>
        </w:rPr>
        <w:t>R4-2213651</w:t>
      </w:r>
      <w:r>
        <w:rPr>
          <w:rFonts w:ascii="Arial" w:hAnsi="Arial" w:cs="Arial"/>
          <w:b/>
          <w:color w:val="0000FF"/>
          <w:sz w:val="24"/>
        </w:rPr>
        <w:tab/>
      </w:r>
      <w:r>
        <w:rPr>
          <w:rFonts w:ascii="Arial" w:hAnsi="Arial" w:cs="Arial"/>
          <w:b/>
          <w:sz w:val="24"/>
        </w:rPr>
        <w:t>work plan for Further Enhancements on NR and MR-DC Measurement Gaps and Measurements without Gaps for RRM</w:t>
      </w:r>
    </w:p>
    <w:p w14:paraId="2111AF05" w14:textId="77777777" w:rsidR="002C21A6" w:rsidRDefault="002C21A6" w:rsidP="002C21A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MediaTek inc.</w:t>
      </w:r>
    </w:p>
    <w:p w14:paraId="3E74235D" w14:textId="77777777" w:rsidR="002C21A6" w:rsidRDefault="002C21A6" w:rsidP="002C21A6">
      <w:pPr>
        <w:rPr>
          <w:rFonts w:ascii="Arial" w:hAnsi="Arial" w:cs="Arial"/>
          <w:b/>
        </w:rPr>
      </w:pPr>
      <w:bookmarkStart w:id="135" w:name="_Toc111095030"/>
      <w:r>
        <w:rPr>
          <w:rFonts w:ascii="Arial" w:hAnsi="Arial" w:cs="Arial"/>
          <w:b/>
        </w:rPr>
        <w:t xml:space="preserve">Abstract: </w:t>
      </w:r>
    </w:p>
    <w:p w14:paraId="087D8ABE" w14:textId="6CA18B46" w:rsidR="002C21A6" w:rsidRPr="008438AF" w:rsidRDefault="002C21A6" w:rsidP="002C21A6">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009C567E">
        <w:rPr>
          <w:rFonts w:asciiTheme="minorEastAsia" w:eastAsiaTheme="minorEastAsia" w:hAnsiTheme="minorEastAsia" w:cs="Arial"/>
          <w:b/>
          <w:color w:val="993300"/>
          <w:u w:val="single"/>
          <w:lang w:eastAsia="zh-CN"/>
        </w:rPr>
        <w:t>Approved</w:t>
      </w:r>
      <w:r w:rsidRPr="008438AF">
        <w:rPr>
          <w:rFonts w:eastAsia="Times New Roman"/>
          <w:color w:val="993300"/>
          <w:u w:val="single"/>
        </w:rPr>
        <w:t>.</w:t>
      </w:r>
    </w:p>
    <w:p w14:paraId="53405A56" w14:textId="77777777" w:rsidR="002C21A6" w:rsidRDefault="002C21A6" w:rsidP="002C21A6">
      <w:pPr>
        <w:rPr>
          <w:rFonts w:eastAsiaTheme="minorEastAsia"/>
          <w:b/>
        </w:rPr>
      </w:pPr>
      <w:r w:rsidRPr="00486728">
        <w:rPr>
          <w:rFonts w:eastAsiaTheme="minorEastAsia"/>
          <w:b/>
        </w:rPr>
        <w:t>Discussions:</w:t>
      </w:r>
    </w:p>
    <w:p w14:paraId="66D681BC" w14:textId="77777777" w:rsidR="002C21A6" w:rsidRDefault="002C21A6" w:rsidP="002C21A6">
      <w:pPr>
        <w:rPr>
          <w:rFonts w:eastAsiaTheme="minorEastAsia"/>
          <w:bCs/>
        </w:rPr>
      </w:pPr>
      <w:r w:rsidRPr="001B7B6D">
        <w:rPr>
          <w:rFonts w:eastAsiaTheme="minorEastAsia"/>
          <w:bCs/>
        </w:rPr>
        <w:lastRenderedPageBreak/>
        <w:t xml:space="preserve">Ericsson: </w:t>
      </w:r>
      <w:r>
        <w:rPr>
          <w:rFonts w:eastAsiaTheme="minorEastAsia"/>
          <w:bCs/>
        </w:rPr>
        <w:t xml:space="preserve">companies have different views on joint requirements scope. Can we </w:t>
      </w:r>
      <w:proofErr w:type="gramStart"/>
      <w:r>
        <w:rPr>
          <w:rFonts w:eastAsiaTheme="minorEastAsia"/>
          <w:bCs/>
        </w:rPr>
        <w:t>define clearly</w:t>
      </w:r>
      <w:proofErr w:type="gramEnd"/>
      <w:r>
        <w:rPr>
          <w:rFonts w:eastAsiaTheme="minorEastAsia"/>
          <w:bCs/>
        </w:rPr>
        <w:t xml:space="preserve"> the scope in the work plan? Update is needed once we have the clear scope.</w:t>
      </w:r>
    </w:p>
    <w:p w14:paraId="4E3C0A19" w14:textId="77777777" w:rsidR="002C21A6" w:rsidRDefault="002C21A6" w:rsidP="002C21A6">
      <w:pPr>
        <w:rPr>
          <w:rFonts w:eastAsiaTheme="minorEastAsia"/>
          <w:bCs/>
        </w:rPr>
      </w:pPr>
      <w:r>
        <w:rPr>
          <w:rFonts w:eastAsiaTheme="minorEastAsia"/>
          <w:bCs/>
        </w:rPr>
        <w:t>Nokia: we agree with Ericsson. On the perf. Part it is good to record the start point of the perf. Part. We should allow for early start for perf. Part.</w:t>
      </w:r>
    </w:p>
    <w:p w14:paraId="705C4422" w14:textId="77777777" w:rsidR="002C21A6" w:rsidRDefault="002C21A6" w:rsidP="002C21A6">
      <w:pPr>
        <w:rPr>
          <w:rFonts w:eastAsiaTheme="minorEastAsia"/>
          <w:bCs/>
        </w:rPr>
      </w:pPr>
      <w:r>
        <w:rPr>
          <w:rFonts w:eastAsiaTheme="minorEastAsia"/>
          <w:bCs/>
        </w:rPr>
        <w:t xml:space="preserve">MTK: perf part plan is already agreed. It starts from Aug 2023. </w:t>
      </w:r>
    </w:p>
    <w:p w14:paraId="1EAED180" w14:textId="77777777" w:rsidR="002C21A6" w:rsidRPr="001B7B6D" w:rsidRDefault="002C21A6" w:rsidP="002C21A6">
      <w:pPr>
        <w:rPr>
          <w:rFonts w:eastAsiaTheme="minorEastAsia"/>
          <w:bCs/>
        </w:rPr>
      </w:pPr>
      <w:r>
        <w:rPr>
          <w:rFonts w:eastAsiaTheme="minorEastAsia"/>
          <w:bCs/>
        </w:rPr>
        <w:t>Intel: same comment with MTK.</w:t>
      </w:r>
    </w:p>
    <w:p w14:paraId="33A7ECCC" w14:textId="77777777" w:rsidR="002C21A6" w:rsidRPr="00486728" w:rsidRDefault="002C21A6" w:rsidP="002C21A6">
      <w:pPr>
        <w:rPr>
          <w:rFonts w:eastAsiaTheme="minorEastAsia"/>
          <w:b/>
          <w:lang w:eastAsia="zh-CN"/>
        </w:rPr>
      </w:pPr>
    </w:p>
    <w:bookmarkEnd w:id="135"/>
    <w:p w14:paraId="4C342B05" w14:textId="77777777" w:rsidR="002C21A6" w:rsidRPr="00884DFC" w:rsidRDefault="002C21A6" w:rsidP="002C21A6">
      <w:pPr>
        <w:rPr>
          <w:rFonts w:eastAsiaTheme="minorEastAsia"/>
          <w:b/>
          <w:color w:val="C00000"/>
          <w:sz w:val="24"/>
          <w:szCs w:val="24"/>
          <w:u w:val="single"/>
          <w:lang w:val="en-US"/>
        </w:rPr>
      </w:pPr>
      <w:r>
        <w:rPr>
          <w:rFonts w:eastAsiaTheme="minorEastAsia"/>
          <w:b/>
          <w:color w:val="C00000"/>
          <w:sz w:val="24"/>
          <w:szCs w:val="24"/>
          <w:u w:val="single"/>
        </w:rPr>
        <w:t>Joint requirements</w:t>
      </w:r>
    </w:p>
    <w:p w14:paraId="086341A7" w14:textId="77777777" w:rsidR="002C21A6" w:rsidRDefault="002C21A6" w:rsidP="002C21A6">
      <w:pPr>
        <w:rPr>
          <w:rFonts w:ascii="Arial" w:hAnsi="Arial" w:cs="Arial"/>
          <w:b/>
          <w:sz w:val="24"/>
        </w:rPr>
      </w:pPr>
      <w:r>
        <w:rPr>
          <w:rFonts w:ascii="Arial" w:hAnsi="Arial" w:cs="Arial"/>
          <w:b/>
          <w:color w:val="0000FF"/>
          <w:sz w:val="24"/>
        </w:rPr>
        <w:t>R4-2211742</w:t>
      </w:r>
      <w:r>
        <w:rPr>
          <w:rFonts w:ascii="Arial" w:hAnsi="Arial" w:cs="Arial"/>
          <w:b/>
          <w:color w:val="0000FF"/>
          <w:sz w:val="24"/>
        </w:rPr>
        <w:tab/>
      </w:r>
      <w:r>
        <w:rPr>
          <w:rFonts w:ascii="Arial" w:hAnsi="Arial" w:cs="Arial"/>
          <w:b/>
          <w:sz w:val="24"/>
        </w:rPr>
        <w:t>Initial discussion on RRM requirements for combination of pre-MG, concurrent MGs and NCSG</w:t>
      </w:r>
    </w:p>
    <w:p w14:paraId="62DA472F" w14:textId="77777777" w:rsidR="002C21A6" w:rsidRDefault="002C21A6" w:rsidP="002C21A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E9B3A8" w14:textId="77777777" w:rsidR="002C21A6" w:rsidRDefault="002C21A6" w:rsidP="002C21A6">
      <w:pPr>
        <w:rPr>
          <w:rFonts w:ascii="Arial" w:hAnsi="Arial" w:cs="Arial"/>
          <w:b/>
        </w:rPr>
      </w:pPr>
      <w:r>
        <w:rPr>
          <w:rFonts w:ascii="Arial" w:hAnsi="Arial" w:cs="Arial"/>
          <w:b/>
        </w:rPr>
        <w:t xml:space="preserve">Abstract: </w:t>
      </w:r>
    </w:p>
    <w:p w14:paraId="229E2F37" w14:textId="77777777" w:rsidR="002C21A6" w:rsidRDefault="002C21A6" w:rsidP="002C21A6">
      <w:pPr>
        <w:rPr>
          <w:b/>
          <w:lang w:val="en-US" w:eastAsia="zh-CN"/>
        </w:rPr>
      </w:pPr>
      <w:r>
        <w:rPr>
          <w:b/>
          <w:lang w:val="en-US" w:eastAsia="zh-CN"/>
        </w:rPr>
        <w:t xml:space="preserve">Observation 1: The gap association configuration for Pre-MG and NCSG has already been supported by Rel-17 signaling. But some clarifications on the applicability should be made. </w:t>
      </w:r>
    </w:p>
    <w:p w14:paraId="29861C23" w14:textId="77777777" w:rsidR="002C21A6" w:rsidRDefault="002C21A6" w:rsidP="002C21A6">
      <w:pPr>
        <w:rPr>
          <w:b/>
          <w:lang w:val="en-US" w:eastAsia="zh-CN"/>
        </w:rPr>
      </w:pPr>
      <w:r>
        <w:rPr>
          <w:b/>
          <w:lang w:val="en-US" w:eastAsia="zh-CN"/>
        </w:rPr>
        <w:t xml:space="preserve">Proposal 1: RAN4 to update the definition of concurrent MGs as multiple activated gaps to include the Pre-MG. </w:t>
      </w:r>
    </w:p>
    <w:p w14:paraId="18F22550" w14:textId="77777777" w:rsidR="002C21A6" w:rsidRDefault="002C21A6" w:rsidP="002C21A6">
      <w:pPr>
        <w:rPr>
          <w:b/>
          <w:lang w:val="en-US" w:eastAsia="zh-CN"/>
        </w:rPr>
      </w:pPr>
      <w:r>
        <w:rPr>
          <w:b/>
          <w:lang w:val="en-US" w:eastAsia="zh-CN"/>
        </w:rPr>
        <w:t xml:space="preserve">Proposal 2: RAN4 to discuss whether to increase the maximum number of activated gaps in Rel-18 which was already supported from signaling perspective. </w:t>
      </w:r>
    </w:p>
    <w:p w14:paraId="1C8E2330" w14:textId="77777777" w:rsidR="002C21A6" w:rsidRDefault="002C21A6" w:rsidP="002C21A6">
      <w:pPr>
        <w:rPr>
          <w:b/>
          <w:lang w:val="en-US" w:eastAsia="zh-CN"/>
        </w:rPr>
      </w:pPr>
      <w:r>
        <w:rPr>
          <w:b/>
          <w:lang w:val="en-US" w:eastAsia="zh-CN"/>
        </w:rPr>
        <w:t xml:space="preserve">Proposal 3: The proximity condition and priority rules when colliding defined in Rel-17 can be reused. And for the proximity condition, only the activated gaps need to be considered. </w:t>
      </w:r>
    </w:p>
    <w:p w14:paraId="13E8B9F6" w14:textId="77777777" w:rsidR="002C21A6" w:rsidRDefault="002C21A6" w:rsidP="002C21A6">
      <w:pPr>
        <w:rPr>
          <w:b/>
          <w:lang w:val="en-US" w:eastAsia="zh-CN"/>
        </w:rPr>
      </w:pPr>
      <w:r>
        <w:rPr>
          <w:b/>
          <w:lang w:val="en-US" w:eastAsia="zh-CN"/>
        </w:rPr>
        <w:t xml:space="preserve">Proposal 4: The measurement requirements with concurrent MGs defined in Rel-17 can be reused except that only activated gaps are considered when defining CSSF. </w:t>
      </w:r>
    </w:p>
    <w:p w14:paraId="6232DDD1" w14:textId="77777777" w:rsidR="002C21A6" w:rsidRDefault="002C21A6" w:rsidP="002C21A6">
      <w:pPr>
        <w:rPr>
          <w:b/>
          <w:lang w:val="en-US" w:eastAsia="zh-CN"/>
        </w:rPr>
      </w:pPr>
      <w:r>
        <w:rPr>
          <w:b/>
          <w:lang w:val="en-US" w:eastAsia="zh-CN"/>
        </w:rPr>
        <w:t xml:space="preserve">Proposal 5: RAN4 to discuss and define the requirements assuming that multiple Pre-MG can be configured and activated. </w:t>
      </w:r>
    </w:p>
    <w:p w14:paraId="547497C1" w14:textId="77777777" w:rsidR="002C21A6" w:rsidRDefault="002C21A6" w:rsidP="002C21A6">
      <w:pPr>
        <w:rPr>
          <w:b/>
          <w:lang w:val="en-US" w:eastAsia="zh-CN"/>
        </w:rPr>
      </w:pPr>
      <w:r>
        <w:rPr>
          <w:b/>
          <w:lang w:val="en-US" w:eastAsia="zh-CN"/>
        </w:rPr>
        <w:t xml:space="preserve">Proposal 6: Network controlled activation/deactivation and UE autonomous activation/deactivation mechanism defined in Rel-17 can be the starting point and it should be studied how to decide the gaps to be activated when multiple Pre-MGs are configured. </w:t>
      </w:r>
    </w:p>
    <w:p w14:paraId="17EEB87C" w14:textId="77777777" w:rsidR="002C21A6" w:rsidRDefault="002C21A6" w:rsidP="002C21A6">
      <w:pPr>
        <w:rPr>
          <w:b/>
          <w:lang w:val="en-US" w:eastAsia="zh-CN"/>
        </w:rPr>
      </w:pPr>
      <w:r>
        <w:rPr>
          <w:b/>
          <w:lang w:val="en-US" w:eastAsia="zh-CN"/>
        </w:rPr>
        <w:t xml:space="preserve">Proposal 7: The definition update of concurrent MGs to include NCSG and the maximum number of concurrent gaps including NCSG should be discussed and can be considered together with Pre-MG. </w:t>
      </w:r>
    </w:p>
    <w:p w14:paraId="3C2819B4" w14:textId="77777777" w:rsidR="002C21A6" w:rsidRDefault="002C21A6" w:rsidP="002C21A6">
      <w:pPr>
        <w:rPr>
          <w:b/>
          <w:lang w:val="en-US" w:eastAsia="zh-CN"/>
        </w:rPr>
      </w:pPr>
      <w:r>
        <w:rPr>
          <w:b/>
          <w:lang w:val="en-US" w:eastAsia="zh-CN"/>
        </w:rPr>
        <w:t xml:space="preserve">Proposal 8: The priority rules when colliding defined in Rel-17 can be reused for the combination of NCSG and concurrent MGs and the proximity condition should be revisited. </w:t>
      </w:r>
    </w:p>
    <w:p w14:paraId="696EF21E" w14:textId="77777777" w:rsidR="002C21A6" w:rsidRDefault="002C21A6" w:rsidP="002C21A6">
      <w:pPr>
        <w:rPr>
          <w:b/>
          <w:lang w:val="en-US" w:eastAsia="zh-CN"/>
        </w:rPr>
      </w:pPr>
      <w:r>
        <w:rPr>
          <w:b/>
          <w:lang w:val="en-US" w:eastAsia="zh-CN"/>
        </w:rPr>
        <w:t xml:space="preserve">Proposal 9: The distance between two NCSGs can be defined as the time difference between the ending point of VIL2 of the first NCSG and the starting point of VIL1 of the second NCSG. </w:t>
      </w:r>
    </w:p>
    <w:p w14:paraId="604B6008" w14:textId="77777777" w:rsidR="002C21A6" w:rsidRDefault="002C21A6" w:rsidP="002C21A6">
      <w:pPr>
        <w:rPr>
          <w:b/>
          <w:lang w:val="en-US" w:eastAsia="zh-CN"/>
        </w:rPr>
      </w:pPr>
      <w:r>
        <w:rPr>
          <w:b/>
          <w:lang w:val="en-US" w:eastAsia="zh-CN"/>
        </w:rPr>
        <w:t>Proposal 10: The two NCSG occasions are considered colliding if they are fully or partially overlapping in time domain or the distance between the two occasions is equal to or smaller than [X]</w:t>
      </w:r>
      <w:proofErr w:type="spellStart"/>
      <w:r>
        <w:rPr>
          <w:b/>
          <w:lang w:val="en-US" w:eastAsia="zh-CN"/>
        </w:rPr>
        <w:t>ms.</w:t>
      </w:r>
      <w:proofErr w:type="spellEnd"/>
      <w:r>
        <w:rPr>
          <w:b/>
          <w:lang w:val="en-US" w:eastAsia="zh-CN"/>
        </w:rPr>
        <w:t xml:space="preserve"> X can be further discussed, e.g. [2 or 0]</w:t>
      </w:r>
      <w:proofErr w:type="spellStart"/>
      <w:r>
        <w:rPr>
          <w:b/>
          <w:lang w:val="en-US" w:eastAsia="zh-CN"/>
        </w:rPr>
        <w:t>ms.</w:t>
      </w:r>
      <w:proofErr w:type="spellEnd"/>
      <w:r>
        <w:rPr>
          <w:b/>
          <w:lang w:val="en-US" w:eastAsia="zh-CN"/>
        </w:rPr>
        <w:t xml:space="preserve"> </w:t>
      </w:r>
    </w:p>
    <w:p w14:paraId="46B00BC4" w14:textId="77777777" w:rsidR="002C21A6" w:rsidRDefault="002C21A6" w:rsidP="002C21A6">
      <w:pPr>
        <w:rPr>
          <w:b/>
          <w:lang w:val="en-US" w:eastAsia="zh-CN"/>
        </w:rPr>
      </w:pPr>
      <w:r>
        <w:rPr>
          <w:b/>
          <w:lang w:val="en-US" w:eastAsia="zh-CN"/>
        </w:rPr>
        <w:t xml:space="preserve">Proposal 11: The distance between NCSG and legacy gap can be defined as the time difference between the ending point of VIL2 of the NCSG and the starting point of MGL of MG when NCSG occurs earlier than the MG, or the time difference between the ending point of MGL of the MG and the starting point of VIL1 of NCSG when MG occurs earlier than NCSG. </w:t>
      </w:r>
    </w:p>
    <w:p w14:paraId="6AC03784" w14:textId="77777777" w:rsidR="002C21A6" w:rsidRDefault="002C21A6" w:rsidP="002C21A6">
      <w:pPr>
        <w:rPr>
          <w:b/>
          <w:lang w:val="en-US" w:eastAsia="zh-CN"/>
        </w:rPr>
      </w:pPr>
      <w:r>
        <w:rPr>
          <w:b/>
          <w:lang w:val="en-US" w:eastAsia="zh-CN"/>
        </w:rPr>
        <w:t>Proposal 12: The NCSG occasion and legacy gap occasion are considered colliding if they are fully or partially overlapping in time domain or the distance between the two occasions is equal to or smaller than [Y]</w:t>
      </w:r>
      <w:proofErr w:type="spellStart"/>
      <w:r>
        <w:rPr>
          <w:b/>
          <w:lang w:val="en-US" w:eastAsia="zh-CN"/>
        </w:rPr>
        <w:t>ms.</w:t>
      </w:r>
      <w:proofErr w:type="spellEnd"/>
      <w:r>
        <w:rPr>
          <w:b/>
          <w:lang w:val="en-US" w:eastAsia="zh-CN"/>
        </w:rPr>
        <w:t xml:space="preserve"> Y can be further discussed, e.g. [2 or 0]</w:t>
      </w:r>
      <w:proofErr w:type="spellStart"/>
      <w:r>
        <w:rPr>
          <w:b/>
          <w:lang w:val="en-US" w:eastAsia="zh-CN"/>
        </w:rPr>
        <w:t>ms.</w:t>
      </w:r>
      <w:proofErr w:type="spellEnd"/>
    </w:p>
    <w:p w14:paraId="6B1EB092" w14:textId="77777777" w:rsidR="002C21A6" w:rsidRDefault="002C21A6" w:rsidP="002C21A6">
      <w:pPr>
        <w:rPr>
          <w:b/>
          <w:lang w:val="en-US" w:eastAsia="zh-CN"/>
        </w:rPr>
      </w:pPr>
      <w:r>
        <w:rPr>
          <w:b/>
          <w:lang w:val="en-US" w:eastAsia="zh-CN"/>
        </w:rPr>
        <w:lastRenderedPageBreak/>
        <w:t xml:space="preserve">Proposal 13: The measurement requirements with MG and with NCSG in existing specification can be reused separately. </w:t>
      </w:r>
    </w:p>
    <w:p w14:paraId="1368C747" w14:textId="77777777" w:rsidR="002C21A6" w:rsidRPr="00A372F0" w:rsidRDefault="002C21A6" w:rsidP="002C21A6">
      <w:pPr>
        <w:rPr>
          <w:b/>
          <w:lang w:val="en-US" w:eastAsia="zh-CN"/>
        </w:rPr>
      </w:pPr>
      <w:r>
        <w:rPr>
          <w:b/>
          <w:lang w:val="en-US" w:eastAsia="zh-CN"/>
        </w:rPr>
        <w:t xml:space="preserve">Proposal 14: After the requirements for case 1 and case 2 are defined, the framework of concurrent MGs can be extended to general case and not to differentiate gap types (Pre-MG, legacy MG or NCSG). </w:t>
      </w:r>
    </w:p>
    <w:p w14:paraId="35B1BA8C" w14:textId="7EBD5F2F" w:rsidR="002C21A6" w:rsidRPr="008438AF" w:rsidRDefault="002C21A6" w:rsidP="002C21A6">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00623C85">
        <w:rPr>
          <w:rFonts w:ascii="Arial" w:eastAsia="Times New Roman" w:hAnsi="Arial" w:cs="Arial"/>
          <w:b/>
          <w:color w:val="993300"/>
          <w:u w:val="single"/>
        </w:rPr>
        <w:t>Noted</w:t>
      </w:r>
      <w:r w:rsidRPr="008438AF">
        <w:rPr>
          <w:rFonts w:eastAsia="Times New Roman"/>
          <w:color w:val="993300"/>
          <w:u w:val="single"/>
        </w:rPr>
        <w:t>.</w:t>
      </w:r>
    </w:p>
    <w:p w14:paraId="3F9122FC" w14:textId="77777777" w:rsidR="00F33E77" w:rsidRDefault="00F33E77" w:rsidP="00F33E77">
      <w:pPr>
        <w:rPr>
          <w:rFonts w:eastAsiaTheme="minorEastAsia"/>
          <w:b/>
          <w:color w:val="C00000"/>
          <w:sz w:val="24"/>
          <w:szCs w:val="24"/>
          <w:u w:val="single"/>
        </w:rPr>
      </w:pPr>
    </w:p>
    <w:p w14:paraId="5CF7F810" w14:textId="523E6AB9" w:rsidR="00F33E77" w:rsidRPr="00884DFC" w:rsidRDefault="00F33E77" w:rsidP="00F33E77">
      <w:pPr>
        <w:rPr>
          <w:rFonts w:eastAsiaTheme="minorEastAsia"/>
          <w:b/>
          <w:color w:val="C00000"/>
          <w:sz w:val="24"/>
          <w:szCs w:val="24"/>
          <w:u w:val="single"/>
          <w:lang w:val="en-US"/>
        </w:rPr>
      </w:pPr>
      <w:r>
        <w:rPr>
          <w:rFonts w:eastAsiaTheme="minorEastAsia"/>
          <w:b/>
          <w:color w:val="C00000"/>
          <w:sz w:val="24"/>
          <w:szCs w:val="24"/>
          <w:u w:val="single"/>
        </w:rPr>
        <w:t>Gapless measurements</w:t>
      </w:r>
    </w:p>
    <w:p w14:paraId="2FF467D6" w14:textId="77777777" w:rsidR="00F33E77" w:rsidRDefault="00F33E77" w:rsidP="00F33E77">
      <w:pPr>
        <w:rPr>
          <w:rFonts w:ascii="Arial" w:hAnsi="Arial" w:cs="Arial"/>
          <w:b/>
          <w:sz w:val="24"/>
        </w:rPr>
      </w:pPr>
      <w:r>
        <w:rPr>
          <w:rFonts w:ascii="Arial" w:hAnsi="Arial" w:cs="Arial"/>
          <w:b/>
          <w:color w:val="0000FF"/>
          <w:sz w:val="24"/>
        </w:rPr>
        <w:t>R4-2211935</w:t>
      </w:r>
      <w:r>
        <w:rPr>
          <w:rFonts w:ascii="Arial" w:hAnsi="Arial" w:cs="Arial"/>
          <w:b/>
          <w:color w:val="0000FF"/>
          <w:sz w:val="24"/>
        </w:rPr>
        <w:tab/>
      </w:r>
      <w:r>
        <w:rPr>
          <w:rFonts w:ascii="Arial" w:hAnsi="Arial" w:cs="Arial"/>
          <w:b/>
          <w:sz w:val="24"/>
        </w:rPr>
        <w:t>Discussion on measurements without gaps</w:t>
      </w:r>
    </w:p>
    <w:p w14:paraId="4E405768" w14:textId="77777777" w:rsidR="00F33E77" w:rsidRDefault="00F33E77" w:rsidP="00F33E7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660262" w14:textId="77777777" w:rsidR="00F33E77" w:rsidRDefault="00F33E77" w:rsidP="00F33E77">
      <w:pPr>
        <w:rPr>
          <w:rFonts w:ascii="Arial" w:hAnsi="Arial" w:cs="Arial"/>
          <w:b/>
        </w:rPr>
      </w:pPr>
      <w:r>
        <w:rPr>
          <w:rFonts w:ascii="Arial" w:hAnsi="Arial" w:cs="Arial"/>
          <w:b/>
        </w:rPr>
        <w:t xml:space="preserve">Abstract: </w:t>
      </w:r>
    </w:p>
    <w:p w14:paraId="057615AA" w14:textId="77777777" w:rsidR="00F33E77" w:rsidRDefault="00F33E77" w:rsidP="00F33E77">
      <w:pPr>
        <w:spacing w:line="240" w:lineRule="exact"/>
        <w:rPr>
          <w:bCs/>
          <w:iCs/>
          <w:u w:val="single"/>
        </w:rPr>
      </w:pPr>
      <w:r>
        <w:rPr>
          <w:bCs/>
          <w:iCs/>
          <w:u w:val="single"/>
        </w:rPr>
        <w:t>Inter-frequency measurement without gaps</w:t>
      </w:r>
    </w:p>
    <w:p w14:paraId="1E29C6BE" w14:textId="77777777" w:rsidR="00F33E77" w:rsidRDefault="00F33E77" w:rsidP="00F33E77">
      <w:pPr>
        <w:spacing w:line="240" w:lineRule="exact"/>
        <w:rPr>
          <w:b/>
          <w:bCs/>
          <w:i/>
          <w:iCs/>
        </w:rPr>
      </w:pPr>
      <w:r>
        <w:rPr>
          <w:b/>
          <w:bCs/>
          <w:i/>
          <w:iCs/>
        </w:rPr>
        <w:t xml:space="preserve">Observation 1: according to TS 36.133, if UE is capable of </w:t>
      </w:r>
      <w:proofErr w:type="spellStart"/>
      <w:r>
        <w:rPr>
          <w:b/>
          <w:bCs/>
          <w:i/>
          <w:iCs/>
        </w:rPr>
        <w:t>interFreqNeedForGaps</w:t>
      </w:r>
      <w:proofErr w:type="spellEnd"/>
      <w:r>
        <w:rPr>
          <w:b/>
          <w:bCs/>
          <w:i/>
          <w:iCs/>
        </w:rPr>
        <w:t xml:space="preserve"> or </w:t>
      </w:r>
      <w:proofErr w:type="spellStart"/>
      <w:r>
        <w:rPr>
          <w:b/>
          <w:bCs/>
          <w:i/>
          <w:iCs/>
        </w:rPr>
        <w:t>interRATNeedForGaps</w:t>
      </w:r>
      <w:proofErr w:type="spellEnd"/>
      <w:r>
        <w:rPr>
          <w:b/>
          <w:bCs/>
          <w:i/>
          <w:iCs/>
        </w:rPr>
        <w:t>, the measurement is conducted without gaps and without interruption.</w:t>
      </w:r>
    </w:p>
    <w:p w14:paraId="43BA3267" w14:textId="77777777" w:rsidR="00F33E77" w:rsidRDefault="00F33E77" w:rsidP="00F33E77">
      <w:pPr>
        <w:spacing w:line="240" w:lineRule="exact"/>
        <w:rPr>
          <w:b/>
          <w:i/>
        </w:rPr>
      </w:pPr>
      <w:r>
        <w:rPr>
          <w:b/>
          <w:i/>
        </w:rPr>
        <w:t xml:space="preserve">Observation 2: for intra-frequency measurement without gaps when UE indicates ‘no-gap’ via </w:t>
      </w:r>
      <w:proofErr w:type="spellStart"/>
      <w:r>
        <w:rPr>
          <w:b/>
          <w:i/>
        </w:rPr>
        <w:t>intraFreq-needForGap</w:t>
      </w:r>
      <w:proofErr w:type="spellEnd"/>
      <w:r>
        <w:rPr>
          <w:b/>
          <w:i/>
        </w:rPr>
        <w:t xml:space="preserve">, the </w:t>
      </w:r>
      <w:proofErr w:type="spellStart"/>
      <w:r>
        <w:rPr>
          <w:b/>
          <w:i/>
        </w:rPr>
        <w:t>existinng</w:t>
      </w:r>
      <w:proofErr w:type="spellEnd"/>
      <w:r>
        <w:rPr>
          <w:b/>
          <w:i/>
        </w:rPr>
        <w:t xml:space="preserve"> cell identification requirements, measurement period requirements, and scheduling availability specified in TS 38.133 9.2.5 can be </w:t>
      </w:r>
      <w:proofErr w:type="spellStart"/>
      <w:r>
        <w:rPr>
          <w:b/>
          <w:i/>
        </w:rPr>
        <w:t>resued</w:t>
      </w:r>
      <w:proofErr w:type="spellEnd"/>
      <w:r>
        <w:rPr>
          <w:b/>
          <w:i/>
        </w:rPr>
        <w:t>.</w:t>
      </w:r>
    </w:p>
    <w:p w14:paraId="592C68EA" w14:textId="77777777" w:rsidR="00F33E77" w:rsidRDefault="00F33E77" w:rsidP="00F33E77">
      <w:pPr>
        <w:spacing w:line="240" w:lineRule="exact"/>
        <w:rPr>
          <w:b/>
          <w:i/>
        </w:rPr>
      </w:pPr>
      <w:r>
        <w:rPr>
          <w:b/>
          <w:i/>
        </w:rPr>
        <w:t xml:space="preserve">Observation 3: the existing requirements, including Rel-15 inter-frequency measurement with gaps, Rel-16 inter-frequency measurement without gaps when SSB is completely contained in the active BWP of the UE, or Rel-17 inter-frequency measurement with NCSG, cannot be directly reused for inter-frequency measurement without gaps when UE indicates ‘no-gap’ via </w:t>
      </w:r>
      <w:proofErr w:type="spellStart"/>
      <w:r>
        <w:rPr>
          <w:b/>
          <w:i/>
        </w:rPr>
        <w:t>interFreq-needForGap</w:t>
      </w:r>
      <w:proofErr w:type="spellEnd"/>
      <w:r>
        <w:rPr>
          <w:b/>
          <w:i/>
        </w:rPr>
        <w:t>.</w:t>
      </w:r>
    </w:p>
    <w:p w14:paraId="17C1CE80" w14:textId="77777777" w:rsidR="00F33E77" w:rsidRDefault="00F33E77" w:rsidP="00F33E77">
      <w:pPr>
        <w:spacing w:line="240" w:lineRule="exact"/>
        <w:rPr>
          <w:b/>
          <w:bCs/>
          <w:i/>
          <w:iCs/>
        </w:rPr>
      </w:pPr>
    </w:p>
    <w:p w14:paraId="011BB0C9" w14:textId="77777777" w:rsidR="00F33E77" w:rsidRDefault="00F33E77" w:rsidP="00F33E77">
      <w:pPr>
        <w:spacing w:line="240" w:lineRule="exact"/>
        <w:rPr>
          <w:b/>
          <w:bCs/>
          <w:i/>
          <w:iCs/>
        </w:rPr>
      </w:pPr>
      <w:r>
        <w:rPr>
          <w:b/>
          <w:bCs/>
          <w:i/>
          <w:iCs/>
        </w:rPr>
        <w:t>Proposal 1: it is proposed that interruption is not allowed when UE reporting ‘</w:t>
      </w:r>
      <w:proofErr w:type="spellStart"/>
      <w:r>
        <w:rPr>
          <w:b/>
          <w:bCs/>
          <w:i/>
          <w:iCs/>
        </w:rPr>
        <w:t>NeedForGapsInfoNR</w:t>
      </w:r>
      <w:proofErr w:type="spellEnd"/>
      <w:r>
        <w:rPr>
          <w:b/>
          <w:bCs/>
          <w:i/>
          <w:iCs/>
        </w:rPr>
        <w:t>'.</w:t>
      </w:r>
    </w:p>
    <w:p w14:paraId="1E59CFE9" w14:textId="77777777" w:rsidR="00F33E77" w:rsidRDefault="00F33E77" w:rsidP="00F33E77">
      <w:pPr>
        <w:spacing w:line="240" w:lineRule="exact"/>
        <w:rPr>
          <w:b/>
          <w:i/>
        </w:rPr>
      </w:pPr>
      <w:r>
        <w:rPr>
          <w:b/>
          <w:i/>
        </w:rPr>
        <w:t xml:space="preserve">Proposal 2: for intra-frequency measurement without gaps when UE indicates ‘no-gap’ via </w:t>
      </w:r>
      <w:proofErr w:type="spellStart"/>
      <w:r>
        <w:rPr>
          <w:b/>
          <w:i/>
        </w:rPr>
        <w:t>intraFreq-needForGap</w:t>
      </w:r>
      <w:proofErr w:type="spellEnd"/>
      <w:r>
        <w:rPr>
          <w:b/>
          <w:i/>
        </w:rPr>
        <w:t>, there is no spec impact (</w:t>
      </w:r>
      <w:proofErr w:type="gramStart"/>
      <w:r>
        <w:rPr>
          <w:b/>
          <w:i/>
        </w:rPr>
        <w:t>i.e.</w:t>
      </w:r>
      <w:proofErr w:type="gramEnd"/>
      <w:r>
        <w:rPr>
          <w:b/>
          <w:i/>
        </w:rPr>
        <w:t xml:space="preserve"> existing requirements on intra-frequency measurement without gaps can be reused).</w:t>
      </w:r>
    </w:p>
    <w:p w14:paraId="7689DCA8" w14:textId="77777777" w:rsidR="00F33E77" w:rsidRDefault="00F33E77" w:rsidP="00F33E77">
      <w:pPr>
        <w:spacing w:line="240" w:lineRule="exact"/>
        <w:rPr>
          <w:b/>
          <w:i/>
        </w:rPr>
      </w:pPr>
      <w:r>
        <w:rPr>
          <w:b/>
          <w:i/>
        </w:rPr>
        <w:t xml:space="preserve">Proposal 3: it is proposed to update the definition of SSB based inter-frequency measurements without measurement gaps to include the case when UE indicates ‘no-gap’ via </w:t>
      </w:r>
      <w:proofErr w:type="spellStart"/>
      <w:r>
        <w:rPr>
          <w:b/>
          <w:i/>
        </w:rPr>
        <w:t>interFreq-needForGap</w:t>
      </w:r>
      <w:proofErr w:type="spellEnd"/>
      <w:r>
        <w:rPr>
          <w:b/>
          <w:i/>
        </w:rPr>
        <w:t>. The detailed update is proposed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F33E77" w14:paraId="30E8995F" w14:textId="77777777" w:rsidTr="00606495">
        <w:tc>
          <w:tcPr>
            <w:tcW w:w="9331" w:type="dxa"/>
            <w:tcBorders>
              <w:top w:val="single" w:sz="4" w:space="0" w:color="auto"/>
              <w:left w:val="single" w:sz="4" w:space="0" w:color="auto"/>
              <w:bottom w:val="single" w:sz="4" w:space="0" w:color="auto"/>
              <w:right w:val="single" w:sz="4" w:space="0" w:color="auto"/>
            </w:tcBorders>
          </w:tcPr>
          <w:p w14:paraId="21E31B85" w14:textId="77777777" w:rsidR="00F33E77" w:rsidRDefault="00F33E77" w:rsidP="00606495">
            <w:pPr>
              <w:spacing w:line="240" w:lineRule="exact"/>
              <w:rPr>
                <w:bCs/>
                <w:iCs/>
              </w:rPr>
            </w:pPr>
            <w:r>
              <w:rPr>
                <w:bCs/>
                <w:iCs/>
              </w:rPr>
              <w:t>TS 38.133</w:t>
            </w:r>
          </w:p>
          <w:p w14:paraId="20A39090" w14:textId="77777777" w:rsidR="00F33E77" w:rsidRDefault="00F33E77" w:rsidP="00606495">
            <w:pPr>
              <w:rPr>
                <w:rFonts w:eastAsia="Malgun Gothic"/>
              </w:rPr>
            </w:pPr>
            <w:r>
              <w:rPr>
                <w:rFonts w:eastAsia="Malgun Gothic"/>
              </w:rPr>
              <w:t xml:space="preserve">A measurement is defined as an </w:t>
            </w:r>
            <w:r>
              <w:t xml:space="preserve">inter-frequency SSB based measurements without measurement gaps (either legacy measurement gap or NCSG) for UE capable of </w:t>
            </w:r>
            <w:proofErr w:type="spellStart"/>
            <w:r>
              <w:rPr>
                <w:i/>
                <w:iCs/>
              </w:rPr>
              <w:t>interFrequencyMeas-NoGap</w:t>
            </w:r>
            <w:proofErr w:type="spellEnd"/>
            <w:r>
              <w:t xml:space="preserve"> </w:t>
            </w:r>
            <w:r>
              <w:rPr>
                <w:rFonts w:eastAsia="Malgun Gothic"/>
              </w:rPr>
              <w:t>provided</w:t>
            </w:r>
          </w:p>
          <w:p w14:paraId="3DEDB696" w14:textId="77777777" w:rsidR="00F33E77" w:rsidRDefault="00F33E77" w:rsidP="00606495">
            <w:pPr>
              <w:pStyle w:val="B1"/>
              <w:rPr>
                <w:rFonts w:eastAsia="Times New Roman"/>
                <w:lang w:eastAsia="zh-CN"/>
              </w:rPr>
            </w:pPr>
            <w:r>
              <w:t>-</w:t>
            </w:r>
            <w:r>
              <w:tab/>
            </w:r>
            <w:r>
              <w:rPr>
                <w:lang w:eastAsia="zh-CN"/>
              </w:rPr>
              <w:t xml:space="preserve">the UE supports </w:t>
            </w:r>
            <w:r>
              <w:rPr>
                <w:i/>
                <w:iCs/>
                <w:lang w:eastAsia="zh-CN"/>
              </w:rPr>
              <w:t>interFrequencyMeas-Nogap-r16</w:t>
            </w:r>
            <w:r>
              <w:rPr>
                <w:lang w:eastAsia="zh-CN"/>
              </w:rPr>
              <w:t xml:space="preserve"> [15], and</w:t>
            </w:r>
          </w:p>
          <w:p w14:paraId="63825CE6" w14:textId="77777777" w:rsidR="00F33E77" w:rsidRDefault="00F33E77" w:rsidP="00606495">
            <w:pPr>
              <w:pStyle w:val="B1"/>
              <w:rPr>
                <w:lang w:eastAsia="zh-CN"/>
              </w:rPr>
            </w:pPr>
            <w:r>
              <w:t>-</w:t>
            </w:r>
            <w:r>
              <w:tab/>
              <w:t>the SSB is completely contained in the active BWP of the UE</w:t>
            </w:r>
            <w:r>
              <w:rPr>
                <w:lang w:eastAsia="zh-CN"/>
              </w:rPr>
              <w:t>.</w:t>
            </w:r>
          </w:p>
          <w:p w14:paraId="1B32DD8A" w14:textId="77777777" w:rsidR="00F33E77" w:rsidRDefault="00F33E77" w:rsidP="00606495">
            <w:pPr>
              <w:rPr>
                <w:ins w:id="136" w:author="Jingjing Chen" w:date="2022-08-01T10:39:00Z"/>
                <w:lang w:eastAsia="zh-CN"/>
              </w:rPr>
            </w:pPr>
            <w:ins w:id="137" w:author="Jingjing Chen" w:date="2022-08-01T10:39:00Z">
              <w:r>
                <w:t>A measurement is defined as inter-frequency measurement without gap</w:t>
              </w:r>
            </w:ins>
            <w:ins w:id="138" w:author="Jingjing Chen" w:date="2022-08-10T19:52:00Z">
              <w:r>
                <w:t>s</w:t>
              </w:r>
            </w:ins>
            <w:ins w:id="139" w:author="Jingjing Chen" w:date="2022-08-01T10:39:00Z">
              <w:r>
                <w:t xml:space="preserve"> if the UE indicates ‘no-gap’ via </w:t>
              </w:r>
              <w:proofErr w:type="spellStart"/>
              <w:r>
                <w:t>interFreq-needForGap</w:t>
              </w:r>
              <w:proofErr w:type="spellEnd"/>
              <w:r>
                <w:t xml:space="preserve"> for inter-frequency measurement.</w:t>
              </w:r>
            </w:ins>
          </w:p>
          <w:p w14:paraId="0969C5E3" w14:textId="77777777" w:rsidR="00F33E77" w:rsidRDefault="00F33E77" w:rsidP="00606495"/>
          <w:p w14:paraId="39D94545" w14:textId="77777777" w:rsidR="00F33E77" w:rsidRDefault="00F33E77" w:rsidP="00606495">
            <w:r>
              <w:t xml:space="preserve">For UE supporting </w:t>
            </w:r>
            <w:r>
              <w:rPr>
                <w:i/>
              </w:rPr>
              <w:t>ncsg-MeasGapNR-r17</w:t>
            </w:r>
            <w:r>
              <w:t xml:space="preserve"> and indicating </w:t>
            </w:r>
            <w:proofErr w:type="spellStart"/>
            <w:r>
              <w:rPr>
                <w:i/>
              </w:rPr>
              <w:t>NeedForNCSG-InfoNR</w:t>
            </w:r>
            <w:proofErr w:type="spellEnd"/>
            <w:r>
              <w:t xml:space="preserve"> for inter-frequency measurement, </w:t>
            </w:r>
          </w:p>
          <w:p w14:paraId="5F433D8F" w14:textId="77777777" w:rsidR="00F33E77" w:rsidRDefault="00F33E77" w:rsidP="00606495">
            <w:pPr>
              <w:pStyle w:val="B1"/>
              <w:rPr>
                <w:lang w:eastAsia="zh-CN"/>
              </w:rPr>
            </w:pPr>
            <w:r>
              <w:rPr>
                <w:lang w:eastAsia="zh-CN"/>
              </w:rPr>
              <w:t>-</w:t>
            </w:r>
            <w:r>
              <w:rPr>
                <w:lang w:eastAsia="zh-CN"/>
              </w:rPr>
              <w:tab/>
              <w:t>An inter-frequency SSB measurement is defined as measurement without gap if</w:t>
            </w:r>
          </w:p>
          <w:p w14:paraId="319D7A75" w14:textId="77777777" w:rsidR="00F33E77" w:rsidRDefault="00F33E77" w:rsidP="00606495">
            <w:pPr>
              <w:pStyle w:val="B2"/>
              <w:rPr>
                <w:lang w:eastAsia="zh-CN"/>
              </w:rPr>
            </w:pPr>
            <w:r>
              <w:rPr>
                <w:lang w:eastAsia="zh-CN"/>
              </w:rPr>
              <w:t>-</w:t>
            </w:r>
            <w:r>
              <w:rPr>
                <w:lang w:eastAsia="zh-CN"/>
              </w:rPr>
              <w:tab/>
              <w:t>the UE indicates ‘</w:t>
            </w:r>
            <w:proofErr w:type="spellStart"/>
            <w:r>
              <w:t>nogap-noncsg</w:t>
            </w:r>
            <w:proofErr w:type="spellEnd"/>
            <w:r>
              <w:rPr>
                <w:lang w:eastAsia="zh-CN"/>
              </w:rPr>
              <w:t xml:space="preserve">’ via </w:t>
            </w:r>
            <w:proofErr w:type="spellStart"/>
            <w:r>
              <w:rPr>
                <w:i/>
              </w:rPr>
              <w:t>NeedForNCSG-InfoNR</w:t>
            </w:r>
            <w:proofErr w:type="spellEnd"/>
            <w:r>
              <w:rPr>
                <w:lang w:eastAsia="zh-CN"/>
              </w:rPr>
              <w:t xml:space="preserve"> for the inter-frequency measurement, and</w:t>
            </w:r>
          </w:p>
          <w:p w14:paraId="016F9660" w14:textId="77777777" w:rsidR="00F33E77" w:rsidRDefault="00F33E77" w:rsidP="00606495">
            <w:pPr>
              <w:pStyle w:val="B2"/>
              <w:rPr>
                <w:lang w:eastAsia="zh-CN"/>
              </w:rPr>
            </w:pPr>
            <w:r>
              <w:lastRenderedPageBreak/>
              <w:t>-</w:t>
            </w:r>
            <w:r>
              <w:tab/>
              <w:t xml:space="preserve">the SSB is not completely contained in the </w:t>
            </w:r>
            <w:r>
              <w:rPr>
                <w:lang w:eastAsia="zh-CN"/>
              </w:rPr>
              <w:t>active BWP</w:t>
            </w:r>
            <w:r>
              <w:t xml:space="preserve"> of the UE</w:t>
            </w:r>
          </w:p>
        </w:tc>
      </w:tr>
    </w:tbl>
    <w:p w14:paraId="6650A9B4" w14:textId="77777777" w:rsidR="00F33E77" w:rsidRDefault="00F33E77" w:rsidP="00F33E77">
      <w:pPr>
        <w:spacing w:line="240" w:lineRule="exact"/>
        <w:rPr>
          <w:b/>
          <w:i/>
          <w:kern w:val="2"/>
          <w:lang w:eastAsia="zh-CN"/>
        </w:rPr>
      </w:pPr>
    </w:p>
    <w:p w14:paraId="3F8B3BB7" w14:textId="77777777" w:rsidR="00F33E77" w:rsidRDefault="00F33E77" w:rsidP="00F33E77">
      <w:pPr>
        <w:spacing w:line="240" w:lineRule="exact"/>
        <w:rPr>
          <w:b/>
          <w:i/>
        </w:rPr>
      </w:pPr>
      <w:r>
        <w:rPr>
          <w:b/>
          <w:i/>
        </w:rPr>
        <w:t xml:space="preserve">Proposal 4: for SSB based inter-frequency measurements without measurement gaps when UE indicates ‘no-gap’ via </w:t>
      </w:r>
      <w:proofErr w:type="spellStart"/>
      <w:r>
        <w:rPr>
          <w:b/>
          <w:i/>
        </w:rPr>
        <w:t>interFreq-needForGap</w:t>
      </w:r>
      <w:proofErr w:type="spellEnd"/>
      <w:r>
        <w:rPr>
          <w:b/>
          <w:i/>
        </w:rPr>
        <w:t xml:space="preserve">, it is proposed to take 9.3.10.3 as baseline to define scheduling availability, and </w:t>
      </w:r>
      <w:proofErr w:type="spellStart"/>
      <w:r>
        <w:rPr>
          <w:b/>
          <w:i/>
        </w:rPr>
        <w:t>futher</w:t>
      </w:r>
      <w:proofErr w:type="spellEnd"/>
      <w:r>
        <w:rPr>
          <w:b/>
          <w:i/>
        </w:rPr>
        <w:t xml:space="preserve"> discussion can be considered. </w:t>
      </w:r>
    </w:p>
    <w:p w14:paraId="5B7EAB0E" w14:textId="77777777" w:rsidR="00F33E77" w:rsidRDefault="00F33E77" w:rsidP="00F33E77">
      <w:pPr>
        <w:spacing w:line="240" w:lineRule="exact"/>
        <w:rPr>
          <w:b/>
          <w:i/>
        </w:rPr>
      </w:pPr>
      <w:r>
        <w:rPr>
          <w:b/>
          <w:i/>
        </w:rPr>
        <w:t xml:space="preserve">Proposal 5: for inter-frequency measurement without gaps when UE indicates ‘no-gap’ via </w:t>
      </w:r>
      <w:proofErr w:type="spellStart"/>
      <w:r>
        <w:rPr>
          <w:b/>
          <w:i/>
        </w:rPr>
        <w:t>interFreq-needForGap</w:t>
      </w:r>
      <w:proofErr w:type="spellEnd"/>
      <w:r>
        <w:rPr>
          <w:b/>
          <w:i/>
        </w:rPr>
        <w:t xml:space="preserve">, it is proposed to specify cell identification (including PSS/SSS detection and time </w:t>
      </w:r>
      <w:proofErr w:type="spellStart"/>
      <w:r>
        <w:rPr>
          <w:b/>
          <w:i/>
        </w:rPr>
        <w:t>indec</w:t>
      </w:r>
      <w:proofErr w:type="spellEnd"/>
      <w:r>
        <w:rPr>
          <w:b/>
          <w:i/>
        </w:rPr>
        <w:t xml:space="preserve"> detection) and measurement period requirements by updating </w:t>
      </w:r>
      <w:proofErr w:type="spellStart"/>
      <w:r>
        <w:rPr>
          <w:b/>
          <w:i/>
        </w:rPr>
        <w:t>exsiting</w:t>
      </w:r>
      <w:proofErr w:type="spellEnd"/>
      <w:r>
        <w:rPr>
          <w:b/>
          <w:i/>
        </w:rPr>
        <w:t xml:space="preserve"> requirements (taking 9.3.4 or 9.3.10 as baseline).  </w:t>
      </w:r>
    </w:p>
    <w:p w14:paraId="25750E2E" w14:textId="77777777" w:rsidR="00F33E77" w:rsidRDefault="00F33E77" w:rsidP="00F33E77">
      <w:pPr>
        <w:spacing w:line="240" w:lineRule="exact"/>
        <w:rPr>
          <w:bCs/>
          <w:iCs/>
          <w:u w:val="single"/>
        </w:rPr>
      </w:pPr>
      <w:r>
        <w:rPr>
          <w:bCs/>
          <w:iCs/>
          <w:u w:val="single"/>
        </w:rPr>
        <w:t>Inter-RAT NR measurements</w:t>
      </w:r>
    </w:p>
    <w:p w14:paraId="16ADC93D" w14:textId="77777777" w:rsidR="00F33E77" w:rsidRDefault="00F33E77" w:rsidP="00F33E77">
      <w:pPr>
        <w:spacing w:line="240" w:lineRule="exact"/>
        <w:rPr>
          <w:b/>
          <w:i/>
        </w:rPr>
      </w:pPr>
      <w:r>
        <w:rPr>
          <w:b/>
          <w:i/>
        </w:rPr>
        <w:t xml:space="preserve">Observation 4: </w:t>
      </w:r>
      <w:proofErr w:type="gramStart"/>
      <w:r>
        <w:rPr>
          <w:b/>
          <w:i/>
        </w:rPr>
        <w:t>according</w:t>
      </w:r>
      <w:proofErr w:type="gramEnd"/>
      <w:r>
        <w:rPr>
          <w:b/>
          <w:i/>
        </w:rPr>
        <w:t xml:space="preserve"> TS 36.331 and TS 36.133, both </w:t>
      </w:r>
      <w:proofErr w:type="spellStart"/>
      <w:r>
        <w:rPr>
          <w:b/>
          <w:i/>
        </w:rPr>
        <w:t>NeedForGap</w:t>
      </w:r>
      <w:proofErr w:type="spellEnd"/>
      <w:r>
        <w:rPr>
          <w:b/>
          <w:i/>
        </w:rPr>
        <w:t xml:space="preserve"> (</w:t>
      </w:r>
      <w:proofErr w:type="spellStart"/>
      <w:r>
        <w:rPr>
          <w:b/>
          <w:i/>
        </w:rPr>
        <w:t>interRAT-NeedForGapsNR</w:t>
      </w:r>
      <w:proofErr w:type="spellEnd"/>
      <w:r>
        <w:rPr>
          <w:b/>
          <w:i/>
        </w:rPr>
        <w:t xml:space="preserve">) and NCSG can be used for inter-RAT </w:t>
      </w:r>
      <w:proofErr w:type="spellStart"/>
      <w:r>
        <w:rPr>
          <w:b/>
          <w:i/>
        </w:rPr>
        <w:t>neasurement</w:t>
      </w:r>
      <w:proofErr w:type="spellEnd"/>
      <w:r>
        <w:rPr>
          <w:b/>
          <w:i/>
        </w:rPr>
        <w:t>.</w:t>
      </w:r>
    </w:p>
    <w:p w14:paraId="240DEA6D" w14:textId="77777777" w:rsidR="00F33E77" w:rsidRDefault="00F33E77" w:rsidP="00F33E77">
      <w:pPr>
        <w:spacing w:line="240" w:lineRule="exact"/>
        <w:rPr>
          <w:b/>
          <w:i/>
        </w:rPr>
      </w:pPr>
      <w:r>
        <w:rPr>
          <w:b/>
          <w:i/>
        </w:rPr>
        <w:t xml:space="preserve">Observation 5: neither RRM requirements for inter-RAT NR measurement with </w:t>
      </w:r>
      <w:proofErr w:type="spellStart"/>
      <w:r>
        <w:rPr>
          <w:b/>
          <w:i/>
        </w:rPr>
        <w:t>NeedForGap</w:t>
      </w:r>
      <w:proofErr w:type="spellEnd"/>
      <w:r>
        <w:rPr>
          <w:b/>
          <w:i/>
        </w:rPr>
        <w:t xml:space="preserve"> nor RRM requirements for inter-RAT NR measurement with NCSG are specified.</w:t>
      </w:r>
    </w:p>
    <w:p w14:paraId="44E71317" w14:textId="77777777" w:rsidR="00F33E77" w:rsidRDefault="00F33E77" w:rsidP="00F33E77">
      <w:pPr>
        <w:spacing w:line="240" w:lineRule="exact"/>
        <w:rPr>
          <w:b/>
          <w:i/>
        </w:rPr>
      </w:pPr>
      <w:r>
        <w:rPr>
          <w:b/>
          <w:i/>
        </w:rPr>
        <w:t xml:space="preserve">Observation 6: from </w:t>
      </w:r>
      <w:proofErr w:type="spellStart"/>
      <w:r>
        <w:rPr>
          <w:b/>
          <w:i/>
        </w:rPr>
        <w:t>signaling</w:t>
      </w:r>
      <w:proofErr w:type="spellEnd"/>
      <w:r>
        <w:rPr>
          <w:b/>
          <w:i/>
        </w:rPr>
        <w:t xml:space="preserve"> point of view, neither </w:t>
      </w:r>
      <w:proofErr w:type="spellStart"/>
      <w:r>
        <w:rPr>
          <w:b/>
          <w:i/>
        </w:rPr>
        <w:t>NeedForGap</w:t>
      </w:r>
      <w:proofErr w:type="spellEnd"/>
      <w:r>
        <w:rPr>
          <w:b/>
          <w:i/>
        </w:rPr>
        <w:t xml:space="preserve"> nor NCSG are supported for EN-DC.</w:t>
      </w:r>
    </w:p>
    <w:p w14:paraId="6FD43BBC" w14:textId="77777777" w:rsidR="00F33E77" w:rsidRDefault="00F33E77" w:rsidP="00F33E77">
      <w:pPr>
        <w:spacing w:line="240" w:lineRule="exact"/>
        <w:rPr>
          <w:b/>
          <w:i/>
        </w:rPr>
      </w:pPr>
    </w:p>
    <w:p w14:paraId="3C048818" w14:textId="77777777" w:rsidR="00F33E77" w:rsidRDefault="00F33E77" w:rsidP="00F33E77">
      <w:pPr>
        <w:spacing w:line="240" w:lineRule="exact"/>
        <w:rPr>
          <w:b/>
          <w:i/>
        </w:rPr>
      </w:pPr>
      <w:r>
        <w:rPr>
          <w:b/>
          <w:i/>
        </w:rPr>
        <w:t xml:space="preserve">Proposal 6: for inter-RAT NR measurement when UE operating in LTE SA, it is proposed to firstly determine based on which mechanism to discuss inter-RAT NR measurements: </w:t>
      </w:r>
      <w:proofErr w:type="spellStart"/>
      <w:r>
        <w:rPr>
          <w:b/>
          <w:i/>
        </w:rPr>
        <w:t>NeedForGap</w:t>
      </w:r>
      <w:proofErr w:type="spellEnd"/>
      <w:r>
        <w:rPr>
          <w:b/>
          <w:i/>
        </w:rPr>
        <w:t xml:space="preserve"> (</w:t>
      </w:r>
      <w:proofErr w:type="spellStart"/>
      <w:r>
        <w:rPr>
          <w:b/>
          <w:i/>
        </w:rPr>
        <w:t>interRAT-NeedForGapsNR</w:t>
      </w:r>
      <w:proofErr w:type="spellEnd"/>
      <w:r>
        <w:rPr>
          <w:b/>
          <w:i/>
        </w:rPr>
        <w:t>)? or NCSG? or both?</w:t>
      </w:r>
    </w:p>
    <w:p w14:paraId="14E5D0AC" w14:textId="77777777" w:rsidR="00F33E77" w:rsidRDefault="00F33E77" w:rsidP="00F33E77">
      <w:pPr>
        <w:widowControl w:val="0"/>
        <w:numPr>
          <w:ilvl w:val="0"/>
          <w:numId w:val="63"/>
        </w:numPr>
        <w:overflowPunct/>
        <w:autoSpaceDE/>
        <w:autoSpaceDN/>
        <w:adjustRightInd/>
        <w:spacing w:line="240" w:lineRule="exact"/>
        <w:jc w:val="both"/>
        <w:textAlignment w:val="auto"/>
        <w:rPr>
          <w:b/>
          <w:i/>
        </w:rPr>
      </w:pPr>
      <w:r>
        <w:rPr>
          <w:b/>
          <w:i/>
        </w:rPr>
        <w:t xml:space="preserve">No matter which </w:t>
      </w:r>
      <w:proofErr w:type="spellStart"/>
      <w:r>
        <w:rPr>
          <w:b/>
          <w:i/>
        </w:rPr>
        <w:t>machanism</w:t>
      </w:r>
      <w:proofErr w:type="spellEnd"/>
      <w:r>
        <w:rPr>
          <w:b/>
          <w:i/>
        </w:rPr>
        <w:t xml:space="preserve"> is adopted, RRM requirements impact can be expected.</w:t>
      </w:r>
    </w:p>
    <w:p w14:paraId="4F8302B1" w14:textId="77777777" w:rsidR="00F33E77" w:rsidRDefault="00F33E77" w:rsidP="00F33E77">
      <w:pPr>
        <w:spacing w:line="240" w:lineRule="exact"/>
        <w:rPr>
          <w:b/>
          <w:i/>
        </w:rPr>
      </w:pPr>
      <w:r>
        <w:rPr>
          <w:b/>
          <w:i/>
        </w:rPr>
        <w:t xml:space="preserve">Proposal 7: For inter-RAT NR measurement when UE operating in EN-DC, </w:t>
      </w:r>
    </w:p>
    <w:p w14:paraId="700B2095" w14:textId="77777777" w:rsidR="00F33E77" w:rsidRDefault="00F33E77" w:rsidP="00F33E77">
      <w:pPr>
        <w:widowControl w:val="0"/>
        <w:numPr>
          <w:ilvl w:val="0"/>
          <w:numId w:val="64"/>
        </w:numPr>
        <w:overflowPunct/>
        <w:autoSpaceDE/>
        <w:autoSpaceDN/>
        <w:adjustRightInd/>
        <w:spacing w:line="240" w:lineRule="exact"/>
        <w:jc w:val="both"/>
        <w:textAlignment w:val="auto"/>
        <w:rPr>
          <w:b/>
          <w:i/>
        </w:rPr>
      </w:pPr>
      <w:r>
        <w:rPr>
          <w:b/>
          <w:i/>
        </w:rPr>
        <w:t>If SSB is completely contained in the active BWP of the UE, it is similar like Rel-16 inter-frequency measurement without MG, and the requirements in 9.3.9 can be used as baseline</w:t>
      </w:r>
    </w:p>
    <w:p w14:paraId="75EDDDA0" w14:textId="77777777" w:rsidR="00F33E77" w:rsidRDefault="00F33E77" w:rsidP="00F33E77">
      <w:pPr>
        <w:widowControl w:val="0"/>
        <w:numPr>
          <w:ilvl w:val="0"/>
          <w:numId w:val="64"/>
        </w:numPr>
        <w:overflowPunct/>
        <w:autoSpaceDE/>
        <w:autoSpaceDN/>
        <w:adjustRightInd/>
        <w:spacing w:line="240" w:lineRule="exact"/>
        <w:jc w:val="both"/>
        <w:textAlignment w:val="auto"/>
        <w:rPr>
          <w:b/>
          <w:i/>
        </w:rPr>
      </w:pPr>
      <w:r>
        <w:rPr>
          <w:b/>
          <w:i/>
        </w:rPr>
        <w:t xml:space="preserve">If SSB is not completely contained in the active BWP of the UE, it is proposed to firstly determine based on which mechanism to discuss inter-RAT NR measurements: </w:t>
      </w:r>
      <w:proofErr w:type="spellStart"/>
      <w:r>
        <w:rPr>
          <w:b/>
          <w:i/>
        </w:rPr>
        <w:t>NeedForGap</w:t>
      </w:r>
      <w:proofErr w:type="spellEnd"/>
      <w:r>
        <w:rPr>
          <w:b/>
          <w:i/>
        </w:rPr>
        <w:t>? or NCSG? or both?</w:t>
      </w:r>
    </w:p>
    <w:p w14:paraId="415C39BD" w14:textId="77777777" w:rsidR="00F33E77" w:rsidRDefault="00F33E77" w:rsidP="00F33E77">
      <w:pPr>
        <w:widowControl w:val="0"/>
        <w:numPr>
          <w:ilvl w:val="0"/>
          <w:numId w:val="63"/>
        </w:numPr>
        <w:overflowPunct/>
        <w:autoSpaceDE/>
        <w:autoSpaceDN/>
        <w:adjustRightInd/>
        <w:spacing w:line="240" w:lineRule="exact"/>
        <w:jc w:val="both"/>
        <w:textAlignment w:val="auto"/>
        <w:rPr>
          <w:b/>
          <w:i/>
        </w:rPr>
      </w:pPr>
      <w:r>
        <w:rPr>
          <w:b/>
          <w:i/>
        </w:rPr>
        <w:t xml:space="preserve">No matter which </w:t>
      </w:r>
      <w:proofErr w:type="spellStart"/>
      <w:r>
        <w:rPr>
          <w:b/>
          <w:i/>
        </w:rPr>
        <w:t>machanism</w:t>
      </w:r>
      <w:proofErr w:type="spellEnd"/>
      <w:r>
        <w:rPr>
          <w:b/>
          <w:i/>
        </w:rPr>
        <w:t xml:space="preserve"> is adopted, both signalling impact and RRM requirements impact can be expected.</w:t>
      </w:r>
    </w:p>
    <w:p w14:paraId="0A1FCFD2" w14:textId="77777777" w:rsidR="00F33E77" w:rsidRDefault="00F33E77" w:rsidP="00F33E77">
      <w:pPr>
        <w:spacing w:line="240" w:lineRule="exact"/>
        <w:rPr>
          <w:bCs/>
          <w:iCs/>
          <w:u w:val="single"/>
        </w:rPr>
      </w:pPr>
      <w:r>
        <w:rPr>
          <w:bCs/>
          <w:iCs/>
          <w:u w:val="single"/>
        </w:rPr>
        <w:t>Inter-RAT LTE measurements</w:t>
      </w:r>
    </w:p>
    <w:p w14:paraId="01745BB2" w14:textId="77777777" w:rsidR="00F33E77" w:rsidRDefault="00F33E77" w:rsidP="00F33E77">
      <w:pPr>
        <w:spacing w:line="240" w:lineRule="exact"/>
        <w:rPr>
          <w:b/>
          <w:i/>
        </w:rPr>
      </w:pPr>
      <w:r>
        <w:rPr>
          <w:b/>
          <w:i/>
        </w:rPr>
        <w:t>Proposal 8: for i</w:t>
      </w:r>
      <w:r>
        <w:rPr>
          <w:b/>
          <w:i/>
          <w:lang w:eastAsia="zh-TW"/>
        </w:rPr>
        <w:t xml:space="preserve">nter-RAT LTE measurement, </w:t>
      </w:r>
      <w:r>
        <w:rPr>
          <w:b/>
          <w:i/>
        </w:rPr>
        <w:t>it is proposed to consider following two cases:</w:t>
      </w:r>
    </w:p>
    <w:p w14:paraId="67EE7C2D" w14:textId="77777777" w:rsidR="00F33E77" w:rsidRDefault="00F33E77" w:rsidP="00F33E77">
      <w:pPr>
        <w:widowControl w:val="0"/>
        <w:numPr>
          <w:ilvl w:val="0"/>
          <w:numId w:val="65"/>
        </w:numPr>
        <w:overflowPunct/>
        <w:autoSpaceDE/>
        <w:autoSpaceDN/>
        <w:adjustRightInd/>
        <w:spacing w:line="240" w:lineRule="exact"/>
        <w:jc w:val="both"/>
        <w:textAlignment w:val="auto"/>
        <w:rPr>
          <w:b/>
          <w:i/>
        </w:rPr>
      </w:pPr>
      <w:r>
        <w:rPr>
          <w:b/>
          <w:i/>
        </w:rPr>
        <w:t>Case 1: when LTE CRS to be measured is contained in UE’s active BWP</w:t>
      </w:r>
    </w:p>
    <w:p w14:paraId="431EB340" w14:textId="77777777" w:rsidR="00F33E77" w:rsidRDefault="00F33E77" w:rsidP="00F33E77">
      <w:pPr>
        <w:widowControl w:val="0"/>
        <w:numPr>
          <w:ilvl w:val="0"/>
          <w:numId w:val="65"/>
        </w:numPr>
        <w:overflowPunct/>
        <w:autoSpaceDE/>
        <w:autoSpaceDN/>
        <w:adjustRightInd/>
        <w:spacing w:line="240" w:lineRule="exact"/>
        <w:jc w:val="both"/>
        <w:textAlignment w:val="auto"/>
        <w:rPr>
          <w:b/>
          <w:i/>
        </w:rPr>
      </w:pPr>
      <w:r>
        <w:rPr>
          <w:b/>
          <w:i/>
        </w:rPr>
        <w:t>Case 2: when LTE CRS to be measured is not completely contained in UE’s active BWP, but there is spare RF chain</w:t>
      </w:r>
    </w:p>
    <w:p w14:paraId="0BCF6895" w14:textId="77777777" w:rsidR="00F33E77" w:rsidRDefault="00F33E77" w:rsidP="00F33E77">
      <w:pPr>
        <w:spacing w:line="240" w:lineRule="exact"/>
        <w:rPr>
          <w:b/>
          <w:i/>
        </w:rPr>
      </w:pPr>
      <w:r>
        <w:rPr>
          <w:b/>
          <w:i/>
        </w:rPr>
        <w:t>Proposal 9: for inter-RAT measurement without MG, including both inter-RAT NR measurement and inter-RAT LTE measurement, both same numerology and mixed numerology need to be supported.</w:t>
      </w:r>
    </w:p>
    <w:p w14:paraId="2EEBD6CD" w14:textId="77777777" w:rsidR="00F33E77" w:rsidRDefault="00F33E77" w:rsidP="00F33E77">
      <w:pPr>
        <w:rPr>
          <w:rFonts w:ascii="Arial" w:hAnsi="Arial" w:cs="Arial"/>
          <w:b/>
        </w:rPr>
      </w:pPr>
    </w:p>
    <w:p w14:paraId="289C3291" w14:textId="4355B38C" w:rsidR="00F33E77" w:rsidRPr="008438AF" w:rsidRDefault="00F33E77" w:rsidP="00F33E77">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008A1C98">
        <w:rPr>
          <w:rFonts w:ascii="Arial" w:eastAsia="Times New Roman" w:hAnsi="Arial" w:cs="Arial"/>
          <w:b/>
          <w:color w:val="993300"/>
          <w:u w:val="single"/>
        </w:rPr>
        <w:t>Noted</w:t>
      </w:r>
      <w:r w:rsidRPr="008438AF">
        <w:rPr>
          <w:rFonts w:eastAsia="Times New Roman"/>
          <w:color w:val="993300"/>
          <w:u w:val="single"/>
        </w:rPr>
        <w:t>.</w:t>
      </w:r>
    </w:p>
    <w:p w14:paraId="25CC7B38" w14:textId="77777777" w:rsidR="00175991" w:rsidRPr="00175991" w:rsidRDefault="00175991" w:rsidP="00175991"/>
    <w:p w14:paraId="6153553F" w14:textId="77777777" w:rsidR="00ED4B10" w:rsidRDefault="00ED4B10" w:rsidP="00ED4B10">
      <w:pPr>
        <w:pStyle w:val="Heading3"/>
      </w:pPr>
      <w:bookmarkStart w:id="140" w:name="_Toc111095037"/>
      <w:r>
        <w:t>11.12</w:t>
      </w:r>
      <w:r>
        <w:tab/>
        <w:t>Air-to-ground network for NR</w:t>
      </w:r>
      <w:bookmarkEnd w:id="140"/>
    </w:p>
    <w:p w14:paraId="3F557A2E" w14:textId="1506BFAF" w:rsidR="00ED4B10" w:rsidRDefault="00ED4B10" w:rsidP="00ED4B10">
      <w:pPr>
        <w:pStyle w:val="Heading4"/>
      </w:pPr>
      <w:bookmarkStart w:id="141" w:name="_Toc111095042"/>
      <w:r>
        <w:t>11.12.5</w:t>
      </w:r>
      <w:r>
        <w:tab/>
        <w:t>Moderator summary and conclusions</w:t>
      </w:r>
      <w:bookmarkEnd w:id="141"/>
    </w:p>
    <w:p w14:paraId="7688B70C" w14:textId="0EF2CA9B" w:rsidR="007D4BEF" w:rsidRPr="00FC4AA8" w:rsidRDefault="002D48BC" w:rsidP="007D4BEF">
      <w:pPr>
        <w:rPr>
          <w:rFonts w:ascii="Arial" w:hAnsi="Arial" w:cs="Arial"/>
          <w:b/>
          <w:color w:val="C00000"/>
          <w:lang w:eastAsia="zh-CN"/>
        </w:rPr>
      </w:pPr>
      <w:r w:rsidRPr="002D48BC">
        <w:rPr>
          <w:rFonts w:ascii="Arial" w:hAnsi="Arial" w:cs="Arial"/>
          <w:b/>
          <w:color w:val="C00000"/>
          <w:lang w:eastAsia="zh-CN"/>
        </w:rPr>
        <w:t>[104-e][236] NR_ATG_RRM</w:t>
      </w:r>
      <w:r w:rsidR="007D4BEF" w:rsidRPr="00FC4AA8">
        <w:rPr>
          <w:rFonts w:ascii="Arial" w:hAnsi="Arial" w:cs="Arial"/>
          <w:b/>
          <w:color w:val="C00000"/>
          <w:lang w:eastAsia="zh-CN"/>
        </w:rPr>
        <w:t xml:space="preserve">, AI </w:t>
      </w:r>
      <w:r w:rsidR="007D4BEF">
        <w:rPr>
          <w:rFonts w:ascii="Arial" w:hAnsi="Arial" w:cs="Arial"/>
          <w:b/>
          <w:color w:val="C00000"/>
          <w:lang w:eastAsia="zh-CN"/>
        </w:rPr>
        <w:t>11.</w:t>
      </w:r>
      <w:r>
        <w:rPr>
          <w:rFonts w:ascii="Arial" w:hAnsi="Arial" w:cs="Arial"/>
          <w:b/>
          <w:color w:val="C00000"/>
          <w:lang w:eastAsia="zh-CN"/>
        </w:rPr>
        <w:t>12.4</w:t>
      </w:r>
      <w:r w:rsidR="007D4BEF" w:rsidRPr="00FC4AA8">
        <w:rPr>
          <w:rFonts w:ascii="Arial" w:hAnsi="Arial" w:cs="Arial"/>
          <w:b/>
          <w:color w:val="C00000"/>
          <w:lang w:eastAsia="zh-CN"/>
        </w:rPr>
        <w:t xml:space="preserve"> – </w:t>
      </w:r>
      <w:proofErr w:type="spellStart"/>
      <w:r>
        <w:rPr>
          <w:rFonts w:ascii="Arial" w:hAnsi="Arial" w:cs="Arial"/>
          <w:b/>
          <w:color w:val="C00000"/>
          <w:lang w:eastAsia="zh-CN"/>
        </w:rPr>
        <w:t>Shiyuan</w:t>
      </w:r>
      <w:proofErr w:type="spellEnd"/>
      <w:r>
        <w:rPr>
          <w:rFonts w:ascii="Arial" w:hAnsi="Arial" w:cs="Arial"/>
          <w:b/>
          <w:color w:val="C00000"/>
          <w:lang w:eastAsia="zh-CN"/>
        </w:rPr>
        <w:t xml:space="preserve"> Wang</w:t>
      </w:r>
    </w:p>
    <w:p w14:paraId="75E32E28" w14:textId="3A5DB87B" w:rsidR="007D4BEF" w:rsidRPr="00FC4AA8" w:rsidRDefault="007D4BEF" w:rsidP="007D4BEF">
      <w:pPr>
        <w:rPr>
          <w:rFonts w:ascii="Arial" w:hAnsi="Arial" w:cs="Arial"/>
          <w:b/>
          <w:sz w:val="24"/>
          <w:lang w:eastAsia="ko-KR"/>
        </w:rPr>
      </w:pPr>
      <w:r w:rsidRPr="00FC4AA8">
        <w:rPr>
          <w:rFonts w:ascii="Arial" w:hAnsi="Arial" w:cs="Arial"/>
          <w:b/>
          <w:color w:val="0000FF"/>
          <w:sz w:val="24"/>
          <w:u w:val="thick"/>
          <w:lang w:eastAsia="ko-KR"/>
        </w:rPr>
        <w:lastRenderedPageBreak/>
        <w:t>R4-2214</w:t>
      </w:r>
      <w:r>
        <w:rPr>
          <w:rFonts w:ascii="Arial" w:hAnsi="Arial" w:cs="Arial"/>
          <w:b/>
          <w:color w:val="0000FF"/>
          <w:sz w:val="24"/>
          <w:u w:val="thick"/>
          <w:lang w:eastAsia="ko-KR"/>
        </w:rPr>
        <w:t>15</w:t>
      </w:r>
      <w:r w:rsidR="002D48BC">
        <w:rPr>
          <w:rFonts w:ascii="Arial" w:hAnsi="Arial" w:cs="Arial"/>
          <w:b/>
          <w:color w:val="0000FF"/>
          <w:sz w:val="24"/>
          <w:u w:val="thick"/>
          <w:lang w:eastAsia="ko-KR"/>
        </w:rPr>
        <w:t>6</w:t>
      </w:r>
      <w:r w:rsidRPr="00FC4AA8">
        <w:rPr>
          <w:b/>
          <w:lang w:val="en-US" w:eastAsia="zh-CN"/>
        </w:rPr>
        <w:tab/>
      </w:r>
      <w:r w:rsidRPr="00FC4AA8">
        <w:rPr>
          <w:rFonts w:ascii="Arial" w:hAnsi="Arial" w:cs="Arial"/>
          <w:b/>
          <w:sz w:val="24"/>
          <w:lang w:eastAsia="ko-KR"/>
        </w:rPr>
        <w:t xml:space="preserve">Email Discussion Summary for </w:t>
      </w:r>
      <w:r w:rsidR="002D48BC" w:rsidRPr="002D48BC">
        <w:rPr>
          <w:rFonts w:ascii="Arial" w:hAnsi="Arial" w:cs="Arial"/>
          <w:b/>
          <w:sz w:val="24"/>
          <w:lang w:eastAsia="ko-KR"/>
        </w:rPr>
        <w:t>[104-e][236] NR_ATG_RRM</w:t>
      </w:r>
    </w:p>
    <w:p w14:paraId="276EBCD4" w14:textId="04BF6998" w:rsidR="007D4BEF" w:rsidRPr="00FC4AA8" w:rsidRDefault="007D4BEF" w:rsidP="007D4BEF">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165F5E">
        <w:rPr>
          <w:i/>
          <w:lang w:eastAsia="ko-KR"/>
        </w:rPr>
        <w:t>CMCC</w:t>
      </w:r>
      <w:r w:rsidRPr="00FC4AA8">
        <w:rPr>
          <w:i/>
          <w:lang w:eastAsia="ko-KR"/>
        </w:rPr>
        <w:t>)</w:t>
      </w:r>
    </w:p>
    <w:p w14:paraId="5E4ED413" w14:textId="77777777" w:rsidR="007D4BEF" w:rsidRPr="00FC4AA8" w:rsidRDefault="007D4BEF" w:rsidP="007D4BEF">
      <w:pPr>
        <w:rPr>
          <w:rFonts w:ascii="Arial" w:hAnsi="Arial" w:cs="Arial"/>
          <w:b/>
          <w:lang w:val="en-US" w:eastAsia="zh-CN"/>
        </w:rPr>
      </w:pPr>
      <w:r w:rsidRPr="00FC4AA8">
        <w:rPr>
          <w:rFonts w:ascii="Arial" w:hAnsi="Arial" w:cs="Arial"/>
          <w:b/>
          <w:lang w:val="en-US" w:eastAsia="zh-CN"/>
        </w:rPr>
        <w:t xml:space="preserve">Abstract: </w:t>
      </w:r>
    </w:p>
    <w:p w14:paraId="112ACC8C" w14:textId="77777777" w:rsidR="007D4BEF" w:rsidRPr="00FC4AA8" w:rsidRDefault="007D4BEF" w:rsidP="007D4BEF">
      <w:pPr>
        <w:rPr>
          <w:lang w:eastAsia="ko-KR"/>
        </w:rPr>
      </w:pPr>
      <w:r w:rsidRPr="00FC4AA8">
        <w:rPr>
          <w:lang w:eastAsia="ko-KR"/>
        </w:rPr>
        <w:t>This contribution provides the summary of email discussion and recommended summary.</w:t>
      </w:r>
    </w:p>
    <w:p w14:paraId="0685A144" w14:textId="40F8FCDE" w:rsidR="004B3976" w:rsidRPr="00CB4DF0" w:rsidRDefault="004B3976" w:rsidP="004B3976">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R4-2214285</w:t>
      </w:r>
    </w:p>
    <w:p w14:paraId="24E8523D" w14:textId="145D5FBB" w:rsidR="00BB0070" w:rsidRPr="00FC4AA8" w:rsidRDefault="00BB0070" w:rsidP="00BB0070">
      <w:pPr>
        <w:rPr>
          <w:rFonts w:ascii="Arial" w:hAnsi="Arial" w:cs="Arial"/>
          <w:b/>
          <w:sz w:val="24"/>
          <w:lang w:eastAsia="ko-KR"/>
        </w:rPr>
      </w:pPr>
      <w:r w:rsidRPr="00FC4AA8">
        <w:rPr>
          <w:rFonts w:ascii="Arial" w:hAnsi="Arial" w:cs="Arial"/>
          <w:b/>
          <w:color w:val="0000FF"/>
          <w:sz w:val="24"/>
          <w:u w:val="thick"/>
          <w:lang w:eastAsia="ko-KR"/>
        </w:rPr>
        <w:t>R4-2214</w:t>
      </w:r>
      <w:r w:rsidR="004B3976">
        <w:rPr>
          <w:rFonts w:ascii="Arial" w:hAnsi="Arial" w:cs="Arial"/>
          <w:b/>
          <w:color w:val="0000FF"/>
          <w:sz w:val="24"/>
          <w:u w:val="thick"/>
          <w:lang w:eastAsia="ko-KR"/>
        </w:rPr>
        <w:t>285</w:t>
      </w:r>
      <w:r w:rsidRPr="00FC4AA8">
        <w:rPr>
          <w:b/>
          <w:lang w:val="en-US" w:eastAsia="zh-CN"/>
        </w:rPr>
        <w:tab/>
      </w:r>
      <w:r w:rsidRPr="00FC4AA8">
        <w:rPr>
          <w:rFonts w:ascii="Arial" w:hAnsi="Arial" w:cs="Arial"/>
          <w:b/>
          <w:sz w:val="24"/>
          <w:lang w:eastAsia="ko-KR"/>
        </w:rPr>
        <w:t xml:space="preserve">Email Discussion Summary for </w:t>
      </w:r>
      <w:r w:rsidRPr="002D48BC">
        <w:rPr>
          <w:rFonts w:ascii="Arial" w:hAnsi="Arial" w:cs="Arial"/>
          <w:b/>
          <w:sz w:val="24"/>
          <w:lang w:eastAsia="ko-KR"/>
        </w:rPr>
        <w:t>[104-e][236] NR_ATG_RRM</w:t>
      </w:r>
    </w:p>
    <w:p w14:paraId="7FA7AC59" w14:textId="77777777" w:rsidR="00BB0070" w:rsidRPr="00FC4AA8" w:rsidRDefault="00BB0070" w:rsidP="00BB007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CMCC</w:t>
      </w:r>
      <w:r w:rsidRPr="00FC4AA8">
        <w:rPr>
          <w:i/>
          <w:lang w:eastAsia="ko-KR"/>
        </w:rPr>
        <w:t>)</w:t>
      </w:r>
    </w:p>
    <w:p w14:paraId="5E8BC964" w14:textId="77777777" w:rsidR="00BB0070" w:rsidRPr="00FC4AA8" w:rsidRDefault="00BB0070" w:rsidP="00BB0070">
      <w:pPr>
        <w:rPr>
          <w:rFonts w:ascii="Arial" w:hAnsi="Arial" w:cs="Arial"/>
          <w:b/>
          <w:lang w:val="en-US" w:eastAsia="zh-CN"/>
        </w:rPr>
      </w:pPr>
      <w:r w:rsidRPr="00FC4AA8">
        <w:rPr>
          <w:rFonts w:ascii="Arial" w:hAnsi="Arial" w:cs="Arial"/>
          <w:b/>
          <w:lang w:val="en-US" w:eastAsia="zh-CN"/>
        </w:rPr>
        <w:t xml:space="preserve">Abstract: </w:t>
      </w:r>
    </w:p>
    <w:p w14:paraId="33B9F34C" w14:textId="77777777" w:rsidR="00BB0070" w:rsidRPr="00FC4AA8" w:rsidRDefault="00BB0070" w:rsidP="00BB0070">
      <w:pPr>
        <w:rPr>
          <w:lang w:eastAsia="ko-KR"/>
        </w:rPr>
      </w:pPr>
      <w:r w:rsidRPr="00FC4AA8">
        <w:rPr>
          <w:lang w:eastAsia="ko-KR"/>
        </w:rPr>
        <w:t>This contribution provides the summary of email discussion and recommended summary.</w:t>
      </w:r>
    </w:p>
    <w:p w14:paraId="5879B411"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114AC3D" w14:textId="77777777" w:rsidR="007D4BEF" w:rsidRPr="00FC4AA8" w:rsidRDefault="007D4BEF" w:rsidP="007D4BEF">
      <w:pPr>
        <w:rPr>
          <w:rFonts w:ascii="Arial" w:hAnsi="Arial" w:cs="Arial"/>
          <w:b/>
          <w:color w:val="C00000"/>
          <w:lang w:eastAsia="zh-CN"/>
        </w:rPr>
      </w:pPr>
      <w:r w:rsidRPr="00FC4AA8">
        <w:rPr>
          <w:rFonts w:ascii="Arial" w:hAnsi="Arial" w:cs="Arial"/>
          <w:b/>
          <w:color w:val="C00000"/>
          <w:lang w:eastAsia="zh-CN"/>
        </w:rPr>
        <w:t>Conclusions after 1st round</w:t>
      </w:r>
    </w:p>
    <w:p w14:paraId="4DE877F9" w14:textId="77777777" w:rsidR="00AA1CA0" w:rsidRPr="00FC4AA8" w:rsidRDefault="00AA1CA0" w:rsidP="00AA1CA0">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4" w:history="1">
        <w:r w:rsidRPr="00FC4AA8">
          <w:rPr>
            <w:color w:val="0000FF"/>
            <w:u w:val="single"/>
            <w:lang w:eastAsia="ko-KR"/>
          </w:rPr>
          <w:t>https://www.3gpp.org/ftp/tsg_ran/WG4_Radio/TSGR4_104-e/Inbox/Tdoclist</w:t>
        </w:r>
      </w:hyperlink>
    </w:p>
    <w:p w14:paraId="6A4F6465" w14:textId="77777777" w:rsidR="00AA1CA0" w:rsidRDefault="00AA1CA0" w:rsidP="00AA1CA0">
      <w:pPr>
        <w:rPr>
          <w:rFonts w:ascii="Arial" w:hAnsi="Arial" w:cs="Arial"/>
          <w:b/>
          <w:color w:val="C00000"/>
          <w:lang w:eastAsia="zh-CN"/>
        </w:rPr>
      </w:pPr>
      <w:r w:rsidRPr="00FC4AA8">
        <w:rPr>
          <w:rFonts w:ascii="Arial" w:hAnsi="Arial" w:cs="Arial"/>
          <w:b/>
          <w:color w:val="C00000"/>
          <w:lang w:eastAsia="zh-CN"/>
        </w:rPr>
        <w:t>Conclusions after 2nd round</w:t>
      </w:r>
    </w:p>
    <w:p w14:paraId="02CB67D6" w14:textId="77777777" w:rsidR="00AA1CA0" w:rsidRDefault="00AA1CA0" w:rsidP="00AA1CA0">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AA1CA0" w14:paraId="39D5A753"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505B3ADB" w14:textId="77777777" w:rsidR="00AA1CA0" w:rsidRDefault="00AA1CA0"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56EDD3A7" w14:textId="77777777" w:rsidR="00AA1CA0" w:rsidRDefault="00AA1CA0"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7CDD9451" w14:textId="77777777" w:rsidR="00AA1CA0" w:rsidRDefault="00AA1CA0"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B8FE1C8" w14:textId="77777777" w:rsidR="00AA1CA0" w:rsidRDefault="00AA1CA0" w:rsidP="00C00F70">
            <w:pPr>
              <w:snapToGrid w:val="0"/>
              <w:spacing w:after="0"/>
              <w:rPr>
                <w:b/>
                <w:bCs/>
                <w:lang w:val="en-US" w:eastAsia="zh-CN"/>
              </w:rPr>
            </w:pPr>
            <w:r>
              <w:rPr>
                <w:b/>
                <w:bCs/>
                <w:lang w:val="en-US" w:eastAsia="zh-CN"/>
              </w:rPr>
              <w:t>Comments</w:t>
            </w:r>
          </w:p>
        </w:tc>
      </w:tr>
      <w:tr w:rsidR="003A5BD5" w14:paraId="73D1ED91"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5480E3AF" w14:textId="11CD8F93" w:rsidR="003A5BD5" w:rsidRDefault="003A5BD5" w:rsidP="003A5BD5">
            <w:pPr>
              <w:snapToGrid w:val="0"/>
              <w:spacing w:after="0"/>
              <w:rPr>
                <w:rFonts w:eastAsia="Malgun Gothic"/>
                <w:lang w:val="en-US" w:eastAsia="zh-CN"/>
              </w:rPr>
            </w:pPr>
            <w:r w:rsidRPr="00B15593">
              <w:t>R4-2214347</w:t>
            </w:r>
          </w:p>
        </w:tc>
        <w:tc>
          <w:tcPr>
            <w:tcW w:w="2052" w:type="pct"/>
            <w:tcBorders>
              <w:top w:val="single" w:sz="4" w:space="0" w:color="auto"/>
              <w:left w:val="single" w:sz="4" w:space="0" w:color="auto"/>
              <w:bottom w:val="single" w:sz="4" w:space="0" w:color="auto"/>
              <w:right w:val="single" w:sz="4" w:space="0" w:color="auto"/>
            </w:tcBorders>
            <w:hideMark/>
          </w:tcPr>
          <w:p w14:paraId="6FAB83D1" w14:textId="0F5FF6E3" w:rsidR="003A5BD5" w:rsidRDefault="003A5BD5" w:rsidP="003A5BD5">
            <w:pPr>
              <w:snapToGrid w:val="0"/>
              <w:spacing w:after="0"/>
              <w:rPr>
                <w:rFonts w:eastAsia="Malgun Gothic"/>
                <w:lang w:val="en-US" w:eastAsia="zh-CN"/>
              </w:rPr>
            </w:pPr>
            <w:r w:rsidRPr="00B15593">
              <w:t>WF on NR ATG RRM core requirements</w:t>
            </w:r>
          </w:p>
        </w:tc>
        <w:tc>
          <w:tcPr>
            <w:tcW w:w="626" w:type="pct"/>
            <w:tcBorders>
              <w:top w:val="single" w:sz="4" w:space="0" w:color="auto"/>
              <w:left w:val="single" w:sz="4" w:space="0" w:color="auto"/>
              <w:bottom w:val="single" w:sz="4" w:space="0" w:color="auto"/>
              <w:right w:val="single" w:sz="4" w:space="0" w:color="auto"/>
            </w:tcBorders>
            <w:hideMark/>
          </w:tcPr>
          <w:p w14:paraId="21ECE190" w14:textId="5FB10B91" w:rsidR="003A5BD5" w:rsidRDefault="003A5BD5" w:rsidP="003A5BD5">
            <w:pPr>
              <w:snapToGrid w:val="0"/>
              <w:spacing w:after="0"/>
              <w:rPr>
                <w:rFonts w:eastAsia="Malgun Gothic"/>
                <w:lang w:val="en-US" w:eastAsia="zh-CN"/>
              </w:rPr>
            </w:pPr>
            <w:r w:rsidRPr="00B15593">
              <w:t>CMCC</w:t>
            </w:r>
          </w:p>
        </w:tc>
        <w:tc>
          <w:tcPr>
            <w:tcW w:w="1424" w:type="pct"/>
            <w:tcBorders>
              <w:top w:val="single" w:sz="4" w:space="0" w:color="auto"/>
              <w:left w:val="single" w:sz="4" w:space="0" w:color="auto"/>
              <w:bottom w:val="single" w:sz="4" w:space="0" w:color="auto"/>
              <w:right w:val="single" w:sz="4" w:space="0" w:color="auto"/>
            </w:tcBorders>
          </w:tcPr>
          <w:p w14:paraId="179615E0" w14:textId="2949690A" w:rsidR="003A5BD5" w:rsidRDefault="003A5BD5" w:rsidP="003A5BD5">
            <w:pPr>
              <w:snapToGrid w:val="0"/>
              <w:spacing w:after="0"/>
              <w:rPr>
                <w:rFonts w:eastAsia="Malgun Gothic"/>
                <w:lang w:val="en-US" w:eastAsia="zh-CN"/>
              </w:rPr>
            </w:pPr>
            <w:r w:rsidRPr="00FE66B2">
              <w:rPr>
                <w:highlight w:val="green"/>
              </w:rPr>
              <w:t>Agreeable</w:t>
            </w:r>
          </w:p>
        </w:tc>
      </w:tr>
    </w:tbl>
    <w:p w14:paraId="5F7CB8AD" w14:textId="77777777" w:rsidR="007D4BEF" w:rsidRPr="00FC4AA8" w:rsidRDefault="007D4BEF" w:rsidP="007D4BEF">
      <w:pPr>
        <w:rPr>
          <w:lang w:eastAsia="ko-KR"/>
        </w:rPr>
      </w:pPr>
      <w:r w:rsidRPr="00FC4AA8">
        <w:rPr>
          <w:lang w:eastAsia="ko-KR"/>
        </w:rPr>
        <w:t>.</w:t>
      </w:r>
    </w:p>
    <w:p w14:paraId="13832B28" w14:textId="20D7A3F1" w:rsidR="00B656C6" w:rsidRPr="00AB5D24" w:rsidRDefault="00B656C6" w:rsidP="00B656C6">
      <w:pPr>
        <w:rPr>
          <w:rFonts w:ascii="Arial" w:hAnsi="Arial" w:cs="Arial"/>
          <w:b/>
          <w:color w:val="C00000"/>
          <w:lang w:val="en-US" w:eastAsia="zh-CN"/>
        </w:rPr>
      </w:pPr>
      <w:r>
        <w:rPr>
          <w:rFonts w:ascii="Arial" w:hAnsi="Arial" w:cs="Arial" w:hint="eastAsia"/>
          <w:b/>
          <w:color w:val="C00000"/>
          <w:lang w:eastAsia="zh-CN"/>
        </w:rPr>
        <w:t>GTW</w:t>
      </w:r>
      <w:r>
        <w:rPr>
          <w:rFonts w:ascii="Arial" w:hAnsi="Arial" w:cs="Arial"/>
          <w:b/>
          <w:color w:val="C00000"/>
          <w:lang w:eastAsia="zh-CN"/>
        </w:rPr>
        <w:t xml:space="preserve"> Aug-24</w:t>
      </w:r>
    </w:p>
    <w:p w14:paraId="44B58625" w14:textId="77777777" w:rsidR="00B656C6" w:rsidRDefault="00B656C6" w:rsidP="00B656C6">
      <w:pPr>
        <w:rPr>
          <w:rFonts w:ascii="Arial" w:hAnsi="Arial" w:cs="Arial"/>
          <w:b/>
          <w:sz w:val="24"/>
        </w:rPr>
      </w:pPr>
      <w:r>
        <w:rPr>
          <w:rFonts w:ascii="Arial" w:hAnsi="Arial" w:cs="Arial"/>
          <w:b/>
          <w:color w:val="0000FF"/>
          <w:sz w:val="24"/>
        </w:rPr>
        <w:t>R4-2212696</w:t>
      </w:r>
      <w:r>
        <w:rPr>
          <w:rFonts w:ascii="Arial" w:hAnsi="Arial" w:cs="Arial"/>
          <w:b/>
          <w:color w:val="0000FF"/>
          <w:sz w:val="24"/>
        </w:rPr>
        <w:tab/>
      </w:r>
      <w:r>
        <w:rPr>
          <w:rFonts w:ascii="Arial" w:hAnsi="Arial" w:cs="Arial"/>
          <w:b/>
          <w:sz w:val="24"/>
        </w:rPr>
        <w:t>Discussions on A2G RRM requirements</w:t>
      </w:r>
    </w:p>
    <w:p w14:paraId="02E81814" w14:textId="77777777" w:rsidR="00B656C6" w:rsidRDefault="00B656C6" w:rsidP="00B656C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F07A8E" w14:textId="77777777" w:rsidR="00B656C6" w:rsidRDefault="00B656C6" w:rsidP="00B656C6">
      <w:pPr>
        <w:rPr>
          <w:rFonts w:ascii="Arial" w:hAnsi="Arial" w:cs="Arial"/>
          <w:b/>
        </w:rPr>
      </w:pPr>
      <w:r>
        <w:rPr>
          <w:rFonts w:ascii="Arial" w:hAnsi="Arial" w:cs="Arial"/>
          <w:b/>
        </w:rPr>
        <w:t xml:space="preserve">Abstract: </w:t>
      </w:r>
    </w:p>
    <w:p w14:paraId="509A5169" w14:textId="77777777" w:rsidR="00B656C6" w:rsidRDefault="00B656C6" w:rsidP="00B656C6">
      <w:r>
        <w:t xml:space="preserve">A contribution discussing the RRM </w:t>
      </w:r>
      <w:proofErr w:type="spellStart"/>
      <w:r>
        <w:t>imapct</w:t>
      </w:r>
      <w:proofErr w:type="spellEnd"/>
      <w:r>
        <w:t xml:space="preserve"> of A2G work item.</w:t>
      </w:r>
    </w:p>
    <w:p w14:paraId="4B31FFFC" w14:textId="302588CE" w:rsidR="00B656C6" w:rsidRDefault="00B656C6" w:rsidP="00B656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53B91">
        <w:rPr>
          <w:rFonts w:ascii="Arial" w:hAnsi="Arial" w:cs="Arial"/>
          <w:b/>
          <w:color w:val="993300"/>
          <w:u w:val="single"/>
        </w:rPr>
        <w:t>Noted</w:t>
      </w:r>
      <w:r>
        <w:rPr>
          <w:color w:val="993300"/>
          <w:u w:val="single"/>
        </w:rPr>
        <w:t>.</w:t>
      </w:r>
    </w:p>
    <w:p w14:paraId="58365464" w14:textId="77777777" w:rsidR="00B656C6" w:rsidRDefault="00B656C6" w:rsidP="00B656C6">
      <w:pPr>
        <w:rPr>
          <w:rFonts w:eastAsiaTheme="minorEastAsia"/>
          <w:b/>
        </w:rPr>
      </w:pPr>
      <w:r w:rsidRPr="00486728">
        <w:rPr>
          <w:rFonts w:eastAsiaTheme="minorEastAsia"/>
          <w:b/>
        </w:rPr>
        <w:t>Discussions:</w:t>
      </w:r>
    </w:p>
    <w:p w14:paraId="3750651C" w14:textId="77777777" w:rsidR="00B656C6" w:rsidRDefault="00B656C6" w:rsidP="00B656C6">
      <w:pPr>
        <w:rPr>
          <w:rFonts w:eastAsiaTheme="minorEastAsia"/>
          <w:bCs/>
        </w:rPr>
      </w:pPr>
      <w:r w:rsidRPr="002B478E">
        <w:rPr>
          <w:rFonts w:eastAsiaTheme="minorEastAsia"/>
          <w:bCs/>
        </w:rPr>
        <w:t xml:space="preserve">CMCC: </w:t>
      </w:r>
      <w:r>
        <w:rPr>
          <w:rFonts w:eastAsiaTheme="minorEastAsia"/>
          <w:bCs/>
        </w:rPr>
        <w:t>on P3 and 4, neighbour cell measurements can be reduced. We think neighbour cell measurements are still useful.</w:t>
      </w:r>
    </w:p>
    <w:p w14:paraId="2243A26A" w14:textId="77777777" w:rsidR="00B656C6" w:rsidRDefault="00B656C6" w:rsidP="00B656C6">
      <w:pPr>
        <w:rPr>
          <w:rFonts w:eastAsiaTheme="minorEastAsia"/>
          <w:bCs/>
        </w:rPr>
      </w:pPr>
      <w:r>
        <w:rPr>
          <w:rFonts w:eastAsiaTheme="minorEastAsia"/>
          <w:bCs/>
        </w:rPr>
        <w:t xml:space="preserve">Ericsson: there are cases the UE needs to measure the neighbour cells. There could be sudden changes in the </w:t>
      </w:r>
      <w:proofErr w:type="gramStart"/>
      <w:r>
        <w:rPr>
          <w:rFonts w:eastAsiaTheme="minorEastAsia"/>
          <w:bCs/>
        </w:rPr>
        <w:t>path</w:t>
      </w:r>
      <w:proofErr w:type="gramEnd"/>
      <w:r>
        <w:rPr>
          <w:rFonts w:eastAsiaTheme="minorEastAsia"/>
          <w:bCs/>
        </w:rPr>
        <w:t xml:space="preserve"> and they are captured. We need to discuss when does the UE measure since the cells are </w:t>
      </w:r>
      <w:proofErr w:type="gramStart"/>
      <w:r>
        <w:rPr>
          <w:rFonts w:eastAsiaTheme="minorEastAsia"/>
          <w:bCs/>
        </w:rPr>
        <w:t>really large</w:t>
      </w:r>
      <w:proofErr w:type="gramEnd"/>
      <w:r>
        <w:rPr>
          <w:rFonts w:eastAsiaTheme="minorEastAsia"/>
          <w:bCs/>
        </w:rPr>
        <w:t>. Frequent measurements do not make sense. In case the UE is not change cell it is better to reduce the measurements.</w:t>
      </w:r>
    </w:p>
    <w:p w14:paraId="17BA7BAD" w14:textId="77777777" w:rsidR="00B656C6" w:rsidRDefault="00B656C6" w:rsidP="00B656C6">
      <w:pPr>
        <w:rPr>
          <w:rFonts w:eastAsiaTheme="minorEastAsia"/>
          <w:bCs/>
        </w:rPr>
      </w:pPr>
      <w:r>
        <w:rPr>
          <w:rFonts w:eastAsiaTheme="minorEastAsia"/>
          <w:bCs/>
        </w:rPr>
        <w:t>Apple: in general, do we always assume GNSS capability? On the other hand, do we need to consider feeder link delay?</w:t>
      </w:r>
    </w:p>
    <w:p w14:paraId="6827540B" w14:textId="77777777" w:rsidR="00B656C6" w:rsidRPr="002B478E" w:rsidRDefault="00B656C6" w:rsidP="00B656C6">
      <w:pPr>
        <w:rPr>
          <w:rFonts w:eastAsiaTheme="minorEastAsia"/>
          <w:bCs/>
        </w:rPr>
      </w:pPr>
      <w:r>
        <w:rPr>
          <w:rFonts w:eastAsiaTheme="minorEastAsia"/>
          <w:bCs/>
        </w:rPr>
        <w:t xml:space="preserve">CMCC: to Apple in the WF the tentative agreement is that GNSS should be assumed. Regardless TA </w:t>
      </w:r>
      <w:proofErr w:type="spellStart"/>
      <w:r>
        <w:rPr>
          <w:rFonts w:eastAsiaTheme="minorEastAsia"/>
          <w:bCs/>
        </w:rPr>
        <w:t>conpensation</w:t>
      </w:r>
      <w:proofErr w:type="spellEnd"/>
      <w:r>
        <w:rPr>
          <w:rFonts w:eastAsiaTheme="minorEastAsia"/>
          <w:bCs/>
        </w:rPr>
        <w:t xml:space="preserve"> feature the UE supports GNSS likely. On feeder link </w:t>
      </w:r>
      <w:proofErr w:type="spellStart"/>
      <w:r>
        <w:rPr>
          <w:rFonts w:eastAsiaTheme="minorEastAsia"/>
          <w:bCs/>
        </w:rPr>
        <w:t>TAcommon</w:t>
      </w:r>
      <w:proofErr w:type="spellEnd"/>
      <w:r>
        <w:rPr>
          <w:rFonts w:eastAsiaTheme="minorEastAsia"/>
          <w:bCs/>
        </w:rPr>
        <w:t xml:space="preserve"> is not applied to ATG since there is only the service link. </w:t>
      </w:r>
      <w:proofErr w:type="spellStart"/>
      <w:r>
        <w:rPr>
          <w:rFonts w:eastAsiaTheme="minorEastAsia"/>
          <w:bCs/>
        </w:rPr>
        <w:t>TAcommon</w:t>
      </w:r>
      <w:proofErr w:type="spellEnd"/>
      <w:r>
        <w:rPr>
          <w:rFonts w:eastAsiaTheme="minorEastAsia"/>
          <w:bCs/>
        </w:rPr>
        <w:t xml:space="preserve"> and </w:t>
      </w:r>
      <w:proofErr w:type="spellStart"/>
      <w:r>
        <w:rPr>
          <w:rFonts w:eastAsiaTheme="minorEastAsia"/>
          <w:bCs/>
        </w:rPr>
        <w:t>kmac</w:t>
      </w:r>
      <w:proofErr w:type="spellEnd"/>
      <w:r>
        <w:rPr>
          <w:rFonts w:eastAsiaTheme="minorEastAsia"/>
          <w:bCs/>
        </w:rPr>
        <w:t xml:space="preserve"> are not applied.</w:t>
      </w:r>
    </w:p>
    <w:p w14:paraId="3EF45DB0" w14:textId="77777777" w:rsidR="007D4BEF" w:rsidRPr="007D4BEF" w:rsidRDefault="007D4BEF" w:rsidP="007D4BEF"/>
    <w:p w14:paraId="2BE9A46F" w14:textId="77777777" w:rsidR="00ED4B10" w:rsidRDefault="00ED4B10" w:rsidP="00ED4B10">
      <w:pPr>
        <w:pStyle w:val="Heading3"/>
      </w:pPr>
      <w:bookmarkStart w:id="142" w:name="_Toc111095059"/>
      <w:r>
        <w:lastRenderedPageBreak/>
        <w:t>11.16</w:t>
      </w:r>
      <w:r>
        <w:tab/>
        <w:t>Further NR mobility enhancements</w:t>
      </w:r>
      <w:bookmarkEnd w:id="142"/>
    </w:p>
    <w:p w14:paraId="7E153B08" w14:textId="6F0BF06A" w:rsidR="00ED4B10" w:rsidRDefault="00ED4B10" w:rsidP="00ED4B10">
      <w:pPr>
        <w:pStyle w:val="Heading4"/>
      </w:pPr>
      <w:bookmarkStart w:id="143" w:name="_Toc111095063"/>
      <w:r>
        <w:t>11.16.4</w:t>
      </w:r>
      <w:r>
        <w:tab/>
        <w:t>Moderator summary and conclusions</w:t>
      </w:r>
      <w:bookmarkEnd w:id="143"/>
    </w:p>
    <w:p w14:paraId="6D92811D" w14:textId="3AFD8A48" w:rsidR="000E3911" w:rsidRPr="00FC4AA8" w:rsidRDefault="00E2404E" w:rsidP="000E3911">
      <w:pPr>
        <w:rPr>
          <w:rFonts w:ascii="Arial" w:hAnsi="Arial" w:cs="Arial"/>
          <w:b/>
          <w:color w:val="C00000"/>
          <w:lang w:eastAsia="zh-CN"/>
        </w:rPr>
      </w:pPr>
      <w:r w:rsidRPr="00E2404E">
        <w:rPr>
          <w:rFonts w:ascii="Arial" w:hAnsi="Arial" w:cs="Arial"/>
          <w:b/>
          <w:color w:val="C00000"/>
          <w:lang w:eastAsia="zh-CN"/>
        </w:rPr>
        <w:t>[104-e][237] NR_Mob_enh2</w:t>
      </w:r>
      <w:r w:rsidR="000E3911" w:rsidRPr="00FC4AA8">
        <w:rPr>
          <w:rFonts w:ascii="Arial" w:hAnsi="Arial" w:cs="Arial"/>
          <w:b/>
          <w:color w:val="C00000"/>
          <w:lang w:eastAsia="zh-CN"/>
        </w:rPr>
        <w:t xml:space="preserve">, AI </w:t>
      </w:r>
      <w:r w:rsidR="000E3911">
        <w:rPr>
          <w:rFonts w:ascii="Arial" w:hAnsi="Arial" w:cs="Arial"/>
          <w:b/>
          <w:color w:val="C00000"/>
          <w:lang w:eastAsia="zh-CN"/>
        </w:rPr>
        <w:t>11.</w:t>
      </w:r>
      <w:r>
        <w:rPr>
          <w:rFonts w:ascii="Arial" w:hAnsi="Arial" w:cs="Arial"/>
          <w:b/>
          <w:color w:val="C00000"/>
          <w:lang w:eastAsia="zh-CN"/>
        </w:rPr>
        <w:t>16</w:t>
      </w:r>
      <w:r w:rsidR="000E3911" w:rsidRPr="00FC4AA8">
        <w:rPr>
          <w:rFonts w:ascii="Arial" w:hAnsi="Arial" w:cs="Arial"/>
          <w:b/>
          <w:color w:val="C00000"/>
          <w:lang w:eastAsia="zh-CN"/>
        </w:rPr>
        <w:t xml:space="preserve"> – </w:t>
      </w:r>
      <w:r>
        <w:rPr>
          <w:rFonts w:ascii="Arial" w:hAnsi="Arial" w:cs="Arial"/>
          <w:b/>
          <w:color w:val="C00000"/>
          <w:lang w:eastAsia="zh-CN"/>
        </w:rPr>
        <w:t>Miao</w:t>
      </w:r>
      <w:r w:rsidR="000E3911">
        <w:rPr>
          <w:rFonts w:ascii="Arial" w:hAnsi="Arial" w:cs="Arial"/>
          <w:b/>
          <w:color w:val="C00000"/>
          <w:lang w:eastAsia="zh-CN"/>
        </w:rPr>
        <w:t xml:space="preserve"> Wang</w:t>
      </w:r>
    </w:p>
    <w:p w14:paraId="28703657" w14:textId="18D6A71C" w:rsidR="000E3911" w:rsidRPr="00FC4AA8" w:rsidRDefault="000E3911" w:rsidP="000E3911">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E2404E">
        <w:rPr>
          <w:rFonts w:ascii="Arial" w:hAnsi="Arial" w:cs="Arial"/>
          <w:b/>
          <w:color w:val="0000FF"/>
          <w:sz w:val="24"/>
          <w:u w:val="thick"/>
          <w:lang w:eastAsia="ko-KR"/>
        </w:rPr>
        <w:t>7</w:t>
      </w:r>
      <w:r w:rsidRPr="00FC4AA8">
        <w:rPr>
          <w:b/>
          <w:lang w:val="en-US" w:eastAsia="zh-CN"/>
        </w:rPr>
        <w:tab/>
      </w:r>
      <w:r w:rsidRPr="00FC4AA8">
        <w:rPr>
          <w:rFonts w:ascii="Arial" w:hAnsi="Arial" w:cs="Arial"/>
          <w:b/>
          <w:sz w:val="24"/>
          <w:lang w:eastAsia="ko-KR"/>
        </w:rPr>
        <w:t xml:space="preserve">Email Discussion Summary for </w:t>
      </w:r>
      <w:r w:rsidR="00E2404E" w:rsidRPr="00E2404E">
        <w:rPr>
          <w:rFonts w:ascii="Arial" w:hAnsi="Arial" w:cs="Arial"/>
          <w:b/>
          <w:sz w:val="24"/>
          <w:lang w:eastAsia="ko-KR"/>
        </w:rPr>
        <w:t>[104-e][237] NR_Mob_enh2</w:t>
      </w:r>
    </w:p>
    <w:p w14:paraId="73E1645F" w14:textId="77B597DA" w:rsidR="000E3911" w:rsidRPr="00FC4AA8" w:rsidRDefault="000E3911" w:rsidP="000E3911">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E2404E">
        <w:rPr>
          <w:i/>
          <w:lang w:eastAsia="ko-KR"/>
        </w:rPr>
        <w:t>MediaTek</w:t>
      </w:r>
      <w:r w:rsidRPr="00FC4AA8">
        <w:rPr>
          <w:i/>
          <w:lang w:eastAsia="ko-KR"/>
        </w:rPr>
        <w:t>)</w:t>
      </w:r>
    </w:p>
    <w:p w14:paraId="28D47644" w14:textId="77777777" w:rsidR="000E3911" w:rsidRPr="00FC4AA8" w:rsidRDefault="000E3911" w:rsidP="000E3911">
      <w:pPr>
        <w:rPr>
          <w:rFonts w:ascii="Arial" w:hAnsi="Arial" w:cs="Arial"/>
          <w:b/>
          <w:lang w:val="en-US" w:eastAsia="zh-CN"/>
        </w:rPr>
      </w:pPr>
      <w:r w:rsidRPr="00FC4AA8">
        <w:rPr>
          <w:rFonts w:ascii="Arial" w:hAnsi="Arial" w:cs="Arial"/>
          <w:b/>
          <w:lang w:val="en-US" w:eastAsia="zh-CN"/>
        </w:rPr>
        <w:t xml:space="preserve">Abstract: </w:t>
      </w:r>
    </w:p>
    <w:p w14:paraId="79C9DBF3" w14:textId="77777777" w:rsidR="000E3911" w:rsidRPr="00FC4AA8" w:rsidRDefault="000E3911" w:rsidP="000E3911">
      <w:pPr>
        <w:rPr>
          <w:lang w:eastAsia="ko-KR"/>
        </w:rPr>
      </w:pPr>
      <w:r w:rsidRPr="00FC4AA8">
        <w:rPr>
          <w:lang w:eastAsia="ko-KR"/>
        </w:rPr>
        <w:t>This contribution provides the summary of email discussion and recommended summary.</w:t>
      </w:r>
    </w:p>
    <w:p w14:paraId="7E6D9DDA" w14:textId="1442937F" w:rsidR="00E81B54" w:rsidRPr="00CB4DF0" w:rsidRDefault="00E81B54" w:rsidP="00E81B54">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R4-2214286</w:t>
      </w:r>
    </w:p>
    <w:p w14:paraId="5BACA569" w14:textId="35D1E5C6" w:rsidR="00BB0070" w:rsidRPr="00FC4AA8" w:rsidRDefault="00BB0070" w:rsidP="00BB0070">
      <w:pPr>
        <w:rPr>
          <w:rFonts w:ascii="Arial" w:hAnsi="Arial" w:cs="Arial"/>
          <w:b/>
          <w:sz w:val="24"/>
          <w:lang w:eastAsia="ko-KR"/>
        </w:rPr>
      </w:pPr>
      <w:r w:rsidRPr="00FC4AA8">
        <w:rPr>
          <w:rFonts w:ascii="Arial" w:hAnsi="Arial" w:cs="Arial"/>
          <w:b/>
          <w:color w:val="0000FF"/>
          <w:sz w:val="24"/>
          <w:u w:val="thick"/>
          <w:lang w:eastAsia="ko-KR"/>
        </w:rPr>
        <w:t>R4-2214</w:t>
      </w:r>
      <w:r w:rsidR="00E81B54">
        <w:rPr>
          <w:rFonts w:ascii="Arial" w:hAnsi="Arial" w:cs="Arial"/>
          <w:b/>
          <w:color w:val="0000FF"/>
          <w:sz w:val="24"/>
          <w:u w:val="thick"/>
          <w:lang w:eastAsia="ko-KR"/>
        </w:rPr>
        <w:t>286</w:t>
      </w:r>
      <w:r w:rsidRPr="00FC4AA8">
        <w:rPr>
          <w:b/>
          <w:lang w:val="en-US" w:eastAsia="zh-CN"/>
        </w:rPr>
        <w:tab/>
      </w:r>
      <w:r w:rsidRPr="00FC4AA8">
        <w:rPr>
          <w:rFonts w:ascii="Arial" w:hAnsi="Arial" w:cs="Arial"/>
          <w:b/>
          <w:sz w:val="24"/>
          <w:lang w:eastAsia="ko-KR"/>
        </w:rPr>
        <w:t xml:space="preserve">Email Discussion Summary for </w:t>
      </w:r>
      <w:r w:rsidRPr="00E2404E">
        <w:rPr>
          <w:rFonts w:ascii="Arial" w:hAnsi="Arial" w:cs="Arial"/>
          <w:b/>
          <w:sz w:val="24"/>
          <w:lang w:eastAsia="ko-KR"/>
        </w:rPr>
        <w:t>[104-e][237] NR_Mob_enh2</w:t>
      </w:r>
    </w:p>
    <w:p w14:paraId="09529A2B" w14:textId="77777777" w:rsidR="00BB0070" w:rsidRPr="00FC4AA8" w:rsidRDefault="00BB0070" w:rsidP="00BB007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MediaTek</w:t>
      </w:r>
      <w:r w:rsidRPr="00FC4AA8">
        <w:rPr>
          <w:i/>
          <w:lang w:eastAsia="ko-KR"/>
        </w:rPr>
        <w:t>)</w:t>
      </w:r>
    </w:p>
    <w:p w14:paraId="40F1221D" w14:textId="77777777" w:rsidR="00BB0070" w:rsidRPr="00FC4AA8" w:rsidRDefault="00BB0070" w:rsidP="00BB0070">
      <w:pPr>
        <w:rPr>
          <w:rFonts w:ascii="Arial" w:hAnsi="Arial" w:cs="Arial"/>
          <w:b/>
          <w:lang w:val="en-US" w:eastAsia="zh-CN"/>
        </w:rPr>
      </w:pPr>
      <w:r w:rsidRPr="00FC4AA8">
        <w:rPr>
          <w:rFonts w:ascii="Arial" w:hAnsi="Arial" w:cs="Arial"/>
          <w:b/>
          <w:lang w:val="en-US" w:eastAsia="zh-CN"/>
        </w:rPr>
        <w:t xml:space="preserve">Abstract: </w:t>
      </w:r>
    </w:p>
    <w:p w14:paraId="7DB678BD" w14:textId="77777777" w:rsidR="00BB0070" w:rsidRPr="00FC4AA8" w:rsidRDefault="00BB0070" w:rsidP="00BB0070">
      <w:pPr>
        <w:rPr>
          <w:lang w:eastAsia="ko-KR"/>
        </w:rPr>
      </w:pPr>
      <w:r w:rsidRPr="00FC4AA8">
        <w:rPr>
          <w:lang w:eastAsia="ko-KR"/>
        </w:rPr>
        <w:t>This contribution provides the summary of email discussion and recommended summary.</w:t>
      </w:r>
    </w:p>
    <w:p w14:paraId="1ED70AF9"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5E8A4387" w14:textId="77777777" w:rsidR="000E3911" w:rsidRPr="00FC4AA8" w:rsidRDefault="000E3911" w:rsidP="000E3911">
      <w:pPr>
        <w:rPr>
          <w:rFonts w:ascii="Arial" w:hAnsi="Arial" w:cs="Arial"/>
          <w:b/>
          <w:color w:val="C00000"/>
          <w:lang w:eastAsia="zh-CN"/>
        </w:rPr>
      </w:pPr>
      <w:r w:rsidRPr="00FC4AA8">
        <w:rPr>
          <w:rFonts w:ascii="Arial" w:hAnsi="Arial" w:cs="Arial"/>
          <w:b/>
          <w:color w:val="C00000"/>
          <w:lang w:eastAsia="zh-CN"/>
        </w:rPr>
        <w:t>Conclusions after 1st round</w:t>
      </w:r>
    </w:p>
    <w:p w14:paraId="546C7960" w14:textId="77777777" w:rsidR="00580050" w:rsidRPr="00FC4AA8" w:rsidRDefault="00580050" w:rsidP="00580050">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5" w:history="1">
        <w:r w:rsidRPr="00FC4AA8">
          <w:rPr>
            <w:color w:val="0000FF"/>
            <w:u w:val="single"/>
            <w:lang w:eastAsia="ko-KR"/>
          </w:rPr>
          <w:t>https://www.3gpp.org/ftp/tsg_ran/WG4_Radio/TSGR4_104-e/Inbox/Tdoclist</w:t>
        </w:r>
      </w:hyperlink>
    </w:p>
    <w:p w14:paraId="60792AF8" w14:textId="77777777" w:rsidR="00580050" w:rsidRDefault="00580050" w:rsidP="00580050">
      <w:pPr>
        <w:rPr>
          <w:rFonts w:ascii="Arial" w:hAnsi="Arial" w:cs="Arial"/>
          <w:b/>
          <w:color w:val="C00000"/>
          <w:lang w:eastAsia="zh-CN"/>
        </w:rPr>
      </w:pPr>
      <w:r w:rsidRPr="00FC4AA8">
        <w:rPr>
          <w:rFonts w:ascii="Arial" w:hAnsi="Arial" w:cs="Arial"/>
          <w:b/>
          <w:color w:val="C00000"/>
          <w:lang w:eastAsia="zh-CN"/>
        </w:rPr>
        <w:t>Conclusions after 2nd round</w:t>
      </w:r>
    </w:p>
    <w:p w14:paraId="237256CB" w14:textId="77777777" w:rsidR="00580050" w:rsidRDefault="00580050" w:rsidP="00580050">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580050" w14:paraId="4F61D8FF"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74787665" w14:textId="77777777" w:rsidR="00580050" w:rsidRDefault="00580050"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4C62F9ED" w14:textId="77777777" w:rsidR="00580050" w:rsidRDefault="00580050"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0C1ACF0B" w14:textId="77777777" w:rsidR="00580050" w:rsidRDefault="00580050"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B859995" w14:textId="77777777" w:rsidR="00580050" w:rsidRDefault="00580050" w:rsidP="00C00F70">
            <w:pPr>
              <w:snapToGrid w:val="0"/>
              <w:spacing w:after="0"/>
              <w:rPr>
                <w:b/>
                <w:bCs/>
                <w:lang w:val="en-US" w:eastAsia="zh-CN"/>
              </w:rPr>
            </w:pPr>
            <w:r>
              <w:rPr>
                <w:b/>
                <w:bCs/>
                <w:lang w:val="en-US" w:eastAsia="zh-CN"/>
              </w:rPr>
              <w:t>Comments</w:t>
            </w:r>
          </w:p>
        </w:tc>
      </w:tr>
      <w:tr w:rsidR="0022406A" w14:paraId="4EAD4276"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77CE8FD1" w14:textId="0328BDBB" w:rsidR="0022406A" w:rsidRDefault="0022406A" w:rsidP="0022406A">
            <w:pPr>
              <w:snapToGrid w:val="0"/>
              <w:spacing w:after="0"/>
              <w:rPr>
                <w:rFonts w:eastAsia="Malgun Gothic"/>
                <w:lang w:val="en-US" w:eastAsia="zh-CN"/>
              </w:rPr>
            </w:pPr>
            <w:r w:rsidRPr="00C35DDB">
              <w:t>R4-2214348</w:t>
            </w:r>
          </w:p>
        </w:tc>
        <w:tc>
          <w:tcPr>
            <w:tcW w:w="2052" w:type="pct"/>
            <w:tcBorders>
              <w:top w:val="single" w:sz="4" w:space="0" w:color="auto"/>
              <w:left w:val="single" w:sz="4" w:space="0" w:color="auto"/>
              <w:bottom w:val="single" w:sz="4" w:space="0" w:color="auto"/>
              <w:right w:val="single" w:sz="4" w:space="0" w:color="auto"/>
            </w:tcBorders>
            <w:hideMark/>
          </w:tcPr>
          <w:p w14:paraId="4A703551" w14:textId="186CCA98" w:rsidR="0022406A" w:rsidRDefault="0022406A" w:rsidP="0022406A">
            <w:pPr>
              <w:snapToGrid w:val="0"/>
              <w:spacing w:after="0"/>
              <w:rPr>
                <w:rFonts w:eastAsia="Malgun Gothic"/>
                <w:lang w:val="en-US" w:eastAsia="zh-CN"/>
              </w:rPr>
            </w:pPr>
            <w:r w:rsidRPr="00C35DDB">
              <w:t>WF on Further NR Mobility Enhancements</w:t>
            </w:r>
          </w:p>
        </w:tc>
        <w:tc>
          <w:tcPr>
            <w:tcW w:w="626" w:type="pct"/>
            <w:tcBorders>
              <w:top w:val="single" w:sz="4" w:space="0" w:color="auto"/>
              <w:left w:val="single" w:sz="4" w:space="0" w:color="auto"/>
              <w:bottom w:val="single" w:sz="4" w:space="0" w:color="auto"/>
              <w:right w:val="single" w:sz="4" w:space="0" w:color="auto"/>
            </w:tcBorders>
            <w:hideMark/>
          </w:tcPr>
          <w:p w14:paraId="4DBA4FF3" w14:textId="717C75C5" w:rsidR="0022406A" w:rsidRDefault="0022406A" w:rsidP="0022406A">
            <w:pPr>
              <w:snapToGrid w:val="0"/>
              <w:spacing w:after="0"/>
              <w:rPr>
                <w:rFonts w:eastAsia="Malgun Gothic"/>
                <w:lang w:val="en-US" w:eastAsia="zh-CN"/>
              </w:rPr>
            </w:pPr>
            <w:r w:rsidRPr="00C35DDB">
              <w:t>MediaTek Inc.</w:t>
            </w:r>
          </w:p>
        </w:tc>
        <w:tc>
          <w:tcPr>
            <w:tcW w:w="1424" w:type="pct"/>
            <w:tcBorders>
              <w:top w:val="single" w:sz="4" w:space="0" w:color="auto"/>
              <w:left w:val="single" w:sz="4" w:space="0" w:color="auto"/>
              <w:bottom w:val="single" w:sz="4" w:space="0" w:color="auto"/>
              <w:right w:val="single" w:sz="4" w:space="0" w:color="auto"/>
            </w:tcBorders>
          </w:tcPr>
          <w:p w14:paraId="7F99E9DA" w14:textId="1B71B1F3" w:rsidR="0022406A" w:rsidRDefault="0022406A" w:rsidP="0022406A">
            <w:pPr>
              <w:snapToGrid w:val="0"/>
              <w:spacing w:after="0"/>
              <w:rPr>
                <w:rFonts w:eastAsia="Malgun Gothic"/>
                <w:lang w:val="en-US" w:eastAsia="zh-CN"/>
              </w:rPr>
            </w:pPr>
            <w:r w:rsidRPr="00FE66B2">
              <w:rPr>
                <w:highlight w:val="green"/>
              </w:rPr>
              <w:t>Agreeable</w:t>
            </w:r>
          </w:p>
        </w:tc>
      </w:tr>
    </w:tbl>
    <w:p w14:paraId="67DB82DB" w14:textId="77777777" w:rsidR="00580050" w:rsidRDefault="00580050" w:rsidP="00580050">
      <w:pPr>
        <w:snapToGrid w:val="0"/>
        <w:spacing w:after="0"/>
        <w:rPr>
          <w:lang w:eastAsia="ja-JP"/>
        </w:rPr>
      </w:pPr>
    </w:p>
    <w:p w14:paraId="6B37EB2A" w14:textId="77777777" w:rsidR="00580050" w:rsidRDefault="00580050" w:rsidP="00580050">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580050" w14:paraId="38B43FA7"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5B45A1C4" w14:textId="77777777" w:rsidR="00580050" w:rsidRDefault="00580050"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195BD19E" w14:textId="77777777" w:rsidR="00580050" w:rsidRDefault="00580050"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72856613" w14:textId="77777777" w:rsidR="00580050" w:rsidRDefault="00580050"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02A9D247" w14:textId="77777777" w:rsidR="00580050" w:rsidRDefault="00580050"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47F4AC82" w14:textId="77777777" w:rsidR="00580050" w:rsidRDefault="00580050"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108AD258" w14:textId="77777777" w:rsidR="00580050" w:rsidRDefault="00580050" w:rsidP="00C00F70">
            <w:pPr>
              <w:snapToGrid w:val="0"/>
              <w:spacing w:after="0"/>
              <w:rPr>
                <w:b/>
                <w:bCs/>
                <w:lang w:val="en-US" w:eastAsia="zh-CN"/>
              </w:rPr>
            </w:pPr>
            <w:r>
              <w:rPr>
                <w:b/>
                <w:bCs/>
                <w:lang w:val="en-US" w:eastAsia="zh-CN"/>
              </w:rPr>
              <w:t>Comments</w:t>
            </w:r>
          </w:p>
        </w:tc>
      </w:tr>
      <w:tr w:rsidR="00875D3F" w:rsidRPr="00014FED" w14:paraId="55E6E60C" w14:textId="77777777" w:rsidTr="00C00F70">
        <w:tc>
          <w:tcPr>
            <w:tcW w:w="1874" w:type="dxa"/>
            <w:tcBorders>
              <w:top w:val="single" w:sz="4" w:space="0" w:color="auto"/>
              <w:left w:val="single" w:sz="4" w:space="0" w:color="auto"/>
              <w:bottom w:val="single" w:sz="4" w:space="0" w:color="auto"/>
              <w:right w:val="single" w:sz="4" w:space="0" w:color="auto"/>
            </w:tcBorders>
          </w:tcPr>
          <w:p w14:paraId="5A86FA6F" w14:textId="755E4137" w:rsidR="00875D3F" w:rsidRPr="00032EF1" w:rsidRDefault="00875D3F" w:rsidP="00875D3F">
            <w:pPr>
              <w:snapToGrid w:val="0"/>
              <w:spacing w:after="0"/>
            </w:pPr>
            <w:r w:rsidRPr="00875D3F">
              <w:t>R4-2211550</w:t>
            </w:r>
          </w:p>
        </w:tc>
        <w:tc>
          <w:tcPr>
            <w:tcW w:w="1354" w:type="dxa"/>
            <w:tcBorders>
              <w:top w:val="single" w:sz="4" w:space="0" w:color="auto"/>
              <w:left w:val="single" w:sz="4" w:space="0" w:color="auto"/>
              <w:bottom w:val="single" w:sz="4" w:space="0" w:color="auto"/>
              <w:right w:val="single" w:sz="4" w:space="0" w:color="auto"/>
            </w:tcBorders>
          </w:tcPr>
          <w:p w14:paraId="07426878" w14:textId="382456D8" w:rsidR="00875D3F" w:rsidRPr="00014FED" w:rsidRDefault="00654DE4" w:rsidP="00875D3F">
            <w:pPr>
              <w:snapToGrid w:val="0"/>
              <w:spacing w:after="0"/>
            </w:pPr>
            <w:r w:rsidRPr="00654DE4">
              <w:t>R4-2214660</w:t>
            </w:r>
          </w:p>
        </w:tc>
        <w:tc>
          <w:tcPr>
            <w:tcW w:w="2727" w:type="dxa"/>
            <w:tcBorders>
              <w:top w:val="single" w:sz="4" w:space="0" w:color="auto"/>
              <w:left w:val="single" w:sz="4" w:space="0" w:color="auto"/>
              <w:bottom w:val="single" w:sz="4" w:space="0" w:color="auto"/>
              <w:right w:val="single" w:sz="4" w:space="0" w:color="auto"/>
            </w:tcBorders>
          </w:tcPr>
          <w:p w14:paraId="19AE658A" w14:textId="3BF8DBC8" w:rsidR="00875D3F" w:rsidRPr="00032EF1" w:rsidRDefault="00875D3F" w:rsidP="00875D3F">
            <w:pPr>
              <w:snapToGrid w:val="0"/>
              <w:spacing w:after="0"/>
            </w:pPr>
            <w:r w:rsidRPr="00875D3F">
              <w:t>Work Plan for Further NR Mobility Enhancements</w:t>
            </w:r>
          </w:p>
        </w:tc>
        <w:tc>
          <w:tcPr>
            <w:tcW w:w="1805" w:type="dxa"/>
            <w:tcBorders>
              <w:top w:val="single" w:sz="4" w:space="0" w:color="auto"/>
              <w:left w:val="single" w:sz="4" w:space="0" w:color="auto"/>
              <w:bottom w:val="single" w:sz="4" w:space="0" w:color="auto"/>
              <w:right w:val="single" w:sz="4" w:space="0" w:color="auto"/>
            </w:tcBorders>
          </w:tcPr>
          <w:p w14:paraId="527A1D79" w14:textId="55146AC9" w:rsidR="00875D3F" w:rsidRPr="00032EF1" w:rsidRDefault="00875D3F" w:rsidP="00875D3F">
            <w:pPr>
              <w:snapToGrid w:val="0"/>
              <w:spacing w:after="0"/>
            </w:pPr>
            <w:r w:rsidRPr="00875D3F">
              <w:t>MediaTek Inc., Apple</w:t>
            </w:r>
          </w:p>
        </w:tc>
        <w:tc>
          <w:tcPr>
            <w:tcW w:w="1233" w:type="dxa"/>
            <w:tcBorders>
              <w:top w:val="single" w:sz="4" w:space="0" w:color="auto"/>
              <w:left w:val="single" w:sz="4" w:space="0" w:color="auto"/>
              <w:bottom w:val="single" w:sz="4" w:space="0" w:color="auto"/>
              <w:right w:val="single" w:sz="4" w:space="0" w:color="auto"/>
            </w:tcBorders>
          </w:tcPr>
          <w:p w14:paraId="31C98998" w14:textId="04467489" w:rsidR="00875D3F" w:rsidRPr="00032EF1" w:rsidRDefault="009939BA" w:rsidP="00875D3F">
            <w:pPr>
              <w:snapToGrid w:val="0"/>
              <w:spacing w:after="0"/>
            </w:pPr>
            <w:r>
              <w:t>Approved</w:t>
            </w:r>
          </w:p>
        </w:tc>
        <w:tc>
          <w:tcPr>
            <w:tcW w:w="1139" w:type="dxa"/>
            <w:tcBorders>
              <w:top w:val="single" w:sz="4" w:space="0" w:color="auto"/>
              <w:left w:val="single" w:sz="4" w:space="0" w:color="auto"/>
              <w:bottom w:val="single" w:sz="4" w:space="0" w:color="auto"/>
              <w:right w:val="single" w:sz="4" w:space="0" w:color="auto"/>
            </w:tcBorders>
          </w:tcPr>
          <w:p w14:paraId="1BB04F82" w14:textId="77777777" w:rsidR="00875D3F" w:rsidRPr="00014FED" w:rsidRDefault="00875D3F" w:rsidP="00875D3F">
            <w:pPr>
              <w:snapToGrid w:val="0"/>
              <w:spacing w:after="0"/>
            </w:pPr>
          </w:p>
        </w:tc>
      </w:tr>
    </w:tbl>
    <w:p w14:paraId="410509E3" w14:textId="77777777" w:rsidR="000E3911" w:rsidRPr="00FC4AA8" w:rsidRDefault="000E3911" w:rsidP="000E3911">
      <w:pPr>
        <w:rPr>
          <w:lang w:eastAsia="ko-KR"/>
        </w:rPr>
      </w:pPr>
      <w:r w:rsidRPr="00FC4AA8">
        <w:rPr>
          <w:lang w:eastAsia="ko-KR"/>
        </w:rPr>
        <w:t>.</w:t>
      </w:r>
    </w:p>
    <w:p w14:paraId="040E945B" w14:textId="464EAD26" w:rsidR="00C01717" w:rsidRDefault="00C01717" w:rsidP="00C01717">
      <w:pPr>
        <w:rPr>
          <w:rFonts w:ascii="Arial" w:hAnsi="Arial" w:cs="Arial"/>
          <w:b/>
          <w:color w:val="C00000"/>
          <w:lang w:eastAsia="zh-CN"/>
        </w:rPr>
      </w:pPr>
      <w:r>
        <w:rPr>
          <w:rFonts w:ascii="Arial" w:hAnsi="Arial" w:cs="Arial"/>
          <w:b/>
          <w:color w:val="C00000"/>
          <w:lang w:eastAsia="zh-CN"/>
        </w:rPr>
        <w:t>GTW Aug-24</w:t>
      </w:r>
    </w:p>
    <w:p w14:paraId="45C1AE3C" w14:textId="77777777" w:rsidR="00C01717" w:rsidRPr="00884DFC" w:rsidRDefault="00C01717" w:rsidP="00C01717">
      <w:pPr>
        <w:rPr>
          <w:rFonts w:eastAsiaTheme="minorEastAsia"/>
          <w:b/>
          <w:color w:val="C00000"/>
          <w:sz w:val="24"/>
          <w:szCs w:val="24"/>
          <w:u w:val="single"/>
          <w:lang w:val="en-US"/>
        </w:rPr>
      </w:pPr>
      <w:r>
        <w:rPr>
          <w:rFonts w:eastAsiaTheme="minorEastAsia"/>
          <w:b/>
          <w:color w:val="C00000"/>
          <w:sz w:val="24"/>
          <w:szCs w:val="24"/>
          <w:u w:val="single"/>
        </w:rPr>
        <w:t>Work plan</w:t>
      </w:r>
    </w:p>
    <w:p w14:paraId="32461475" w14:textId="77777777" w:rsidR="00C01717" w:rsidRDefault="00C01717" w:rsidP="00C01717">
      <w:pPr>
        <w:rPr>
          <w:rFonts w:ascii="Arial" w:hAnsi="Arial" w:cs="Arial"/>
          <w:b/>
          <w:sz w:val="24"/>
        </w:rPr>
      </w:pPr>
      <w:r>
        <w:rPr>
          <w:rFonts w:ascii="Arial" w:hAnsi="Arial" w:cs="Arial"/>
          <w:b/>
          <w:color w:val="0000FF"/>
          <w:sz w:val="24"/>
        </w:rPr>
        <w:t>R4-2211550</w:t>
      </w:r>
      <w:r>
        <w:rPr>
          <w:rFonts w:ascii="Arial" w:hAnsi="Arial" w:cs="Arial"/>
          <w:b/>
          <w:color w:val="0000FF"/>
          <w:sz w:val="24"/>
        </w:rPr>
        <w:tab/>
      </w:r>
      <w:r>
        <w:rPr>
          <w:rFonts w:ascii="Arial" w:hAnsi="Arial" w:cs="Arial"/>
          <w:b/>
          <w:sz w:val="24"/>
        </w:rPr>
        <w:t>Work Plan for Further NR Mobility Enhancements</w:t>
      </w:r>
    </w:p>
    <w:p w14:paraId="458B8C1E" w14:textId="77777777" w:rsidR="00C01717" w:rsidRDefault="00C01717" w:rsidP="00C017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(Shenzhen) Inc., Apple</w:t>
      </w:r>
    </w:p>
    <w:p w14:paraId="158B3CE8" w14:textId="25EF94FA" w:rsidR="00C01717" w:rsidRDefault="00C01717" w:rsidP="00C017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55BD4">
        <w:rPr>
          <w:color w:val="993300"/>
          <w:u w:val="single"/>
        </w:rPr>
        <w:t>revised to R4-2214660</w:t>
      </w:r>
      <w:r>
        <w:rPr>
          <w:color w:val="993300"/>
          <w:u w:val="single"/>
        </w:rPr>
        <w:t>.</w:t>
      </w:r>
    </w:p>
    <w:p w14:paraId="5B20B944" w14:textId="77777777" w:rsidR="00055BD4" w:rsidRDefault="00055BD4" w:rsidP="00055BD4">
      <w:pPr>
        <w:rPr>
          <w:rFonts w:ascii="Arial" w:hAnsi="Arial" w:cs="Arial"/>
          <w:b/>
          <w:sz w:val="24"/>
        </w:rPr>
      </w:pPr>
      <w:r>
        <w:rPr>
          <w:rFonts w:ascii="Arial" w:hAnsi="Arial" w:cs="Arial"/>
          <w:b/>
          <w:color w:val="0000FF"/>
          <w:sz w:val="24"/>
        </w:rPr>
        <w:t>R4-2211550</w:t>
      </w:r>
      <w:r>
        <w:rPr>
          <w:rFonts w:ascii="Arial" w:hAnsi="Arial" w:cs="Arial"/>
          <w:b/>
          <w:color w:val="0000FF"/>
          <w:sz w:val="24"/>
        </w:rPr>
        <w:tab/>
      </w:r>
      <w:r>
        <w:rPr>
          <w:rFonts w:ascii="Arial" w:hAnsi="Arial" w:cs="Arial"/>
          <w:b/>
          <w:sz w:val="24"/>
        </w:rPr>
        <w:t>Work Plan for Further NR Mobility Enhancements</w:t>
      </w:r>
    </w:p>
    <w:p w14:paraId="11704F94" w14:textId="77777777" w:rsidR="00055BD4" w:rsidRDefault="00055BD4" w:rsidP="00055BD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(Shenzhen) Inc., Apple</w:t>
      </w:r>
    </w:p>
    <w:p w14:paraId="1CA9AD7F" w14:textId="52DCC673" w:rsidR="00055BD4" w:rsidRDefault="00055BD4" w:rsidP="00055B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78A5A1" w14:textId="77777777" w:rsidR="00315C0B" w:rsidRPr="00884DFC" w:rsidRDefault="00315C0B" w:rsidP="00315C0B">
      <w:pPr>
        <w:rPr>
          <w:rFonts w:eastAsiaTheme="minorEastAsia"/>
          <w:b/>
          <w:color w:val="C00000"/>
          <w:sz w:val="24"/>
          <w:szCs w:val="24"/>
          <w:u w:val="single"/>
          <w:lang w:val="en-US"/>
        </w:rPr>
      </w:pPr>
      <w:r w:rsidRPr="00FB7C69">
        <w:rPr>
          <w:rFonts w:eastAsiaTheme="minorEastAsia"/>
          <w:b/>
          <w:color w:val="C00000"/>
          <w:sz w:val="24"/>
          <w:szCs w:val="24"/>
          <w:u w:val="single"/>
        </w:rPr>
        <w:t>FR2 SCell setup and resume</w:t>
      </w:r>
    </w:p>
    <w:p w14:paraId="4376CF87" w14:textId="77777777" w:rsidR="00315C0B" w:rsidRDefault="00315C0B" w:rsidP="00315C0B">
      <w:pPr>
        <w:rPr>
          <w:rFonts w:ascii="Arial" w:hAnsi="Arial" w:cs="Arial"/>
          <w:b/>
          <w:sz w:val="24"/>
        </w:rPr>
      </w:pPr>
      <w:r>
        <w:rPr>
          <w:rFonts w:ascii="Arial" w:hAnsi="Arial" w:cs="Arial"/>
          <w:b/>
          <w:color w:val="0000FF"/>
          <w:sz w:val="24"/>
        </w:rPr>
        <w:lastRenderedPageBreak/>
        <w:t>R4-2212869</w:t>
      </w:r>
      <w:r>
        <w:rPr>
          <w:rFonts w:ascii="Arial" w:hAnsi="Arial" w:cs="Arial"/>
          <w:b/>
          <w:color w:val="0000FF"/>
          <w:sz w:val="24"/>
        </w:rPr>
        <w:tab/>
      </w:r>
      <w:r>
        <w:rPr>
          <w:rFonts w:ascii="Arial" w:hAnsi="Arial" w:cs="Arial"/>
          <w:b/>
          <w:sz w:val="24"/>
        </w:rPr>
        <w:t>Discussion on requirements of FR2 measurements for DC/CA setup/resume</w:t>
      </w:r>
    </w:p>
    <w:p w14:paraId="4004572B" w14:textId="77777777" w:rsidR="00315C0B" w:rsidRDefault="00315C0B" w:rsidP="00315C0B">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Nokia, Nokia Shanghai Bell</w:t>
      </w:r>
    </w:p>
    <w:p w14:paraId="0190E065" w14:textId="77777777" w:rsidR="00315C0B" w:rsidRDefault="00315C0B" w:rsidP="00315C0B">
      <w:pPr>
        <w:rPr>
          <w:rFonts w:ascii="Arial" w:hAnsi="Arial" w:cs="Arial"/>
          <w:b/>
        </w:rPr>
      </w:pPr>
      <w:r>
        <w:rPr>
          <w:rFonts w:ascii="Arial" w:hAnsi="Arial" w:cs="Arial"/>
          <w:b/>
        </w:rPr>
        <w:t xml:space="preserve">Abstract: </w:t>
      </w:r>
    </w:p>
    <w:p w14:paraId="2DFD3904" w14:textId="77777777" w:rsidR="00315C0B" w:rsidRPr="005C47B9" w:rsidRDefault="00315C0B" w:rsidP="00315C0B">
      <w:pPr>
        <w:rPr>
          <w:rFonts w:ascii="Arial" w:hAnsi="Arial" w:cs="Arial"/>
          <w:b/>
        </w:rPr>
      </w:pPr>
      <w:r w:rsidRPr="005C47B9">
        <w:rPr>
          <w:rFonts w:ascii="Arial" w:hAnsi="Arial" w:cs="Arial"/>
          <w:b/>
        </w:rPr>
        <w:t>Observation 1: Fast DC/CA resume/setup enables data DC/CA usage with lower latency that improves user throughput.</w:t>
      </w:r>
    </w:p>
    <w:p w14:paraId="66811C61" w14:textId="77777777" w:rsidR="00315C0B" w:rsidRPr="005C47B9" w:rsidRDefault="00315C0B" w:rsidP="00315C0B">
      <w:pPr>
        <w:rPr>
          <w:rFonts w:ascii="Arial" w:hAnsi="Arial" w:cs="Arial"/>
          <w:b/>
        </w:rPr>
      </w:pPr>
      <w:r w:rsidRPr="005C47B9">
        <w:rPr>
          <w:rFonts w:ascii="Arial" w:hAnsi="Arial" w:cs="Arial"/>
          <w:b/>
        </w:rPr>
        <w:t>Observation 2: Reduced DC/CA setup latency enhances load balancing between different cells/carrier frequencies and avoids congestion.</w:t>
      </w:r>
    </w:p>
    <w:p w14:paraId="022A96FD" w14:textId="77777777" w:rsidR="00315C0B" w:rsidRPr="005C47B9" w:rsidRDefault="00315C0B" w:rsidP="00315C0B">
      <w:pPr>
        <w:rPr>
          <w:rFonts w:ascii="Arial" w:hAnsi="Arial" w:cs="Arial"/>
          <w:b/>
        </w:rPr>
      </w:pPr>
      <w:r w:rsidRPr="005C47B9">
        <w:rPr>
          <w:rFonts w:ascii="Arial" w:hAnsi="Arial" w:cs="Arial"/>
          <w:b/>
        </w:rPr>
        <w:t xml:space="preserve">Observation 3: Reduced DC/CA setup delay contributes to lower user energy consumption by reducing the data transmission time and enabling faster release of the user to idle/inactive mode. </w:t>
      </w:r>
    </w:p>
    <w:p w14:paraId="36EF0655" w14:textId="77777777" w:rsidR="00315C0B" w:rsidRPr="005C47B9" w:rsidRDefault="00315C0B" w:rsidP="00315C0B">
      <w:pPr>
        <w:rPr>
          <w:rFonts w:ascii="Arial" w:hAnsi="Arial" w:cs="Arial"/>
          <w:b/>
        </w:rPr>
      </w:pPr>
      <w:r w:rsidRPr="005C47B9">
        <w:rPr>
          <w:rFonts w:ascii="Arial" w:hAnsi="Arial" w:cs="Arial"/>
          <w:b/>
        </w:rPr>
        <w:t xml:space="preserve">Observation 4: Based on RAN4 UE RRM requirement for FR2 operation assumptions, the user has one Rx panel active at a time. Additionally, the UE is allowed to sweep </w:t>
      </w:r>
      <w:proofErr w:type="gramStart"/>
      <w:r w:rsidRPr="005C47B9">
        <w:rPr>
          <w:rFonts w:ascii="Arial" w:hAnsi="Arial" w:cs="Arial"/>
          <w:b/>
        </w:rPr>
        <w:t>its</w:t>
      </w:r>
      <w:proofErr w:type="gramEnd"/>
      <w:r w:rsidRPr="005C47B9">
        <w:rPr>
          <w:rFonts w:ascii="Arial" w:hAnsi="Arial" w:cs="Arial"/>
          <w:b/>
        </w:rPr>
        <w:t xml:space="preserve"> receive panels/beams when performing measurements. This imposes an additional delay in FR2 compared to FR1 operation. </w:t>
      </w:r>
    </w:p>
    <w:p w14:paraId="0AD2BAFC" w14:textId="77777777" w:rsidR="00315C0B" w:rsidRPr="005C47B9" w:rsidRDefault="00315C0B" w:rsidP="00315C0B">
      <w:pPr>
        <w:rPr>
          <w:rFonts w:ascii="Arial" w:hAnsi="Arial" w:cs="Arial"/>
          <w:b/>
        </w:rPr>
      </w:pPr>
      <w:r w:rsidRPr="005C47B9">
        <w:rPr>
          <w:rFonts w:ascii="Arial" w:hAnsi="Arial" w:cs="Arial"/>
          <w:b/>
        </w:rPr>
        <w:t xml:space="preserve">Observation 5: Idle-mode FR2 inter-frequency carrier measurement requirements may take more than 2.5 minutes (which is 8 times more than that of required for FR1). </w:t>
      </w:r>
    </w:p>
    <w:p w14:paraId="515C0055" w14:textId="77777777" w:rsidR="00315C0B" w:rsidRPr="005C47B9" w:rsidRDefault="00315C0B" w:rsidP="00315C0B">
      <w:pPr>
        <w:rPr>
          <w:rFonts w:ascii="Arial" w:hAnsi="Arial" w:cs="Arial"/>
          <w:b/>
        </w:rPr>
      </w:pPr>
      <w:r w:rsidRPr="005C47B9">
        <w:rPr>
          <w:rFonts w:ascii="Arial" w:hAnsi="Arial" w:cs="Arial"/>
          <w:b/>
        </w:rPr>
        <w:t>Observation 6: Considering that the cell sizes are relatively small in FR2, 2.5 minutes measurement delay may contribute to sub-optimal DC/CA setup decision especially for mobile UEs.</w:t>
      </w:r>
    </w:p>
    <w:p w14:paraId="51858BDA" w14:textId="77777777" w:rsidR="00315C0B" w:rsidRPr="005C47B9" w:rsidRDefault="00315C0B" w:rsidP="00315C0B">
      <w:pPr>
        <w:rPr>
          <w:rFonts w:ascii="Arial" w:hAnsi="Arial" w:cs="Arial"/>
          <w:b/>
        </w:rPr>
      </w:pPr>
      <w:r w:rsidRPr="005C47B9">
        <w:rPr>
          <w:rFonts w:ascii="Arial" w:hAnsi="Arial" w:cs="Arial"/>
          <w:b/>
        </w:rPr>
        <w:t>Observation 7: EMR requirements apply only when timer T331 is running. When T331 expires, it is up to the UE implementation whether to perform idle-mode DC/CA measurement, and this is only possible if the measurement configuration is provided in SIB.</w:t>
      </w:r>
    </w:p>
    <w:p w14:paraId="0B531545" w14:textId="77777777" w:rsidR="00315C0B" w:rsidRPr="005C47B9" w:rsidRDefault="00315C0B" w:rsidP="00315C0B">
      <w:pPr>
        <w:rPr>
          <w:rFonts w:ascii="Arial" w:hAnsi="Arial" w:cs="Arial"/>
          <w:b/>
        </w:rPr>
      </w:pPr>
      <w:r w:rsidRPr="005C47B9">
        <w:rPr>
          <w:rFonts w:ascii="Arial" w:hAnsi="Arial" w:cs="Arial"/>
          <w:b/>
        </w:rPr>
        <w:t xml:space="preserve">Observation 8: Inter-frequency DC/CA idle-mode measurement is supported for the users with capability of idleInactiveNR-MeasReport-r16 when serving </w:t>
      </w:r>
      <w:proofErr w:type="spellStart"/>
      <w:r w:rsidRPr="005C47B9">
        <w:rPr>
          <w:rFonts w:ascii="Arial" w:hAnsi="Arial" w:cs="Arial"/>
          <w:b/>
        </w:rPr>
        <w:t>gNB</w:t>
      </w:r>
      <w:proofErr w:type="spellEnd"/>
      <w:r w:rsidRPr="005C47B9">
        <w:rPr>
          <w:rFonts w:ascii="Arial" w:hAnsi="Arial" w:cs="Arial"/>
          <w:b/>
        </w:rPr>
        <w:t xml:space="preserve"> also supports idle mode CA/DC measurement reporting and it is the validity area.</w:t>
      </w:r>
    </w:p>
    <w:p w14:paraId="0D63C133" w14:textId="77777777" w:rsidR="00315C0B" w:rsidRPr="005C47B9" w:rsidRDefault="00315C0B" w:rsidP="00315C0B">
      <w:pPr>
        <w:rPr>
          <w:rFonts w:ascii="Arial" w:hAnsi="Arial" w:cs="Arial"/>
          <w:b/>
        </w:rPr>
      </w:pPr>
      <w:r w:rsidRPr="005C47B9">
        <w:rPr>
          <w:rFonts w:ascii="Arial" w:hAnsi="Arial" w:cs="Arial"/>
          <w:b/>
        </w:rPr>
        <w:t xml:space="preserve">Observation 9: Connected mode FR2 inter-carrier frequency measurement (even for one carrier frequency) may take up to 4160 msec. </w:t>
      </w:r>
    </w:p>
    <w:p w14:paraId="46F77FCB" w14:textId="77777777" w:rsidR="00315C0B" w:rsidRPr="005C47B9" w:rsidRDefault="00315C0B" w:rsidP="00315C0B">
      <w:pPr>
        <w:rPr>
          <w:rFonts w:ascii="Arial" w:hAnsi="Arial" w:cs="Arial"/>
          <w:b/>
        </w:rPr>
      </w:pPr>
      <w:r w:rsidRPr="005C47B9">
        <w:rPr>
          <w:rFonts w:ascii="Arial" w:hAnsi="Arial" w:cs="Arial"/>
          <w:b/>
        </w:rPr>
        <w:t>Observation 10: Making network aware of an available FR2 cell in connected mode may take up to five times longer delay than what is required for FR1 which significantly delays FR2 DC/CA setup.</w:t>
      </w:r>
    </w:p>
    <w:p w14:paraId="1FEE666A" w14:textId="77777777" w:rsidR="00315C0B" w:rsidRPr="005C47B9" w:rsidRDefault="00315C0B" w:rsidP="00315C0B">
      <w:pPr>
        <w:rPr>
          <w:rFonts w:ascii="Arial" w:hAnsi="Arial" w:cs="Arial"/>
          <w:b/>
        </w:rPr>
      </w:pPr>
      <w:r w:rsidRPr="005C47B9">
        <w:rPr>
          <w:rFonts w:ascii="Arial" w:hAnsi="Arial" w:cs="Arial"/>
          <w:b/>
        </w:rPr>
        <w:t>Observation 11: Additional measurement enhancements are needed to reduce secondary link (</w:t>
      </w:r>
      <w:proofErr w:type="spellStart"/>
      <w:r w:rsidRPr="005C47B9">
        <w:rPr>
          <w:rFonts w:ascii="Arial" w:hAnsi="Arial" w:cs="Arial"/>
          <w:b/>
        </w:rPr>
        <w:t>PScell</w:t>
      </w:r>
      <w:proofErr w:type="spellEnd"/>
      <w:r w:rsidRPr="005C47B9">
        <w:rPr>
          <w:rFonts w:ascii="Arial" w:hAnsi="Arial" w:cs="Arial"/>
          <w:b/>
        </w:rPr>
        <w:t xml:space="preserve">/SCell) establishment and enhance the user experience while accounting user constraints. </w:t>
      </w:r>
    </w:p>
    <w:p w14:paraId="17DBB7EB" w14:textId="77777777" w:rsidR="00315C0B" w:rsidRPr="005C47B9" w:rsidRDefault="00315C0B" w:rsidP="00315C0B">
      <w:pPr>
        <w:rPr>
          <w:rFonts w:ascii="Arial" w:hAnsi="Arial" w:cs="Arial"/>
          <w:b/>
        </w:rPr>
      </w:pPr>
      <w:r w:rsidRPr="005C47B9">
        <w:rPr>
          <w:rFonts w:ascii="Arial" w:hAnsi="Arial" w:cs="Arial"/>
          <w:b/>
        </w:rPr>
        <w:t xml:space="preserve">Observation 12: Most of the offered load is transmitted from the </w:t>
      </w:r>
      <w:proofErr w:type="spellStart"/>
      <w:r w:rsidRPr="005C47B9">
        <w:rPr>
          <w:rFonts w:ascii="Arial" w:hAnsi="Arial" w:cs="Arial"/>
          <w:b/>
        </w:rPr>
        <w:t>PCell</w:t>
      </w:r>
      <w:proofErr w:type="spellEnd"/>
      <w:r w:rsidRPr="005C47B9">
        <w:rPr>
          <w:rFonts w:ascii="Arial" w:hAnsi="Arial" w:cs="Arial"/>
          <w:b/>
        </w:rPr>
        <w:t xml:space="preserve"> when SCell setup delays is long.</w:t>
      </w:r>
    </w:p>
    <w:p w14:paraId="632B69D1" w14:textId="77777777" w:rsidR="00315C0B" w:rsidRPr="005C47B9" w:rsidRDefault="00315C0B" w:rsidP="00315C0B">
      <w:pPr>
        <w:rPr>
          <w:rFonts w:ascii="Arial" w:hAnsi="Arial" w:cs="Arial"/>
          <w:b/>
        </w:rPr>
      </w:pPr>
      <w:r w:rsidRPr="005C47B9">
        <w:rPr>
          <w:rFonts w:ascii="Arial" w:hAnsi="Arial" w:cs="Arial"/>
          <w:b/>
        </w:rPr>
        <w:t>Observation 13: Reduction of the CA/DC setup delay helps in providing additional resources to the UEs faster when UE is entering connected mode.</w:t>
      </w:r>
    </w:p>
    <w:p w14:paraId="138760A7" w14:textId="77777777" w:rsidR="00315C0B" w:rsidRPr="005C47B9" w:rsidRDefault="00315C0B" w:rsidP="00315C0B">
      <w:pPr>
        <w:rPr>
          <w:rFonts w:ascii="Arial" w:hAnsi="Arial" w:cs="Arial"/>
          <w:b/>
        </w:rPr>
      </w:pPr>
      <w:r w:rsidRPr="005C47B9">
        <w:rPr>
          <w:rFonts w:ascii="Arial" w:hAnsi="Arial" w:cs="Arial"/>
          <w:b/>
        </w:rPr>
        <w:t>Observation 14: With shorter setup delay we observe a reduction in UE energy consumption due to faster offload.</w:t>
      </w:r>
    </w:p>
    <w:p w14:paraId="4B93A575" w14:textId="77777777" w:rsidR="00315C0B" w:rsidRPr="005C47B9" w:rsidRDefault="00315C0B" w:rsidP="00315C0B">
      <w:pPr>
        <w:rPr>
          <w:rFonts w:ascii="Arial" w:hAnsi="Arial" w:cs="Arial"/>
          <w:b/>
        </w:rPr>
      </w:pPr>
      <w:r w:rsidRPr="005C47B9">
        <w:rPr>
          <w:rFonts w:ascii="Arial" w:hAnsi="Arial" w:cs="Arial"/>
          <w:b/>
        </w:rPr>
        <w:t>Observation 15: RAN2 has defined UE actions when receiving paging for MT-originating calls or triggering RRC connection establishment/resume for MO-originating calls.</w:t>
      </w:r>
    </w:p>
    <w:p w14:paraId="7A3F5B95" w14:textId="77777777" w:rsidR="00315C0B" w:rsidRPr="005C47B9" w:rsidRDefault="00315C0B" w:rsidP="00315C0B">
      <w:pPr>
        <w:rPr>
          <w:rFonts w:ascii="Arial" w:hAnsi="Arial" w:cs="Arial"/>
          <w:b/>
        </w:rPr>
      </w:pPr>
      <w:r w:rsidRPr="005C47B9">
        <w:rPr>
          <w:rFonts w:ascii="Arial" w:hAnsi="Arial" w:cs="Arial"/>
          <w:b/>
        </w:rPr>
        <w:t>Proposal 1: RAN4 to clarify that the “when UE has initiated access” is the point in time when RRC procedures in clauses 5.3.2.3, 5.3.3.2 or 5.3.13.2 are initiated.</w:t>
      </w:r>
    </w:p>
    <w:p w14:paraId="6BA95A6A" w14:textId="77777777" w:rsidR="00315C0B" w:rsidRPr="005C47B9" w:rsidRDefault="00315C0B" w:rsidP="00315C0B">
      <w:pPr>
        <w:rPr>
          <w:rFonts w:ascii="Arial" w:hAnsi="Arial" w:cs="Arial"/>
          <w:b/>
        </w:rPr>
      </w:pPr>
      <w:r w:rsidRPr="005C47B9">
        <w:rPr>
          <w:rFonts w:ascii="Arial" w:hAnsi="Arial" w:cs="Arial"/>
          <w:b/>
        </w:rPr>
        <w:t xml:space="preserve">To enhance FR2 measurements and thus reducing SCell/SCG setup delay the following solutions are proposed: </w:t>
      </w:r>
    </w:p>
    <w:p w14:paraId="5AFE74F0" w14:textId="77777777" w:rsidR="00315C0B" w:rsidRPr="005C47B9" w:rsidRDefault="00315C0B" w:rsidP="00315C0B">
      <w:pPr>
        <w:rPr>
          <w:rFonts w:ascii="Arial" w:hAnsi="Arial" w:cs="Arial"/>
          <w:b/>
        </w:rPr>
      </w:pPr>
      <w:r w:rsidRPr="005C47B9">
        <w:rPr>
          <w:rFonts w:ascii="Arial" w:hAnsi="Arial" w:cs="Arial"/>
          <w:b/>
        </w:rPr>
        <w:t xml:space="preserve">Proposal 2: Enable simultaneous use of EMR and Search threshold, </w:t>
      </w:r>
      <w:proofErr w:type="gramStart"/>
      <w:r w:rsidRPr="005C47B9">
        <w:rPr>
          <w:rFonts w:ascii="Arial" w:hAnsi="Arial" w:cs="Arial"/>
          <w:b/>
        </w:rPr>
        <w:t>i.e.</w:t>
      </w:r>
      <w:proofErr w:type="gramEnd"/>
      <w:r w:rsidRPr="005C47B9">
        <w:rPr>
          <w:rFonts w:ascii="Arial" w:hAnsi="Arial" w:cs="Arial"/>
          <w:b/>
        </w:rPr>
        <w:t xml:space="preserve"> UE can be requested to perform EMR even with the search thresholds.</w:t>
      </w:r>
    </w:p>
    <w:p w14:paraId="6ED912B2" w14:textId="77777777" w:rsidR="00315C0B" w:rsidRPr="005C47B9" w:rsidRDefault="00315C0B" w:rsidP="00315C0B">
      <w:pPr>
        <w:rPr>
          <w:rFonts w:ascii="Arial" w:hAnsi="Arial" w:cs="Arial"/>
          <w:b/>
        </w:rPr>
      </w:pPr>
      <w:r w:rsidRPr="005C47B9">
        <w:rPr>
          <w:rFonts w:ascii="Arial" w:hAnsi="Arial" w:cs="Arial"/>
          <w:b/>
        </w:rPr>
        <w:lastRenderedPageBreak/>
        <w:t>Proposal 3: UE can be configured to perform FR2 cell measurements during connection setup (</w:t>
      </w:r>
      <w:proofErr w:type="gramStart"/>
      <w:r w:rsidRPr="005C47B9">
        <w:rPr>
          <w:rFonts w:ascii="Arial" w:hAnsi="Arial" w:cs="Arial"/>
          <w:b/>
        </w:rPr>
        <w:t>i.e.</w:t>
      </w:r>
      <w:proofErr w:type="gramEnd"/>
      <w:r w:rsidRPr="005C47B9">
        <w:rPr>
          <w:rFonts w:ascii="Arial" w:hAnsi="Arial" w:cs="Arial"/>
          <w:b/>
        </w:rPr>
        <w:t xml:space="preserve"> paging, RRC connection establishment, RRC connection resume).</w:t>
      </w:r>
    </w:p>
    <w:p w14:paraId="18AF2C01" w14:textId="77777777" w:rsidR="00315C0B" w:rsidRDefault="00315C0B" w:rsidP="00315C0B">
      <w:pPr>
        <w:rPr>
          <w:rFonts w:ascii="Arial" w:hAnsi="Arial" w:cs="Arial"/>
          <w:b/>
        </w:rPr>
      </w:pPr>
      <w:r w:rsidRPr="005C47B9">
        <w:rPr>
          <w:rFonts w:ascii="Arial" w:hAnsi="Arial" w:cs="Arial"/>
          <w:b/>
        </w:rPr>
        <w:t>Proposal 4:  UE can be configured to maintain measurement configuration of previous serving cells for EMR purposes.</w:t>
      </w:r>
    </w:p>
    <w:p w14:paraId="1337E73A" w14:textId="2FE4AC99" w:rsidR="00315C0B" w:rsidRDefault="00315C0B" w:rsidP="00315C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AE4CC6" w14:textId="77777777" w:rsidR="00315C0B" w:rsidRDefault="00315C0B" w:rsidP="00315C0B">
      <w:pPr>
        <w:rPr>
          <w:rFonts w:eastAsiaTheme="minorEastAsia"/>
          <w:b/>
        </w:rPr>
      </w:pPr>
      <w:r w:rsidRPr="00486728">
        <w:rPr>
          <w:rFonts w:eastAsiaTheme="minorEastAsia"/>
          <w:b/>
        </w:rPr>
        <w:t>Discussions:</w:t>
      </w:r>
    </w:p>
    <w:p w14:paraId="53C42451" w14:textId="77777777" w:rsidR="00315C0B" w:rsidRDefault="00315C0B" w:rsidP="00315C0B">
      <w:pPr>
        <w:rPr>
          <w:rFonts w:eastAsiaTheme="minorEastAsia"/>
          <w:bCs/>
        </w:rPr>
      </w:pPr>
      <w:r w:rsidRPr="00A07BCD">
        <w:rPr>
          <w:rFonts w:eastAsiaTheme="minorEastAsia"/>
          <w:bCs/>
        </w:rPr>
        <w:t xml:space="preserve">Huawei: </w:t>
      </w:r>
      <w:r>
        <w:rPr>
          <w:rFonts w:eastAsiaTheme="minorEastAsia"/>
          <w:bCs/>
        </w:rPr>
        <w:t>For P1, we think MT-o calls starts when UE receives paging and MO-o calls starts when UE performs RACH. For P2, what’s the method to enable simultaneous EMR and search threshold.</w:t>
      </w:r>
    </w:p>
    <w:p w14:paraId="26B20FD8" w14:textId="77777777" w:rsidR="00315C0B" w:rsidRDefault="00315C0B" w:rsidP="00315C0B">
      <w:pPr>
        <w:rPr>
          <w:rFonts w:eastAsiaTheme="minorEastAsia"/>
          <w:bCs/>
        </w:rPr>
      </w:pPr>
      <w:r>
        <w:rPr>
          <w:rFonts w:eastAsiaTheme="minorEastAsia"/>
          <w:bCs/>
        </w:rPr>
        <w:t>Vivo: for P1, we prefer to discuss directly on the starting point. We share the same view with Huawei. For P4, we are not clear about maintenance of measurement configuration.</w:t>
      </w:r>
    </w:p>
    <w:p w14:paraId="181691D6" w14:textId="77777777" w:rsidR="00315C0B" w:rsidRDefault="00315C0B" w:rsidP="00315C0B">
      <w:pPr>
        <w:rPr>
          <w:rFonts w:eastAsiaTheme="minorEastAsia"/>
          <w:bCs/>
        </w:rPr>
      </w:pPr>
      <w:r>
        <w:rPr>
          <w:rFonts w:eastAsiaTheme="minorEastAsia"/>
          <w:bCs/>
        </w:rPr>
        <w:t>CMCC: For P3, the impact on RRC setup/resume needs to be considered. It is not preferred if the delay is extended. We need to avoid it.</w:t>
      </w:r>
    </w:p>
    <w:p w14:paraId="34E57358" w14:textId="77777777" w:rsidR="00315C0B" w:rsidRDefault="00315C0B" w:rsidP="00315C0B">
      <w:pPr>
        <w:rPr>
          <w:rFonts w:eastAsiaTheme="minorEastAsia"/>
          <w:bCs/>
        </w:rPr>
      </w:pPr>
      <w:r>
        <w:rPr>
          <w:rFonts w:eastAsiaTheme="minorEastAsia"/>
          <w:bCs/>
        </w:rPr>
        <w:t>Apple: on P2, not clear on simultaneous operation. For P4, it means the UE needs to keep measuring previous serving cells.</w:t>
      </w:r>
    </w:p>
    <w:p w14:paraId="6186BE13" w14:textId="77777777" w:rsidR="00315C0B" w:rsidRDefault="00315C0B" w:rsidP="00315C0B">
      <w:pPr>
        <w:rPr>
          <w:rFonts w:eastAsiaTheme="minorEastAsia"/>
          <w:bCs/>
        </w:rPr>
      </w:pPr>
      <w:r>
        <w:rPr>
          <w:rFonts w:eastAsiaTheme="minorEastAsia"/>
          <w:bCs/>
        </w:rPr>
        <w:t xml:space="preserve">Qualcomm: we agree that delay in FR2 is large. </w:t>
      </w:r>
      <w:proofErr w:type="gramStart"/>
      <w:r>
        <w:rPr>
          <w:rFonts w:eastAsiaTheme="minorEastAsia"/>
          <w:bCs/>
        </w:rPr>
        <w:t>Particular for</w:t>
      </w:r>
      <w:proofErr w:type="gramEnd"/>
      <w:r>
        <w:rPr>
          <w:rFonts w:eastAsiaTheme="minorEastAsia"/>
          <w:bCs/>
        </w:rPr>
        <w:t xml:space="preserve"> FR2, the side condition is key. If the network can provide some information for deployment, the UE can make use of it.</w:t>
      </w:r>
    </w:p>
    <w:p w14:paraId="0936C735" w14:textId="77777777" w:rsidR="00315C0B" w:rsidRDefault="00315C0B" w:rsidP="00315C0B">
      <w:pPr>
        <w:rPr>
          <w:rFonts w:eastAsiaTheme="minorEastAsia"/>
          <w:bCs/>
        </w:rPr>
      </w:pPr>
      <w:r>
        <w:rPr>
          <w:rFonts w:eastAsiaTheme="minorEastAsia"/>
          <w:bCs/>
        </w:rPr>
        <w:t>Ericsson: fast activation benefits are obvious. On P1 we agree. We need to agree on the scope first.</w:t>
      </w:r>
    </w:p>
    <w:p w14:paraId="1584E9BD" w14:textId="77777777" w:rsidR="00315C0B" w:rsidRDefault="00315C0B" w:rsidP="00315C0B">
      <w:pPr>
        <w:rPr>
          <w:rFonts w:eastAsiaTheme="minorEastAsia"/>
          <w:bCs/>
        </w:rPr>
      </w:pPr>
      <w:r>
        <w:rPr>
          <w:rFonts w:eastAsiaTheme="minorEastAsia"/>
          <w:bCs/>
        </w:rPr>
        <w:t>Xiaomi: for P1, we prefer to directly discuss the starting points. We share the same views with Apple and Huawei. On P4, we have concern. It is big burden for UE to maintain.</w:t>
      </w:r>
    </w:p>
    <w:p w14:paraId="2707B4F4" w14:textId="77777777" w:rsidR="00315C0B" w:rsidRDefault="00315C0B" w:rsidP="00315C0B">
      <w:pPr>
        <w:rPr>
          <w:rFonts w:eastAsiaTheme="minorEastAsia"/>
          <w:bCs/>
        </w:rPr>
      </w:pPr>
      <w:r>
        <w:rPr>
          <w:rFonts w:eastAsiaTheme="minorEastAsia"/>
          <w:bCs/>
        </w:rPr>
        <w:t>MediaTek: On P1, we agree with Huawei and vivo. On P2, it is stated in the WID that we should consider only during the RRC setup/resume procedure.</w:t>
      </w:r>
    </w:p>
    <w:p w14:paraId="6DB5BE71" w14:textId="77777777" w:rsidR="00315C0B" w:rsidRDefault="00315C0B" w:rsidP="00315C0B">
      <w:pPr>
        <w:rPr>
          <w:rFonts w:eastAsiaTheme="minorEastAsia"/>
          <w:bCs/>
        </w:rPr>
      </w:pPr>
      <w:r>
        <w:rPr>
          <w:rFonts w:eastAsiaTheme="minorEastAsia"/>
          <w:bCs/>
        </w:rPr>
        <w:t xml:space="preserve">Qualcomm: </w:t>
      </w:r>
    </w:p>
    <w:p w14:paraId="7057F207" w14:textId="77777777" w:rsidR="00315C0B" w:rsidRPr="00A07BCD" w:rsidRDefault="00315C0B" w:rsidP="00315C0B">
      <w:pPr>
        <w:rPr>
          <w:rFonts w:eastAsiaTheme="minorEastAsia"/>
          <w:bCs/>
        </w:rPr>
      </w:pPr>
      <w:r>
        <w:rPr>
          <w:rFonts w:eastAsiaTheme="minorEastAsia"/>
          <w:bCs/>
        </w:rPr>
        <w:t xml:space="preserve">Nokia: On P1, it is good baseline to take the starting points. On P2, we are interested in any potential enhancements to reduce the delay. We are open to look at what network can further provide to the UE to help. On P3, the goal is not to add delay to the procedures. One </w:t>
      </w:r>
      <w:proofErr w:type="spellStart"/>
      <w:r>
        <w:rPr>
          <w:rFonts w:eastAsiaTheme="minorEastAsia"/>
          <w:bCs/>
        </w:rPr>
        <w:t>usecase</w:t>
      </w:r>
      <w:proofErr w:type="spellEnd"/>
      <w:r>
        <w:rPr>
          <w:rFonts w:eastAsiaTheme="minorEastAsia"/>
          <w:bCs/>
        </w:rPr>
        <w:t xml:space="preserve"> is that the UE is in </w:t>
      </w:r>
      <w:proofErr w:type="gramStart"/>
      <w:r>
        <w:rPr>
          <w:rFonts w:eastAsiaTheme="minorEastAsia"/>
          <w:bCs/>
        </w:rPr>
        <w:t>FR1</w:t>
      </w:r>
      <w:proofErr w:type="gramEnd"/>
      <w:r>
        <w:rPr>
          <w:rFonts w:eastAsiaTheme="minorEastAsia"/>
          <w:bCs/>
        </w:rPr>
        <w:t xml:space="preserve"> and connection starts in FR1 and looks for the first band in FR2. On P4 we can continue discussion, our concern is that if the network really wants to save </w:t>
      </w:r>
      <w:proofErr w:type="spellStart"/>
      <w:r>
        <w:rPr>
          <w:rFonts w:eastAsiaTheme="minorEastAsia"/>
          <w:bCs/>
        </w:rPr>
        <w:t>ppower</w:t>
      </w:r>
      <w:proofErr w:type="spellEnd"/>
      <w:r>
        <w:rPr>
          <w:rFonts w:eastAsiaTheme="minorEastAsia"/>
          <w:bCs/>
        </w:rPr>
        <w:t xml:space="preserve"> consumption. On keep measuring previous serving cells, it is more like how network can assist the UE with info to reduce the delay. About the scope of the work, it is good question. The scope of the work is basically how we can assist the UE to enhance the delay as much as possible. </w:t>
      </w:r>
    </w:p>
    <w:p w14:paraId="1E137477" w14:textId="77777777" w:rsidR="008101BD" w:rsidRDefault="008101BD" w:rsidP="00030976">
      <w:pPr>
        <w:rPr>
          <w:rFonts w:eastAsiaTheme="minorEastAsia"/>
          <w:b/>
          <w:color w:val="C00000"/>
          <w:sz w:val="24"/>
          <w:szCs w:val="24"/>
          <w:u w:val="single"/>
        </w:rPr>
      </w:pPr>
    </w:p>
    <w:p w14:paraId="27EC1ED0" w14:textId="02C6C22A" w:rsidR="00030976" w:rsidRPr="00884DFC" w:rsidRDefault="00030976" w:rsidP="00030976">
      <w:pPr>
        <w:rPr>
          <w:rFonts w:eastAsiaTheme="minorEastAsia"/>
          <w:b/>
          <w:color w:val="C00000"/>
          <w:sz w:val="24"/>
          <w:szCs w:val="24"/>
          <w:u w:val="single"/>
          <w:lang w:val="en-US"/>
        </w:rPr>
      </w:pPr>
      <w:r>
        <w:rPr>
          <w:rFonts w:eastAsiaTheme="minorEastAsia"/>
          <w:b/>
          <w:color w:val="C00000"/>
          <w:sz w:val="24"/>
          <w:szCs w:val="24"/>
          <w:u w:val="single"/>
        </w:rPr>
        <w:t>L1/L2 based inter-cell mobility</w:t>
      </w:r>
    </w:p>
    <w:p w14:paraId="2866E782" w14:textId="77777777" w:rsidR="00030976" w:rsidRDefault="00030976" w:rsidP="00030976">
      <w:pPr>
        <w:rPr>
          <w:rFonts w:ascii="Arial" w:hAnsi="Arial" w:cs="Arial"/>
          <w:b/>
          <w:sz w:val="24"/>
        </w:rPr>
      </w:pPr>
      <w:r>
        <w:rPr>
          <w:rFonts w:ascii="Arial" w:hAnsi="Arial" w:cs="Arial"/>
          <w:b/>
          <w:color w:val="0000FF"/>
          <w:sz w:val="24"/>
        </w:rPr>
        <w:t>R4-2212671</w:t>
      </w:r>
      <w:r>
        <w:rPr>
          <w:rFonts w:ascii="Arial" w:hAnsi="Arial" w:cs="Arial"/>
          <w:b/>
          <w:color w:val="0000FF"/>
          <w:sz w:val="24"/>
        </w:rPr>
        <w:tab/>
      </w:r>
      <w:r>
        <w:rPr>
          <w:rFonts w:ascii="Arial" w:hAnsi="Arial" w:cs="Arial"/>
          <w:b/>
          <w:sz w:val="24"/>
        </w:rPr>
        <w:t>Discussion on potential RRM impacts in R18 L1L2 mobility</w:t>
      </w:r>
    </w:p>
    <w:p w14:paraId="0ECC26D1" w14:textId="77777777" w:rsidR="00030976" w:rsidRDefault="00030976" w:rsidP="000309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F9E96E" w14:textId="77777777" w:rsidR="00030976" w:rsidRDefault="00030976" w:rsidP="00030976">
      <w:pPr>
        <w:rPr>
          <w:rFonts w:ascii="Arial" w:hAnsi="Arial" w:cs="Arial"/>
          <w:b/>
        </w:rPr>
      </w:pPr>
      <w:r>
        <w:rPr>
          <w:rFonts w:ascii="Arial" w:hAnsi="Arial" w:cs="Arial"/>
          <w:b/>
        </w:rPr>
        <w:t xml:space="preserve">Abstract: </w:t>
      </w:r>
    </w:p>
    <w:p w14:paraId="367D0212" w14:textId="77777777" w:rsidR="00030976" w:rsidRPr="003A64B6" w:rsidRDefault="00030976" w:rsidP="00030976">
      <w:pPr>
        <w:rPr>
          <w:rFonts w:ascii="Arial" w:hAnsi="Arial" w:cs="Arial"/>
          <w:b/>
        </w:rPr>
      </w:pPr>
      <w:r w:rsidRPr="003A64B6">
        <w:rPr>
          <w:rFonts w:ascii="Arial" w:hAnsi="Arial" w:cs="Arial"/>
          <w:b/>
        </w:rPr>
        <w:t xml:space="preserve">Observation </w:t>
      </w:r>
      <w:proofErr w:type="gramStart"/>
      <w:r w:rsidRPr="003A64B6">
        <w:rPr>
          <w:rFonts w:ascii="Arial" w:hAnsi="Arial" w:cs="Arial"/>
          <w:b/>
        </w:rPr>
        <w:t>1  From</w:t>
      </w:r>
      <w:proofErr w:type="gramEnd"/>
      <w:r w:rsidRPr="003A64B6">
        <w:rPr>
          <w:rFonts w:ascii="Arial" w:hAnsi="Arial" w:cs="Arial"/>
          <w:b/>
        </w:rPr>
        <w:t xml:space="preserve"> RRM perspective, to specify requirements to support R18 L1/L2 mobility, RAN4 would need consider the following extensions to R17 inter-cell L1 measurements and R17 inter-cell TCI switching</w:t>
      </w:r>
    </w:p>
    <w:p w14:paraId="74C52F99" w14:textId="77777777" w:rsidR="00030976" w:rsidRPr="003A64B6" w:rsidRDefault="00030976" w:rsidP="00030976">
      <w:pPr>
        <w:rPr>
          <w:rFonts w:ascii="Arial" w:hAnsi="Arial" w:cs="Arial"/>
          <w:b/>
        </w:rPr>
      </w:pPr>
      <w:r w:rsidRPr="003A64B6">
        <w:rPr>
          <w:rFonts w:ascii="Arial" w:hAnsi="Arial" w:cs="Arial"/>
          <w:b/>
        </w:rPr>
        <w:t>Serving cell is changed, while</w:t>
      </w:r>
    </w:p>
    <w:p w14:paraId="4BBFF03A" w14:textId="77777777" w:rsidR="00030976" w:rsidRPr="003A64B6" w:rsidRDefault="00030976" w:rsidP="00030976">
      <w:pPr>
        <w:rPr>
          <w:rFonts w:ascii="Arial" w:hAnsi="Arial" w:cs="Arial"/>
          <w:b/>
        </w:rPr>
      </w:pPr>
      <w:r w:rsidRPr="003A64B6">
        <w:rPr>
          <w:rFonts w:ascii="Arial" w:hAnsi="Arial" w:cs="Arial"/>
          <w:b/>
        </w:rPr>
        <w:t>BWP of target cell can be either same (</w:t>
      </w:r>
      <w:proofErr w:type="gramStart"/>
      <w:r w:rsidRPr="003A64B6">
        <w:rPr>
          <w:rFonts w:ascii="Arial" w:hAnsi="Arial" w:cs="Arial"/>
          <w:b/>
        </w:rPr>
        <w:t>i.e.</w:t>
      </w:r>
      <w:proofErr w:type="gramEnd"/>
      <w:r w:rsidRPr="003A64B6">
        <w:rPr>
          <w:rFonts w:ascii="Arial" w:hAnsi="Arial" w:cs="Arial"/>
          <w:b/>
        </w:rPr>
        <w:t xml:space="preserve"> target cell is R17 CDP) or different from source cell.</w:t>
      </w:r>
    </w:p>
    <w:p w14:paraId="1D6FAD6D" w14:textId="77777777" w:rsidR="00030976" w:rsidRPr="003A64B6" w:rsidRDefault="00030976" w:rsidP="00030976">
      <w:pPr>
        <w:rPr>
          <w:rFonts w:ascii="Arial" w:hAnsi="Arial" w:cs="Arial"/>
          <w:b/>
        </w:rPr>
      </w:pPr>
      <w:r w:rsidRPr="003A64B6">
        <w:rPr>
          <w:rFonts w:ascii="Arial" w:hAnsi="Arial" w:cs="Arial"/>
          <w:b/>
        </w:rPr>
        <w:t>The SSB frequency of source cell and target cell can be either same or different</w:t>
      </w:r>
    </w:p>
    <w:p w14:paraId="605CE598" w14:textId="77777777" w:rsidR="00030976" w:rsidRPr="003A64B6" w:rsidRDefault="00030976" w:rsidP="00030976">
      <w:pPr>
        <w:rPr>
          <w:rFonts w:ascii="Arial" w:hAnsi="Arial" w:cs="Arial"/>
          <w:b/>
        </w:rPr>
      </w:pPr>
      <w:r w:rsidRPr="003A64B6">
        <w:rPr>
          <w:rFonts w:ascii="Arial" w:hAnsi="Arial" w:cs="Arial"/>
          <w:b/>
        </w:rPr>
        <w:t>The inter-cell operation can be applicable to both sync case and the async case between source cell and target cell.</w:t>
      </w:r>
    </w:p>
    <w:p w14:paraId="66E0DE7E" w14:textId="77777777" w:rsidR="00030976" w:rsidRPr="003A64B6" w:rsidRDefault="00030976" w:rsidP="00030976">
      <w:pPr>
        <w:rPr>
          <w:rFonts w:ascii="Arial" w:hAnsi="Arial" w:cs="Arial"/>
          <w:b/>
        </w:rPr>
      </w:pPr>
      <w:r w:rsidRPr="003A64B6">
        <w:rPr>
          <w:rFonts w:ascii="Arial" w:hAnsi="Arial" w:cs="Arial"/>
          <w:b/>
        </w:rPr>
        <w:lastRenderedPageBreak/>
        <w:t>For those UEs with higher capability, further discuss whether to support L1 measurements on more than 1 candidate cells per SSB frequency layer, whose timing difference can be larger than CP per frequency layer.</w:t>
      </w:r>
    </w:p>
    <w:p w14:paraId="5BC485A7" w14:textId="77777777" w:rsidR="00030976" w:rsidRPr="003A64B6" w:rsidRDefault="00030976" w:rsidP="00030976">
      <w:pPr>
        <w:rPr>
          <w:rFonts w:ascii="Arial" w:hAnsi="Arial" w:cs="Arial"/>
          <w:b/>
        </w:rPr>
      </w:pPr>
      <w:r w:rsidRPr="003A64B6">
        <w:rPr>
          <w:rFonts w:ascii="Arial" w:hAnsi="Arial" w:cs="Arial"/>
          <w:b/>
        </w:rPr>
        <w:t xml:space="preserve">Observation </w:t>
      </w:r>
      <w:proofErr w:type="gramStart"/>
      <w:r w:rsidRPr="003A64B6">
        <w:rPr>
          <w:rFonts w:ascii="Arial" w:hAnsi="Arial" w:cs="Arial"/>
          <w:b/>
        </w:rPr>
        <w:t>2  RAN</w:t>
      </w:r>
      <w:proofErr w:type="gramEnd"/>
      <w:r w:rsidRPr="003A64B6">
        <w:rPr>
          <w:rFonts w:ascii="Arial" w:hAnsi="Arial" w:cs="Arial"/>
          <w:b/>
        </w:rPr>
        <w:t>4 would be responsible for providing the definition of ‘intra-frequency/inter-frequency’ in L1/L2 centric inter-cell operation, which is mentioned in the WID.</w:t>
      </w:r>
    </w:p>
    <w:p w14:paraId="1D483781" w14:textId="77777777" w:rsidR="00030976" w:rsidRPr="003A64B6" w:rsidRDefault="00030976" w:rsidP="00030976">
      <w:pPr>
        <w:rPr>
          <w:rFonts w:ascii="Arial" w:hAnsi="Arial" w:cs="Arial"/>
          <w:b/>
        </w:rPr>
      </w:pPr>
      <w:r w:rsidRPr="003A64B6">
        <w:rPr>
          <w:rFonts w:ascii="Arial" w:hAnsi="Arial" w:cs="Arial"/>
          <w:b/>
        </w:rPr>
        <w:t xml:space="preserve">Proposal </w:t>
      </w:r>
      <w:proofErr w:type="gramStart"/>
      <w:r w:rsidRPr="003A64B6">
        <w:rPr>
          <w:rFonts w:ascii="Arial" w:hAnsi="Arial" w:cs="Arial"/>
          <w:b/>
        </w:rPr>
        <w:t>1  RAN</w:t>
      </w:r>
      <w:proofErr w:type="gramEnd"/>
      <w:r w:rsidRPr="003A64B6">
        <w:rPr>
          <w:rFonts w:ascii="Arial" w:hAnsi="Arial" w:cs="Arial"/>
          <w:b/>
        </w:rPr>
        <w:t>4 to start the discussion of RRM impacts of L1/L2 mobility early in R18, at least focus on the following</w:t>
      </w:r>
    </w:p>
    <w:p w14:paraId="76860F8D" w14:textId="77777777" w:rsidR="00030976" w:rsidRPr="003A64B6" w:rsidRDefault="00030976" w:rsidP="00030976">
      <w:pPr>
        <w:rPr>
          <w:rFonts w:ascii="Arial" w:hAnsi="Arial" w:cs="Arial"/>
          <w:b/>
        </w:rPr>
      </w:pPr>
      <w:r w:rsidRPr="003A64B6">
        <w:rPr>
          <w:rFonts w:ascii="Arial" w:hAnsi="Arial" w:cs="Arial"/>
          <w:b/>
        </w:rPr>
        <w:t>Define/Clarify the ‘intra-frequency/inter-frequency’ of inter-cell operation mentioned in the WID.</w:t>
      </w:r>
    </w:p>
    <w:p w14:paraId="100F7D33" w14:textId="77777777" w:rsidR="00030976" w:rsidRPr="003A64B6" w:rsidRDefault="00030976" w:rsidP="00030976">
      <w:pPr>
        <w:rPr>
          <w:rFonts w:ascii="Arial" w:hAnsi="Arial" w:cs="Arial"/>
          <w:b/>
        </w:rPr>
      </w:pPr>
      <w:r w:rsidRPr="003A64B6">
        <w:rPr>
          <w:rFonts w:ascii="Arial" w:hAnsi="Arial" w:cs="Arial"/>
          <w:b/>
        </w:rPr>
        <w:t xml:space="preserve">Further discuss the necessity, feasibility, and pros/cons for introducing ‘inter-frequency’ L1 measurements to support R18 L1/L2 mobility. </w:t>
      </w:r>
    </w:p>
    <w:p w14:paraId="3D42D370" w14:textId="77777777" w:rsidR="00030976" w:rsidRPr="003A64B6" w:rsidRDefault="00030976" w:rsidP="00030976">
      <w:pPr>
        <w:rPr>
          <w:rFonts w:ascii="Arial" w:hAnsi="Arial" w:cs="Arial"/>
          <w:b/>
        </w:rPr>
      </w:pPr>
      <w:r w:rsidRPr="003A64B6">
        <w:rPr>
          <w:rFonts w:ascii="Arial" w:hAnsi="Arial" w:cs="Arial"/>
          <w:b/>
        </w:rPr>
        <w:t>Further discuss the case when Rx timing difference between different candidate cells on the same frequency layer is larger than CP, is supported by UEs with higher capability in R18 or not.</w:t>
      </w:r>
    </w:p>
    <w:p w14:paraId="47B63539" w14:textId="77777777" w:rsidR="00030976" w:rsidRDefault="00030976" w:rsidP="00030976">
      <w:pPr>
        <w:rPr>
          <w:rFonts w:ascii="Arial" w:hAnsi="Arial" w:cs="Arial"/>
          <w:b/>
        </w:rPr>
      </w:pPr>
    </w:p>
    <w:p w14:paraId="342494C3" w14:textId="0E9C5ED6" w:rsidR="00030976" w:rsidRDefault="00030976" w:rsidP="00030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6BDA7F" w14:textId="77777777" w:rsidR="00030976" w:rsidRDefault="00030976" w:rsidP="00030976">
      <w:pPr>
        <w:rPr>
          <w:rFonts w:eastAsiaTheme="minorEastAsia"/>
          <w:b/>
        </w:rPr>
      </w:pPr>
      <w:r w:rsidRPr="00486728">
        <w:rPr>
          <w:rFonts w:eastAsiaTheme="minorEastAsia"/>
          <w:b/>
        </w:rPr>
        <w:t>Discussions:</w:t>
      </w:r>
    </w:p>
    <w:p w14:paraId="16AA3C4A" w14:textId="77777777" w:rsidR="00030976" w:rsidRDefault="00030976" w:rsidP="00030976">
      <w:pPr>
        <w:rPr>
          <w:rFonts w:eastAsiaTheme="minorEastAsia"/>
          <w:bCs/>
        </w:rPr>
      </w:pPr>
      <w:r w:rsidRPr="0073215A">
        <w:rPr>
          <w:rFonts w:eastAsiaTheme="minorEastAsia"/>
          <w:bCs/>
        </w:rPr>
        <w:t xml:space="preserve">Huawei: </w:t>
      </w:r>
      <w:r>
        <w:rPr>
          <w:rFonts w:eastAsiaTheme="minorEastAsia"/>
          <w:bCs/>
        </w:rPr>
        <w:t xml:space="preserve">to clarify on ob1 and 2, BWP cases need to be considered. Could you clarify on the UE behaviours </w:t>
      </w:r>
      <w:proofErr w:type="spellStart"/>
      <w:r>
        <w:rPr>
          <w:rFonts w:eastAsiaTheme="minorEastAsia"/>
          <w:bCs/>
        </w:rPr>
        <w:t>whent</w:t>
      </w:r>
      <w:proofErr w:type="spellEnd"/>
      <w:r>
        <w:rPr>
          <w:rFonts w:eastAsiaTheme="minorEastAsia"/>
          <w:bCs/>
        </w:rPr>
        <w:t xml:space="preserve"> the BWP of the target and serving cells are different. We need to discuss the definition of the intra and inter frequency. Whether there is relationship between the two Wis?</w:t>
      </w:r>
    </w:p>
    <w:p w14:paraId="1BD7A9FE" w14:textId="77777777" w:rsidR="00030976" w:rsidRDefault="00030976" w:rsidP="00030976">
      <w:pPr>
        <w:rPr>
          <w:rFonts w:eastAsiaTheme="minorEastAsia"/>
          <w:bCs/>
        </w:rPr>
      </w:pPr>
      <w:r>
        <w:rPr>
          <w:rFonts w:eastAsiaTheme="minorEastAsia"/>
          <w:bCs/>
        </w:rPr>
        <w:t>CMCC: for p1, does it mean that the definition needs to be changed? We think we can reuse existing ones. According to the WID, both inter and intra frequency operations are needed. Whether the feasibility study for inter-frequency L1 measurements is RAN2 work?</w:t>
      </w:r>
    </w:p>
    <w:p w14:paraId="3BA13736" w14:textId="77777777" w:rsidR="00030976" w:rsidRDefault="00030976" w:rsidP="00030976">
      <w:pPr>
        <w:rPr>
          <w:rFonts w:eastAsiaTheme="minorEastAsia"/>
          <w:bCs/>
        </w:rPr>
      </w:pPr>
      <w:r>
        <w:rPr>
          <w:rFonts w:eastAsiaTheme="minorEastAsia"/>
          <w:bCs/>
        </w:rPr>
        <w:t>Ericsson: we agree with CMCC that inter-frequency is already in the WID. We don’t have to have the feasibility study in RAN4. L1/2 mobility is supposed to include inter-frequency operations.</w:t>
      </w:r>
    </w:p>
    <w:p w14:paraId="32CFE677" w14:textId="77777777" w:rsidR="00030976" w:rsidRDefault="00030976" w:rsidP="00030976">
      <w:pPr>
        <w:rPr>
          <w:rFonts w:eastAsiaTheme="minorEastAsia"/>
          <w:bCs/>
        </w:rPr>
      </w:pPr>
      <w:r>
        <w:rPr>
          <w:rFonts w:eastAsiaTheme="minorEastAsia"/>
          <w:bCs/>
        </w:rPr>
        <w:t>Apple: in general, it is early to conclude on anything. The handover procedure is not clear yet in RAN2. It is challenging for RAN4 to decide on the synchronization. We need to wait for RAN1/2 input.</w:t>
      </w:r>
    </w:p>
    <w:p w14:paraId="6CC92085" w14:textId="77777777" w:rsidR="00030976" w:rsidRDefault="00030976" w:rsidP="00030976">
      <w:pPr>
        <w:rPr>
          <w:rFonts w:eastAsiaTheme="minorEastAsia"/>
          <w:bCs/>
        </w:rPr>
      </w:pPr>
      <w:r>
        <w:rPr>
          <w:rFonts w:eastAsiaTheme="minorEastAsia"/>
          <w:bCs/>
        </w:rPr>
        <w:t xml:space="preserve">Qualcomm: maybe we need to define different terms than intra/inter frequency for L1 measurements on the </w:t>
      </w:r>
      <w:proofErr w:type="spellStart"/>
      <w:r>
        <w:rPr>
          <w:rFonts w:eastAsiaTheme="minorEastAsia"/>
          <w:bCs/>
        </w:rPr>
        <w:t>non serving</w:t>
      </w:r>
      <w:proofErr w:type="spellEnd"/>
      <w:r>
        <w:rPr>
          <w:rFonts w:eastAsiaTheme="minorEastAsia"/>
          <w:bCs/>
        </w:rPr>
        <w:t xml:space="preserve"> cells. Regarding sync, the scenario we should assume sync environment. </w:t>
      </w:r>
    </w:p>
    <w:p w14:paraId="7AF17E7B" w14:textId="77777777" w:rsidR="00030976" w:rsidRDefault="00030976" w:rsidP="00030976">
      <w:pPr>
        <w:rPr>
          <w:rFonts w:eastAsiaTheme="minorEastAsia"/>
          <w:bCs/>
        </w:rPr>
      </w:pPr>
      <w:r>
        <w:rPr>
          <w:rFonts w:eastAsiaTheme="minorEastAsia"/>
          <w:bCs/>
        </w:rPr>
        <w:t xml:space="preserve">Nokia: on RTD and CP, we are discussing mobility. </w:t>
      </w:r>
      <w:proofErr w:type="gramStart"/>
      <w:r>
        <w:rPr>
          <w:rFonts w:eastAsiaTheme="minorEastAsia"/>
          <w:bCs/>
        </w:rPr>
        <w:t>So</w:t>
      </w:r>
      <w:proofErr w:type="gramEnd"/>
      <w:r>
        <w:rPr>
          <w:rFonts w:eastAsiaTheme="minorEastAsia"/>
          <w:bCs/>
        </w:rPr>
        <w:t xml:space="preserve"> UE is moving between cells. For L3 we don’t have restriction on CP. We expect that the RTD can be larger than CP in this context.</w:t>
      </w:r>
    </w:p>
    <w:p w14:paraId="1D8E31BE" w14:textId="77777777" w:rsidR="00030976" w:rsidRPr="0073215A" w:rsidRDefault="00030976" w:rsidP="00030976">
      <w:pPr>
        <w:rPr>
          <w:rFonts w:eastAsiaTheme="minorEastAsia"/>
          <w:bCs/>
        </w:rPr>
      </w:pPr>
      <w:r>
        <w:rPr>
          <w:rFonts w:eastAsiaTheme="minorEastAsia"/>
          <w:bCs/>
        </w:rPr>
        <w:t xml:space="preserve">Vivo: to Huawei on BWP, at least it covers the </w:t>
      </w:r>
      <w:proofErr w:type="spellStart"/>
      <w:r>
        <w:rPr>
          <w:rFonts w:eastAsiaTheme="minorEastAsia"/>
          <w:bCs/>
        </w:rPr>
        <w:t>interfrequency</w:t>
      </w:r>
      <w:proofErr w:type="spellEnd"/>
      <w:r>
        <w:rPr>
          <w:rFonts w:eastAsiaTheme="minorEastAsia"/>
          <w:bCs/>
        </w:rPr>
        <w:t xml:space="preserve"> cases. NCD-SSB was introduced for </w:t>
      </w:r>
      <w:proofErr w:type="spellStart"/>
      <w:r>
        <w:rPr>
          <w:rFonts w:eastAsiaTheme="minorEastAsia"/>
          <w:bCs/>
        </w:rPr>
        <w:t>RedCap</w:t>
      </w:r>
      <w:proofErr w:type="spellEnd"/>
      <w:r>
        <w:rPr>
          <w:rFonts w:eastAsiaTheme="minorEastAsia"/>
          <w:bCs/>
        </w:rPr>
        <w:t>. We are open to discuss it in R18. Regarding CMCC and Ericsson, inter-frequency L1 measurement is not explicitly in the WID. Clarification is needed. To QC and Apple on sync, we share the same view that it depends on the input from other groups. To Nokia, we agree that UE with higher capability, RTD larger than CP can be supported.</w:t>
      </w:r>
    </w:p>
    <w:p w14:paraId="2D111105" w14:textId="77777777" w:rsidR="008101BD" w:rsidRDefault="008101BD" w:rsidP="00425960">
      <w:pPr>
        <w:rPr>
          <w:rFonts w:eastAsiaTheme="minorEastAsia"/>
          <w:b/>
          <w:color w:val="C00000"/>
          <w:sz w:val="24"/>
          <w:szCs w:val="24"/>
          <w:u w:val="single"/>
        </w:rPr>
      </w:pPr>
    </w:p>
    <w:p w14:paraId="2B5C3001" w14:textId="5AD4B42D" w:rsidR="00425960" w:rsidRPr="00884DFC" w:rsidRDefault="00425960" w:rsidP="00425960">
      <w:pPr>
        <w:rPr>
          <w:rFonts w:eastAsiaTheme="minorEastAsia"/>
          <w:b/>
          <w:color w:val="C00000"/>
          <w:sz w:val="24"/>
          <w:szCs w:val="24"/>
          <w:u w:val="single"/>
          <w:lang w:val="en-US"/>
        </w:rPr>
      </w:pPr>
      <w:r>
        <w:rPr>
          <w:rFonts w:eastAsiaTheme="minorEastAsia"/>
          <w:b/>
          <w:color w:val="C00000"/>
          <w:sz w:val="24"/>
          <w:szCs w:val="24"/>
          <w:u w:val="single"/>
        </w:rPr>
        <w:t>CHO and CPAC</w:t>
      </w:r>
    </w:p>
    <w:p w14:paraId="0AAA5156" w14:textId="77777777" w:rsidR="00425960" w:rsidRDefault="00425960" w:rsidP="00425960">
      <w:pPr>
        <w:rPr>
          <w:rFonts w:ascii="Arial" w:hAnsi="Arial" w:cs="Arial"/>
          <w:b/>
          <w:sz w:val="24"/>
        </w:rPr>
      </w:pPr>
      <w:r>
        <w:rPr>
          <w:rFonts w:ascii="Arial" w:hAnsi="Arial" w:cs="Arial"/>
          <w:b/>
          <w:color w:val="0000FF"/>
          <w:sz w:val="24"/>
        </w:rPr>
        <w:t>R4-2213014</w:t>
      </w:r>
      <w:r>
        <w:rPr>
          <w:rFonts w:ascii="Arial" w:hAnsi="Arial" w:cs="Arial"/>
          <w:b/>
          <w:color w:val="0000FF"/>
          <w:sz w:val="24"/>
        </w:rPr>
        <w:tab/>
      </w:r>
      <w:r>
        <w:rPr>
          <w:rFonts w:ascii="Arial" w:hAnsi="Arial" w:cs="Arial"/>
          <w:b/>
          <w:sz w:val="24"/>
        </w:rPr>
        <w:t>Preliminary discussion on CPAC with subsequent CPC and CHO with candidate SCGs for R18 Further NR Mobility Enhancements</w:t>
      </w:r>
    </w:p>
    <w:p w14:paraId="42FF01D8" w14:textId="77777777" w:rsidR="00425960" w:rsidRDefault="00425960" w:rsidP="0042596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69EC0" w14:textId="77777777" w:rsidR="00425960" w:rsidRDefault="00425960" w:rsidP="00425960">
      <w:pPr>
        <w:rPr>
          <w:rFonts w:ascii="Arial" w:hAnsi="Arial" w:cs="Arial"/>
          <w:b/>
        </w:rPr>
      </w:pPr>
      <w:r>
        <w:rPr>
          <w:rFonts w:ascii="Arial" w:hAnsi="Arial" w:cs="Arial"/>
          <w:b/>
        </w:rPr>
        <w:t xml:space="preserve">Abstract: </w:t>
      </w:r>
    </w:p>
    <w:p w14:paraId="4F34F913" w14:textId="77777777" w:rsidR="00425960" w:rsidRPr="00E1435D" w:rsidRDefault="00425960" w:rsidP="00425960">
      <w:pPr>
        <w:rPr>
          <w:rFonts w:ascii="Arial" w:hAnsi="Arial" w:cs="Arial"/>
          <w:b/>
        </w:rPr>
      </w:pPr>
      <w:r w:rsidRPr="00E1435D">
        <w:rPr>
          <w:rFonts w:ascii="Arial" w:hAnsi="Arial" w:cs="Arial"/>
          <w:b/>
        </w:rPr>
        <w:t xml:space="preserve">Proposal 1: If RAN4 would like to define delay requirements of R18 CPAC with subsequent CPC, how to the starting point of the 2nd time CPC needs further discussion. </w:t>
      </w:r>
    </w:p>
    <w:p w14:paraId="3E443920" w14:textId="77777777" w:rsidR="00425960" w:rsidRPr="00E1435D" w:rsidRDefault="00425960" w:rsidP="00425960">
      <w:pPr>
        <w:rPr>
          <w:rFonts w:ascii="Arial" w:hAnsi="Arial" w:cs="Arial"/>
          <w:b/>
        </w:rPr>
      </w:pPr>
      <w:r w:rsidRPr="00E1435D">
        <w:rPr>
          <w:rFonts w:ascii="Arial" w:hAnsi="Arial" w:cs="Arial"/>
          <w:b/>
        </w:rPr>
        <w:t xml:space="preserve">-Option 1: from UE 2nd triggering the </w:t>
      </w:r>
      <w:proofErr w:type="gramStart"/>
      <w:r w:rsidRPr="00E1435D">
        <w:rPr>
          <w:rFonts w:ascii="Arial" w:hAnsi="Arial" w:cs="Arial"/>
          <w:b/>
        </w:rPr>
        <w:t>CPC;</w:t>
      </w:r>
      <w:proofErr w:type="gramEnd"/>
    </w:p>
    <w:p w14:paraId="5A5057B1" w14:textId="77777777" w:rsidR="00425960" w:rsidRPr="00E1435D" w:rsidRDefault="00425960" w:rsidP="00425960">
      <w:pPr>
        <w:rPr>
          <w:rFonts w:ascii="Arial" w:hAnsi="Arial" w:cs="Arial"/>
          <w:b/>
        </w:rPr>
      </w:pPr>
      <w:r w:rsidRPr="00E1435D">
        <w:rPr>
          <w:rFonts w:ascii="Arial" w:hAnsi="Arial" w:cs="Arial"/>
          <w:b/>
        </w:rPr>
        <w:lastRenderedPageBreak/>
        <w:t>-Option 2: using the legacy starting point and define the delay includes both the 1st time CPAC and subsequent CPC</w:t>
      </w:r>
    </w:p>
    <w:p w14:paraId="5740FDB0" w14:textId="77777777" w:rsidR="00425960" w:rsidRPr="00E1435D" w:rsidRDefault="00425960" w:rsidP="00425960">
      <w:pPr>
        <w:rPr>
          <w:rFonts w:ascii="Arial" w:hAnsi="Arial" w:cs="Arial"/>
          <w:b/>
        </w:rPr>
      </w:pPr>
      <w:r w:rsidRPr="00E1435D">
        <w:rPr>
          <w:rFonts w:ascii="Arial" w:hAnsi="Arial" w:cs="Arial"/>
          <w:b/>
        </w:rPr>
        <w:t>Proposal 2: When CHO and associated CPA are executed simultaneously, the CHO delay with PSCell may need to be specified.</w:t>
      </w:r>
    </w:p>
    <w:p w14:paraId="7351215A" w14:textId="77777777" w:rsidR="00425960" w:rsidRDefault="00425960" w:rsidP="00425960">
      <w:pPr>
        <w:rPr>
          <w:rFonts w:ascii="Arial" w:hAnsi="Arial" w:cs="Arial"/>
          <w:b/>
        </w:rPr>
      </w:pPr>
      <w:r w:rsidRPr="00E1435D">
        <w:rPr>
          <w:rFonts w:ascii="Arial" w:hAnsi="Arial" w:cs="Arial"/>
          <w:b/>
        </w:rPr>
        <w:t>Proposal 3: Whether RAN4 needs to define requirements for non-simultaneous CHO and CPA depends on RAN2 progress.</w:t>
      </w:r>
    </w:p>
    <w:p w14:paraId="0A79606D" w14:textId="49ED8EAE" w:rsidR="00425960" w:rsidRDefault="00425960" w:rsidP="004259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74EA45" w14:textId="77777777" w:rsidR="00425960" w:rsidRDefault="00425960" w:rsidP="00425960">
      <w:pPr>
        <w:rPr>
          <w:rFonts w:eastAsiaTheme="minorEastAsia"/>
          <w:b/>
        </w:rPr>
      </w:pPr>
      <w:r w:rsidRPr="00486728">
        <w:rPr>
          <w:rFonts w:eastAsiaTheme="minorEastAsia"/>
          <w:b/>
        </w:rPr>
        <w:t>Discussions:</w:t>
      </w:r>
    </w:p>
    <w:p w14:paraId="394C4D81" w14:textId="77777777" w:rsidR="00425960" w:rsidRDefault="00425960" w:rsidP="00425960">
      <w:pPr>
        <w:rPr>
          <w:rFonts w:eastAsiaTheme="minorEastAsia"/>
          <w:bCs/>
        </w:rPr>
      </w:pPr>
      <w:r w:rsidRPr="00E1435D">
        <w:rPr>
          <w:rFonts w:eastAsiaTheme="minorEastAsia"/>
          <w:bCs/>
        </w:rPr>
        <w:t xml:space="preserve">Vivo: </w:t>
      </w:r>
      <w:r>
        <w:rPr>
          <w:rFonts w:eastAsiaTheme="minorEastAsia"/>
          <w:bCs/>
        </w:rPr>
        <w:t>for CPAC, we agree that we need to consider redefine the starting point. This case is only supported there is no CPAC config change before the 2</w:t>
      </w:r>
      <w:r w:rsidRPr="001E5439">
        <w:rPr>
          <w:rFonts w:eastAsiaTheme="minorEastAsia"/>
          <w:bCs/>
          <w:vertAlign w:val="superscript"/>
        </w:rPr>
        <w:t>nd</w:t>
      </w:r>
      <w:r>
        <w:rPr>
          <w:rFonts w:eastAsiaTheme="minorEastAsia"/>
          <w:bCs/>
        </w:rPr>
        <w:t xml:space="preserve"> time CPC. For CHO we are open to discussion case 2 and 3. For case 1 it is narrow case. We can consider that they are triggered within a certain time gap. One group waits until the criteria are fulfilled after the other one.</w:t>
      </w:r>
    </w:p>
    <w:p w14:paraId="3F463231" w14:textId="77777777" w:rsidR="00425960" w:rsidRDefault="00425960" w:rsidP="00425960">
      <w:pPr>
        <w:rPr>
          <w:rFonts w:eastAsiaTheme="minorEastAsia"/>
          <w:bCs/>
        </w:rPr>
      </w:pPr>
      <w:r>
        <w:rPr>
          <w:rFonts w:eastAsiaTheme="minorEastAsia"/>
          <w:bCs/>
        </w:rPr>
        <w:t>Apple: we are open on P1. Regarding CHO + CPAC we need to reuse the existing requirements as much as possible. Regarding simultaneous case, we need more time to consider the scenario.</w:t>
      </w:r>
    </w:p>
    <w:p w14:paraId="030063F6" w14:textId="77777777" w:rsidR="00425960" w:rsidRDefault="00425960" w:rsidP="00425960">
      <w:pPr>
        <w:rPr>
          <w:rFonts w:eastAsiaTheme="minorEastAsia"/>
          <w:bCs/>
        </w:rPr>
      </w:pPr>
      <w:r>
        <w:rPr>
          <w:rFonts w:eastAsiaTheme="minorEastAsia"/>
          <w:bCs/>
        </w:rPr>
        <w:t xml:space="preserve">Qualcomm: whole benefit from the feature is under mobility with predictable sequence. We have almost all the </w:t>
      </w:r>
      <w:proofErr w:type="spellStart"/>
      <w:r>
        <w:rPr>
          <w:rFonts w:eastAsiaTheme="minorEastAsia"/>
          <w:bCs/>
        </w:rPr>
        <w:t>conponents</w:t>
      </w:r>
      <w:proofErr w:type="spellEnd"/>
      <w:r>
        <w:rPr>
          <w:rFonts w:eastAsiaTheme="minorEastAsia"/>
          <w:bCs/>
        </w:rPr>
        <w:t xml:space="preserve"> in the existing spec already. Let’s focus on the things that are the most beneficial.</w:t>
      </w:r>
    </w:p>
    <w:p w14:paraId="410785E5" w14:textId="77777777" w:rsidR="00425960" w:rsidRPr="00E1435D" w:rsidRDefault="00425960" w:rsidP="00425960">
      <w:pPr>
        <w:rPr>
          <w:rFonts w:eastAsiaTheme="minorEastAsia"/>
          <w:bCs/>
        </w:rPr>
      </w:pPr>
      <w:r>
        <w:rPr>
          <w:rFonts w:eastAsiaTheme="minorEastAsia"/>
          <w:bCs/>
        </w:rPr>
        <w:t>Huawei: on P1, we think if there is no updated info for the subsequent CPC, we need to specify the requirements. About option 2 we are open to use it as the starting point. We also agree that RAN2 is working on the details. On P2, we are open to consider the cases. We can wait for more RAN2 progress.</w:t>
      </w:r>
    </w:p>
    <w:p w14:paraId="3812FC28" w14:textId="77777777" w:rsidR="000E3911" w:rsidRPr="000E3911" w:rsidRDefault="000E3911" w:rsidP="000E3911"/>
    <w:p w14:paraId="3C534EEB" w14:textId="77777777" w:rsidR="00ED4B10" w:rsidRDefault="00ED4B10" w:rsidP="00ED4B10">
      <w:pPr>
        <w:pStyle w:val="Heading3"/>
      </w:pPr>
      <w:bookmarkStart w:id="144" w:name="_Toc111095064"/>
      <w:r>
        <w:t>11.17</w:t>
      </w:r>
      <w:r>
        <w:tab/>
        <w:t>Dual Tx/Rx Multi-SIM for NR</w:t>
      </w:r>
      <w:bookmarkEnd w:id="144"/>
    </w:p>
    <w:p w14:paraId="3E2F1962" w14:textId="1F9FA6CB" w:rsidR="00ED4B10" w:rsidRDefault="00ED4B10" w:rsidP="00ED4B10">
      <w:pPr>
        <w:pStyle w:val="Heading4"/>
      </w:pPr>
      <w:bookmarkStart w:id="145" w:name="_Toc111095067"/>
      <w:r>
        <w:t>11.17.3</w:t>
      </w:r>
      <w:r>
        <w:tab/>
        <w:t>Moderator summary and conclusions</w:t>
      </w:r>
      <w:bookmarkEnd w:id="145"/>
    </w:p>
    <w:p w14:paraId="46BB1AB6" w14:textId="2444BEBC" w:rsidR="000A2D50" w:rsidRPr="00FC4AA8" w:rsidRDefault="00C76739" w:rsidP="000A2D50">
      <w:pPr>
        <w:rPr>
          <w:rFonts w:ascii="Arial" w:hAnsi="Arial" w:cs="Arial"/>
          <w:b/>
          <w:color w:val="C00000"/>
          <w:lang w:eastAsia="zh-CN"/>
        </w:rPr>
      </w:pPr>
      <w:r w:rsidRPr="00C76739">
        <w:rPr>
          <w:rFonts w:ascii="Arial" w:hAnsi="Arial" w:cs="Arial"/>
          <w:b/>
          <w:color w:val="C00000"/>
          <w:lang w:eastAsia="zh-CN"/>
        </w:rPr>
        <w:t xml:space="preserve">[104-e][238] </w:t>
      </w:r>
      <w:proofErr w:type="spellStart"/>
      <w:r w:rsidRPr="00C76739">
        <w:rPr>
          <w:rFonts w:ascii="Arial" w:hAnsi="Arial" w:cs="Arial"/>
          <w:b/>
          <w:color w:val="C00000"/>
          <w:lang w:eastAsia="zh-CN"/>
        </w:rPr>
        <w:t>NR_DualTxRx_MUSIM</w:t>
      </w:r>
      <w:proofErr w:type="spellEnd"/>
      <w:r w:rsidR="000A2D50" w:rsidRPr="00FC4AA8">
        <w:rPr>
          <w:rFonts w:ascii="Arial" w:hAnsi="Arial" w:cs="Arial"/>
          <w:b/>
          <w:color w:val="C00000"/>
          <w:lang w:eastAsia="zh-CN"/>
        </w:rPr>
        <w:t xml:space="preserve">, AI </w:t>
      </w:r>
      <w:r w:rsidR="000A2D50">
        <w:rPr>
          <w:rFonts w:ascii="Arial" w:hAnsi="Arial" w:cs="Arial"/>
          <w:b/>
          <w:color w:val="C00000"/>
          <w:lang w:eastAsia="zh-CN"/>
        </w:rPr>
        <w:t>11.1</w:t>
      </w:r>
      <w:r>
        <w:rPr>
          <w:rFonts w:ascii="Arial" w:hAnsi="Arial" w:cs="Arial"/>
          <w:b/>
          <w:color w:val="C00000"/>
          <w:lang w:eastAsia="zh-CN"/>
        </w:rPr>
        <w:t>7</w:t>
      </w:r>
      <w:r w:rsidR="000A2D50" w:rsidRPr="00FC4AA8">
        <w:rPr>
          <w:rFonts w:ascii="Arial" w:hAnsi="Arial" w:cs="Arial"/>
          <w:b/>
          <w:color w:val="C00000"/>
          <w:lang w:eastAsia="zh-CN"/>
        </w:rPr>
        <w:t xml:space="preserve"> – </w:t>
      </w:r>
      <w:r>
        <w:rPr>
          <w:rFonts w:ascii="Arial" w:hAnsi="Arial" w:cs="Arial"/>
          <w:b/>
          <w:color w:val="C00000"/>
          <w:lang w:eastAsia="zh-CN"/>
        </w:rPr>
        <w:t>Xusheng Wei</w:t>
      </w:r>
    </w:p>
    <w:p w14:paraId="12FC9508" w14:textId="73A75C77" w:rsidR="000A2D50" w:rsidRPr="00FC4AA8" w:rsidRDefault="000A2D50" w:rsidP="000A2D50">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C76739">
        <w:rPr>
          <w:rFonts w:ascii="Arial" w:hAnsi="Arial" w:cs="Arial"/>
          <w:b/>
          <w:color w:val="0000FF"/>
          <w:sz w:val="24"/>
          <w:u w:val="thick"/>
          <w:lang w:eastAsia="ko-KR"/>
        </w:rPr>
        <w:t>8</w:t>
      </w:r>
      <w:r w:rsidRPr="00FC4AA8">
        <w:rPr>
          <w:b/>
          <w:lang w:val="en-US" w:eastAsia="zh-CN"/>
        </w:rPr>
        <w:tab/>
      </w:r>
      <w:r w:rsidRPr="00FC4AA8">
        <w:rPr>
          <w:rFonts w:ascii="Arial" w:hAnsi="Arial" w:cs="Arial"/>
          <w:b/>
          <w:sz w:val="24"/>
          <w:lang w:eastAsia="ko-KR"/>
        </w:rPr>
        <w:t xml:space="preserve">Email Discussion Summary for </w:t>
      </w:r>
      <w:r w:rsidR="00C76739" w:rsidRPr="00C76739">
        <w:rPr>
          <w:rFonts w:ascii="Arial" w:hAnsi="Arial" w:cs="Arial"/>
          <w:b/>
          <w:sz w:val="24"/>
          <w:lang w:eastAsia="ko-KR"/>
        </w:rPr>
        <w:t xml:space="preserve">[104-e][238] </w:t>
      </w:r>
      <w:proofErr w:type="spellStart"/>
      <w:r w:rsidR="00C76739" w:rsidRPr="00C76739">
        <w:rPr>
          <w:rFonts w:ascii="Arial" w:hAnsi="Arial" w:cs="Arial"/>
          <w:b/>
          <w:sz w:val="24"/>
          <w:lang w:eastAsia="ko-KR"/>
        </w:rPr>
        <w:t>NR_DualTxRx_MUSIM</w:t>
      </w:r>
      <w:proofErr w:type="spellEnd"/>
    </w:p>
    <w:p w14:paraId="7EEE105F" w14:textId="1D8815A8" w:rsidR="000A2D50" w:rsidRPr="00FC4AA8" w:rsidRDefault="000A2D50" w:rsidP="000A2D5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C76739">
        <w:rPr>
          <w:i/>
          <w:lang w:eastAsia="ko-KR"/>
        </w:rPr>
        <w:t>vivo</w:t>
      </w:r>
      <w:r w:rsidRPr="00FC4AA8">
        <w:rPr>
          <w:i/>
          <w:lang w:eastAsia="ko-KR"/>
        </w:rPr>
        <w:t>)</w:t>
      </w:r>
    </w:p>
    <w:p w14:paraId="0DF6FCC2" w14:textId="77777777" w:rsidR="000A2D50" w:rsidRPr="00FC4AA8" w:rsidRDefault="000A2D50" w:rsidP="000A2D50">
      <w:pPr>
        <w:rPr>
          <w:rFonts w:ascii="Arial" w:hAnsi="Arial" w:cs="Arial"/>
          <w:b/>
          <w:lang w:val="en-US" w:eastAsia="zh-CN"/>
        </w:rPr>
      </w:pPr>
      <w:r w:rsidRPr="00FC4AA8">
        <w:rPr>
          <w:rFonts w:ascii="Arial" w:hAnsi="Arial" w:cs="Arial"/>
          <w:b/>
          <w:lang w:val="en-US" w:eastAsia="zh-CN"/>
        </w:rPr>
        <w:t xml:space="preserve">Abstract: </w:t>
      </w:r>
    </w:p>
    <w:p w14:paraId="574B55D9" w14:textId="77777777" w:rsidR="000A2D50" w:rsidRPr="00FC4AA8" w:rsidRDefault="000A2D50" w:rsidP="000A2D50">
      <w:pPr>
        <w:rPr>
          <w:lang w:eastAsia="ko-KR"/>
        </w:rPr>
      </w:pPr>
      <w:r w:rsidRPr="00FC4AA8">
        <w:rPr>
          <w:lang w:eastAsia="ko-KR"/>
        </w:rPr>
        <w:t>This contribution provides the summary of email discussion and recommended summary.</w:t>
      </w:r>
    </w:p>
    <w:p w14:paraId="2816FB97" w14:textId="6DD4ED9F" w:rsidR="00DB0257" w:rsidRPr="00CB4DF0" w:rsidRDefault="00DB0257" w:rsidP="00DB0257">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R4-2214287</w:t>
      </w:r>
    </w:p>
    <w:p w14:paraId="3D305781" w14:textId="6CE36886" w:rsidR="00BB0070" w:rsidRPr="00FC4AA8" w:rsidRDefault="00BB0070" w:rsidP="00BB0070">
      <w:pPr>
        <w:rPr>
          <w:rFonts w:ascii="Arial" w:hAnsi="Arial" w:cs="Arial"/>
          <w:b/>
          <w:sz w:val="24"/>
          <w:lang w:eastAsia="ko-KR"/>
        </w:rPr>
      </w:pPr>
      <w:r w:rsidRPr="00FC4AA8">
        <w:rPr>
          <w:rFonts w:ascii="Arial" w:hAnsi="Arial" w:cs="Arial"/>
          <w:b/>
          <w:color w:val="0000FF"/>
          <w:sz w:val="24"/>
          <w:u w:val="thick"/>
          <w:lang w:eastAsia="ko-KR"/>
        </w:rPr>
        <w:t>R4-2214</w:t>
      </w:r>
      <w:r w:rsidR="00DB0257">
        <w:rPr>
          <w:rFonts w:ascii="Arial" w:hAnsi="Arial" w:cs="Arial"/>
          <w:b/>
          <w:color w:val="0000FF"/>
          <w:sz w:val="24"/>
          <w:u w:val="thick"/>
          <w:lang w:eastAsia="ko-KR"/>
        </w:rPr>
        <w:t>287</w:t>
      </w:r>
      <w:r w:rsidRPr="00FC4AA8">
        <w:rPr>
          <w:b/>
          <w:lang w:val="en-US" w:eastAsia="zh-CN"/>
        </w:rPr>
        <w:tab/>
      </w:r>
      <w:r w:rsidRPr="00FC4AA8">
        <w:rPr>
          <w:rFonts w:ascii="Arial" w:hAnsi="Arial" w:cs="Arial"/>
          <w:b/>
          <w:sz w:val="24"/>
          <w:lang w:eastAsia="ko-KR"/>
        </w:rPr>
        <w:t xml:space="preserve">Email Discussion Summary for </w:t>
      </w:r>
      <w:r w:rsidRPr="00C76739">
        <w:rPr>
          <w:rFonts w:ascii="Arial" w:hAnsi="Arial" w:cs="Arial"/>
          <w:b/>
          <w:sz w:val="24"/>
          <w:lang w:eastAsia="ko-KR"/>
        </w:rPr>
        <w:t xml:space="preserve">[104-e][238] </w:t>
      </w:r>
      <w:proofErr w:type="spellStart"/>
      <w:r w:rsidRPr="00C76739">
        <w:rPr>
          <w:rFonts w:ascii="Arial" w:hAnsi="Arial" w:cs="Arial"/>
          <w:b/>
          <w:sz w:val="24"/>
          <w:lang w:eastAsia="ko-KR"/>
        </w:rPr>
        <w:t>NR_DualTxRx_MUSIM</w:t>
      </w:r>
      <w:proofErr w:type="spellEnd"/>
    </w:p>
    <w:p w14:paraId="0299BDA5" w14:textId="77777777" w:rsidR="00BB0070" w:rsidRPr="00FC4AA8" w:rsidRDefault="00BB0070" w:rsidP="00BB007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vivo</w:t>
      </w:r>
      <w:r w:rsidRPr="00FC4AA8">
        <w:rPr>
          <w:i/>
          <w:lang w:eastAsia="ko-KR"/>
        </w:rPr>
        <w:t>)</w:t>
      </w:r>
    </w:p>
    <w:p w14:paraId="5F0D04E2" w14:textId="77777777" w:rsidR="00BB0070" w:rsidRPr="00FC4AA8" w:rsidRDefault="00BB0070" w:rsidP="00BB0070">
      <w:pPr>
        <w:rPr>
          <w:rFonts w:ascii="Arial" w:hAnsi="Arial" w:cs="Arial"/>
          <w:b/>
          <w:lang w:val="en-US" w:eastAsia="zh-CN"/>
        </w:rPr>
      </w:pPr>
      <w:r w:rsidRPr="00FC4AA8">
        <w:rPr>
          <w:rFonts w:ascii="Arial" w:hAnsi="Arial" w:cs="Arial"/>
          <w:b/>
          <w:lang w:val="en-US" w:eastAsia="zh-CN"/>
        </w:rPr>
        <w:t xml:space="preserve">Abstract: </w:t>
      </w:r>
    </w:p>
    <w:p w14:paraId="118136D0" w14:textId="77777777" w:rsidR="00BB0070" w:rsidRPr="00FC4AA8" w:rsidRDefault="00BB0070" w:rsidP="00BB0070">
      <w:pPr>
        <w:rPr>
          <w:lang w:eastAsia="ko-KR"/>
        </w:rPr>
      </w:pPr>
      <w:r w:rsidRPr="00FC4AA8">
        <w:rPr>
          <w:lang w:eastAsia="ko-KR"/>
        </w:rPr>
        <w:t>This contribution provides the summary of email discussion and recommended summary.</w:t>
      </w:r>
    </w:p>
    <w:p w14:paraId="2A9152F5"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4AD28BC4" w14:textId="77777777" w:rsidR="000A2D50" w:rsidRPr="00FC4AA8" w:rsidRDefault="000A2D50" w:rsidP="000A2D50">
      <w:pPr>
        <w:rPr>
          <w:rFonts w:ascii="Arial" w:hAnsi="Arial" w:cs="Arial"/>
          <w:b/>
          <w:color w:val="C00000"/>
          <w:lang w:eastAsia="zh-CN"/>
        </w:rPr>
      </w:pPr>
      <w:r w:rsidRPr="00FC4AA8">
        <w:rPr>
          <w:rFonts w:ascii="Arial" w:hAnsi="Arial" w:cs="Arial"/>
          <w:b/>
          <w:color w:val="C00000"/>
          <w:lang w:eastAsia="zh-CN"/>
        </w:rPr>
        <w:t>Conclusions after 1st round</w:t>
      </w:r>
    </w:p>
    <w:p w14:paraId="5BE6EF46" w14:textId="77777777" w:rsidR="00FC7B0C" w:rsidRPr="00FC4AA8" w:rsidRDefault="00FC7B0C" w:rsidP="00FC7B0C">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6" w:history="1">
        <w:r w:rsidRPr="00FC4AA8">
          <w:rPr>
            <w:color w:val="0000FF"/>
            <w:u w:val="single"/>
            <w:lang w:eastAsia="ko-KR"/>
          </w:rPr>
          <w:t>https://www.3gpp.org/ftp/tsg_ran/WG4_Radio/TSGR4_104-e/Inbox/Tdoclist</w:t>
        </w:r>
      </w:hyperlink>
    </w:p>
    <w:p w14:paraId="45762DDE" w14:textId="77777777" w:rsidR="00FC7B0C" w:rsidRDefault="00FC7B0C" w:rsidP="00FC7B0C">
      <w:pPr>
        <w:rPr>
          <w:rFonts w:ascii="Arial" w:hAnsi="Arial" w:cs="Arial"/>
          <w:b/>
          <w:color w:val="C00000"/>
          <w:lang w:eastAsia="zh-CN"/>
        </w:rPr>
      </w:pPr>
      <w:r w:rsidRPr="00FC4AA8">
        <w:rPr>
          <w:rFonts w:ascii="Arial" w:hAnsi="Arial" w:cs="Arial"/>
          <w:b/>
          <w:color w:val="C00000"/>
          <w:lang w:eastAsia="zh-CN"/>
        </w:rPr>
        <w:t>Conclusions after 2nd round</w:t>
      </w:r>
    </w:p>
    <w:p w14:paraId="61CA6487" w14:textId="77777777" w:rsidR="00FC7B0C" w:rsidRDefault="00FC7B0C" w:rsidP="00FC7B0C">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FC7B0C" w14:paraId="7C724066"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2C7F88CE" w14:textId="77777777" w:rsidR="00FC7B0C" w:rsidRDefault="00FC7B0C" w:rsidP="00C00F70">
            <w:pPr>
              <w:snapToGrid w:val="0"/>
              <w:spacing w:after="0"/>
              <w:rPr>
                <w:rFonts w:eastAsia="Malgun Gothic"/>
                <w:b/>
                <w:bCs/>
                <w:lang w:val="en-US" w:eastAsia="zh-CN"/>
              </w:rPr>
            </w:pPr>
            <w:r>
              <w:rPr>
                <w:rFonts w:eastAsia="Malgun Gothic"/>
                <w:b/>
                <w:bCs/>
                <w:lang w:val="en-US" w:eastAsia="zh-CN"/>
              </w:rPr>
              <w:lastRenderedPageBreak/>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33B000AF" w14:textId="77777777" w:rsidR="00FC7B0C" w:rsidRDefault="00FC7B0C"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0216F5BF" w14:textId="77777777" w:rsidR="00FC7B0C" w:rsidRDefault="00FC7B0C"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45DE4E65" w14:textId="77777777" w:rsidR="00FC7B0C" w:rsidRDefault="00FC7B0C" w:rsidP="00C00F70">
            <w:pPr>
              <w:snapToGrid w:val="0"/>
              <w:spacing w:after="0"/>
              <w:rPr>
                <w:b/>
                <w:bCs/>
                <w:lang w:val="en-US" w:eastAsia="zh-CN"/>
              </w:rPr>
            </w:pPr>
            <w:r>
              <w:rPr>
                <w:b/>
                <w:bCs/>
                <w:lang w:val="en-US" w:eastAsia="zh-CN"/>
              </w:rPr>
              <w:t>Comments</w:t>
            </w:r>
          </w:p>
        </w:tc>
      </w:tr>
      <w:tr w:rsidR="00010B88" w14:paraId="2DC753C8"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461D7361" w14:textId="73BC93CB" w:rsidR="00010B88" w:rsidRDefault="00010B88" w:rsidP="00010B88">
            <w:pPr>
              <w:snapToGrid w:val="0"/>
              <w:spacing w:after="0"/>
              <w:rPr>
                <w:rFonts w:eastAsia="Malgun Gothic"/>
                <w:lang w:val="en-US" w:eastAsia="zh-CN"/>
              </w:rPr>
            </w:pPr>
            <w:r w:rsidRPr="00A3755B">
              <w:t>R4-2214349</w:t>
            </w:r>
          </w:p>
        </w:tc>
        <w:tc>
          <w:tcPr>
            <w:tcW w:w="2052" w:type="pct"/>
            <w:tcBorders>
              <w:top w:val="single" w:sz="4" w:space="0" w:color="auto"/>
              <w:left w:val="single" w:sz="4" w:space="0" w:color="auto"/>
              <w:bottom w:val="single" w:sz="4" w:space="0" w:color="auto"/>
              <w:right w:val="single" w:sz="4" w:space="0" w:color="auto"/>
            </w:tcBorders>
            <w:hideMark/>
          </w:tcPr>
          <w:p w14:paraId="72E0207C" w14:textId="2F8F501D" w:rsidR="00010B88" w:rsidRDefault="00010B88" w:rsidP="00010B88">
            <w:pPr>
              <w:snapToGrid w:val="0"/>
              <w:spacing w:after="0"/>
              <w:rPr>
                <w:rFonts w:eastAsia="Malgun Gothic"/>
                <w:lang w:val="en-US" w:eastAsia="zh-CN"/>
              </w:rPr>
            </w:pPr>
            <w:r w:rsidRPr="00A3755B">
              <w:t>WF on RRM requirements for Rel-17 MUSIM gaps</w:t>
            </w:r>
          </w:p>
        </w:tc>
        <w:tc>
          <w:tcPr>
            <w:tcW w:w="626" w:type="pct"/>
            <w:tcBorders>
              <w:top w:val="single" w:sz="4" w:space="0" w:color="auto"/>
              <w:left w:val="single" w:sz="4" w:space="0" w:color="auto"/>
              <w:bottom w:val="single" w:sz="4" w:space="0" w:color="auto"/>
              <w:right w:val="single" w:sz="4" w:space="0" w:color="auto"/>
            </w:tcBorders>
            <w:hideMark/>
          </w:tcPr>
          <w:p w14:paraId="1B4B237E" w14:textId="50C42C6C" w:rsidR="00010B88" w:rsidRDefault="00010B88" w:rsidP="00010B88">
            <w:pPr>
              <w:snapToGrid w:val="0"/>
              <w:spacing w:after="0"/>
              <w:rPr>
                <w:rFonts w:eastAsia="Malgun Gothic"/>
                <w:lang w:val="en-US" w:eastAsia="zh-CN"/>
              </w:rPr>
            </w:pPr>
            <w:r w:rsidRPr="00A3755B">
              <w:t>vivo</w:t>
            </w:r>
          </w:p>
        </w:tc>
        <w:tc>
          <w:tcPr>
            <w:tcW w:w="1424" w:type="pct"/>
            <w:tcBorders>
              <w:top w:val="single" w:sz="4" w:space="0" w:color="auto"/>
              <w:left w:val="single" w:sz="4" w:space="0" w:color="auto"/>
              <w:bottom w:val="single" w:sz="4" w:space="0" w:color="auto"/>
              <w:right w:val="single" w:sz="4" w:space="0" w:color="auto"/>
            </w:tcBorders>
          </w:tcPr>
          <w:p w14:paraId="2C9D68B9" w14:textId="575A81B9" w:rsidR="00010B88" w:rsidRDefault="00010B88" w:rsidP="00010B88">
            <w:pPr>
              <w:snapToGrid w:val="0"/>
              <w:spacing w:after="0"/>
              <w:rPr>
                <w:rFonts w:eastAsia="Malgun Gothic"/>
                <w:lang w:val="en-US" w:eastAsia="zh-CN"/>
              </w:rPr>
            </w:pPr>
            <w:r w:rsidRPr="00FE66B2">
              <w:rPr>
                <w:highlight w:val="green"/>
              </w:rPr>
              <w:t>Agreeable</w:t>
            </w:r>
          </w:p>
        </w:tc>
      </w:tr>
    </w:tbl>
    <w:p w14:paraId="52E5D993" w14:textId="77777777" w:rsidR="00FC7B0C" w:rsidRDefault="00FC7B0C" w:rsidP="00FC7B0C">
      <w:pPr>
        <w:snapToGrid w:val="0"/>
        <w:spacing w:after="0"/>
        <w:rPr>
          <w:lang w:eastAsia="ja-JP"/>
        </w:rPr>
      </w:pPr>
    </w:p>
    <w:p w14:paraId="56D8C5E6" w14:textId="77777777" w:rsidR="00FC7B0C" w:rsidRDefault="00FC7B0C" w:rsidP="00FC7B0C">
      <w:pPr>
        <w:snapToGrid w:val="0"/>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354"/>
        <w:gridCol w:w="2727"/>
        <w:gridCol w:w="1805"/>
        <w:gridCol w:w="1233"/>
        <w:gridCol w:w="1139"/>
      </w:tblGrid>
      <w:tr w:rsidR="00FC7B0C" w14:paraId="2EC06F6C" w14:textId="77777777" w:rsidTr="00C00F70">
        <w:tc>
          <w:tcPr>
            <w:tcW w:w="1874" w:type="dxa"/>
            <w:tcBorders>
              <w:top w:val="single" w:sz="4" w:space="0" w:color="auto"/>
              <w:left w:val="single" w:sz="4" w:space="0" w:color="auto"/>
              <w:bottom w:val="single" w:sz="4" w:space="0" w:color="auto"/>
              <w:right w:val="single" w:sz="4" w:space="0" w:color="auto"/>
            </w:tcBorders>
            <w:hideMark/>
          </w:tcPr>
          <w:p w14:paraId="552CFF2A" w14:textId="77777777" w:rsidR="00FC7B0C" w:rsidRDefault="00FC7B0C" w:rsidP="00C00F70">
            <w:pPr>
              <w:snapToGrid w:val="0"/>
              <w:spacing w:after="0"/>
              <w:rPr>
                <w:rFonts w:eastAsia="Malgun Gothic"/>
                <w:b/>
                <w:bCs/>
                <w:lang w:val="en-US" w:eastAsia="zh-CN"/>
              </w:rPr>
            </w:pP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1354" w:type="dxa"/>
            <w:tcBorders>
              <w:top w:val="single" w:sz="4" w:space="0" w:color="auto"/>
              <w:left w:val="single" w:sz="4" w:space="0" w:color="auto"/>
              <w:bottom w:val="single" w:sz="4" w:space="0" w:color="auto"/>
              <w:right w:val="single" w:sz="4" w:space="0" w:color="auto"/>
            </w:tcBorders>
            <w:hideMark/>
          </w:tcPr>
          <w:p w14:paraId="3A45DCB4" w14:textId="77777777" w:rsidR="00FC7B0C" w:rsidRDefault="00FC7B0C" w:rsidP="00C00F70">
            <w:pPr>
              <w:snapToGrid w:val="0"/>
              <w:spacing w:after="0"/>
              <w:rPr>
                <w:rFonts w:eastAsia="Malgun Gothic"/>
                <w:b/>
                <w:bCs/>
                <w:lang w:val="en-US" w:eastAsia="zh-CN"/>
              </w:rPr>
            </w:pPr>
            <w:r>
              <w:rPr>
                <w:rFonts w:eastAsia="Malgun Gothic"/>
                <w:b/>
                <w:bCs/>
                <w:lang w:val="en-US" w:eastAsia="zh-CN"/>
              </w:rPr>
              <w:t>Revised to</w:t>
            </w:r>
          </w:p>
        </w:tc>
        <w:tc>
          <w:tcPr>
            <w:tcW w:w="2727" w:type="dxa"/>
            <w:tcBorders>
              <w:top w:val="single" w:sz="4" w:space="0" w:color="auto"/>
              <w:left w:val="single" w:sz="4" w:space="0" w:color="auto"/>
              <w:bottom w:val="single" w:sz="4" w:space="0" w:color="auto"/>
              <w:right w:val="single" w:sz="4" w:space="0" w:color="auto"/>
            </w:tcBorders>
            <w:hideMark/>
          </w:tcPr>
          <w:p w14:paraId="2530B531" w14:textId="77777777" w:rsidR="00FC7B0C" w:rsidRDefault="00FC7B0C" w:rsidP="00C00F70">
            <w:pPr>
              <w:snapToGrid w:val="0"/>
              <w:spacing w:after="0"/>
              <w:rPr>
                <w:b/>
                <w:bCs/>
                <w:lang w:val="en-US" w:eastAsia="zh-CN"/>
              </w:rPr>
            </w:pPr>
            <w:r>
              <w:rPr>
                <w:b/>
                <w:bCs/>
                <w:lang w:val="en-US" w:eastAsia="zh-CN"/>
              </w:rPr>
              <w:t>Title</w:t>
            </w:r>
          </w:p>
        </w:tc>
        <w:tc>
          <w:tcPr>
            <w:tcW w:w="1805" w:type="dxa"/>
            <w:tcBorders>
              <w:top w:val="single" w:sz="4" w:space="0" w:color="auto"/>
              <w:left w:val="single" w:sz="4" w:space="0" w:color="auto"/>
              <w:bottom w:val="single" w:sz="4" w:space="0" w:color="auto"/>
              <w:right w:val="single" w:sz="4" w:space="0" w:color="auto"/>
            </w:tcBorders>
            <w:hideMark/>
          </w:tcPr>
          <w:p w14:paraId="58A3DD6F" w14:textId="77777777" w:rsidR="00FC7B0C" w:rsidRDefault="00FC7B0C" w:rsidP="00C00F70">
            <w:pPr>
              <w:snapToGrid w:val="0"/>
              <w:spacing w:after="0"/>
              <w:rPr>
                <w:b/>
                <w:bCs/>
                <w:lang w:val="en-US" w:eastAsia="zh-CN"/>
              </w:rPr>
            </w:pPr>
            <w:r>
              <w:rPr>
                <w:b/>
                <w:bCs/>
                <w:lang w:val="en-US" w:eastAsia="zh-CN"/>
              </w:rPr>
              <w:t>Source</w:t>
            </w:r>
          </w:p>
        </w:tc>
        <w:tc>
          <w:tcPr>
            <w:tcW w:w="1233" w:type="dxa"/>
            <w:tcBorders>
              <w:top w:val="single" w:sz="4" w:space="0" w:color="auto"/>
              <w:left w:val="single" w:sz="4" w:space="0" w:color="auto"/>
              <w:bottom w:val="single" w:sz="4" w:space="0" w:color="auto"/>
              <w:right w:val="single" w:sz="4" w:space="0" w:color="auto"/>
            </w:tcBorders>
            <w:hideMark/>
          </w:tcPr>
          <w:p w14:paraId="2172D3DA" w14:textId="77777777" w:rsidR="00FC7B0C" w:rsidRDefault="00FC7B0C" w:rsidP="00C00F70">
            <w:pPr>
              <w:snapToGrid w:val="0"/>
              <w:spacing w:after="0"/>
              <w:rPr>
                <w:rFonts w:eastAsia="DengXian"/>
                <w:b/>
                <w:bCs/>
                <w:lang w:val="en-US" w:eastAsia="zh-CN"/>
              </w:rPr>
            </w:pPr>
            <w:r>
              <w:rPr>
                <w:b/>
                <w:bCs/>
                <w:lang w:val="en-US" w:eastAsia="zh-CN"/>
              </w:rPr>
              <w:t>Status</w:t>
            </w:r>
            <w:r>
              <w:rPr>
                <w:rFonts w:eastAsia="Malgun Gothic"/>
                <w:b/>
                <w:bCs/>
                <w:lang w:val="en-US" w:eastAsia="zh-CN"/>
              </w:rPr>
              <w:t xml:space="preserve">  </w:t>
            </w:r>
          </w:p>
        </w:tc>
        <w:tc>
          <w:tcPr>
            <w:tcW w:w="1139" w:type="dxa"/>
            <w:tcBorders>
              <w:top w:val="single" w:sz="4" w:space="0" w:color="auto"/>
              <w:left w:val="single" w:sz="4" w:space="0" w:color="auto"/>
              <w:bottom w:val="single" w:sz="4" w:space="0" w:color="auto"/>
              <w:right w:val="single" w:sz="4" w:space="0" w:color="auto"/>
            </w:tcBorders>
            <w:hideMark/>
          </w:tcPr>
          <w:p w14:paraId="4D361495" w14:textId="77777777" w:rsidR="00FC7B0C" w:rsidRDefault="00FC7B0C" w:rsidP="00C00F70">
            <w:pPr>
              <w:snapToGrid w:val="0"/>
              <w:spacing w:after="0"/>
              <w:rPr>
                <w:b/>
                <w:bCs/>
                <w:lang w:val="en-US" w:eastAsia="zh-CN"/>
              </w:rPr>
            </w:pPr>
            <w:r>
              <w:rPr>
                <w:b/>
                <w:bCs/>
                <w:lang w:val="en-US" w:eastAsia="zh-CN"/>
              </w:rPr>
              <w:t>Comments</w:t>
            </w:r>
          </w:p>
        </w:tc>
      </w:tr>
      <w:tr w:rsidR="00804B33" w:rsidRPr="00014FED" w14:paraId="7B47166A" w14:textId="77777777" w:rsidTr="00C00F70">
        <w:tc>
          <w:tcPr>
            <w:tcW w:w="1874" w:type="dxa"/>
            <w:tcBorders>
              <w:top w:val="single" w:sz="4" w:space="0" w:color="auto"/>
              <w:left w:val="single" w:sz="4" w:space="0" w:color="auto"/>
              <w:bottom w:val="single" w:sz="4" w:space="0" w:color="auto"/>
              <w:right w:val="single" w:sz="4" w:space="0" w:color="auto"/>
            </w:tcBorders>
          </w:tcPr>
          <w:p w14:paraId="16AD3202" w14:textId="2AC7BD79" w:rsidR="00804B33" w:rsidRPr="00875D3F" w:rsidRDefault="00AE3EC0" w:rsidP="00804B33">
            <w:pPr>
              <w:snapToGrid w:val="0"/>
              <w:spacing w:after="0"/>
            </w:pPr>
            <w:hyperlink r:id="rId187" w:history="1">
              <w:r w:rsidR="00804B33" w:rsidRPr="00804B33">
                <w:t>R4-2213450</w:t>
              </w:r>
            </w:hyperlink>
          </w:p>
        </w:tc>
        <w:tc>
          <w:tcPr>
            <w:tcW w:w="1354" w:type="dxa"/>
            <w:tcBorders>
              <w:top w:val="single" w:sz="4" w:space="0" w:color="auto"/>
              <w:left w:val="single" w:sz="4" w:space="0" w:color="auto"/>
              <w:bottom w:val="single" w:sz="4" w:space="0" w:color="auto"/>
              <w:right w:val="single" w:sz="4" w:space="0" w:color="auto"/>
            </w:tcBorders>
          </w:tcPr>
          <w:p w14:paraId="0D643ED0" w14:textId="0365AA98" w:rsidR="00804B33" w:rsidRPr="00014FED" w:rsidRDefault="00804B33" w:rsidP="00804B33">
            <w:pPr>
              <w:snapToGrid w:val="0"/>
              <w:spacing w:after="0"/>
            </w:pPr>
          </w:p>
        </w:tc>
        <w:tc>
          <w:tcPr>
            <w:tcW w:w="2727" w:type="dxa"/>
            <w:tcBorders>
              <w:top w:val="single" w:sz="4" w:space="0" w:color="auto"/>
              <w:left w:val="single" w:sz="4" w:space="0" w:color="auto"/>
              <w:bottom w:val="single" w:sz="4" w:space="0" w:color="auto"/>
              <w:right w:val="single" w:sz="4" w:space="0" w:color="auto"/>
            </w:tcBorders>
          </w:tcPr>
          <w:p w14:paraId="59CA5AFF" w14:textId="63AA30B0" w:rsidR="00804B33" w:rsidRPr="00875D3F" w:rsidRDefault="00804B33" w:rsidP="00804B33">
            <w:pPr>
              <w:snapToGrid w:val="0"/>
              <w:spacing w:after="0"/>
            </w:pPr>
            <w:r w:rsidRPr="00804B33">
              <w:t>Work plan for Dual Transmission Reception (Tx Rx) Multi-SIM for NR WI.</w:t>
            </w:r>
          </w:p>
        </w:tc>
        <w:tc>
          <w:tcPr>
            <w:tcW w:w="1805" w:type="dxa"/>
            <w:tcBorders>
              <w:top w:val="single" w:sz="4" w:space="0" w:color="auto"/>
              <w:left w:val="single" w:sz="4" w:space="0" w:color="auto"/>
              <w:bottom w:val="single" w:sz="4" w:space="0" w:color="auto"/>
              <w:right w:val="single" w:sz="4" w:space="0" w:color="auto"/>
            </w:tcBorders>
          </w:tcPr>
          <w:p w14:paraId="4311D3A2" w14:textId="131AC833" w:rsidR="00804B33" w:rsidRPr="00875D3F" w:rsidRDefault="00804B33" w:rsidP="00804B33">
            <w:pPr>
              <w:snapToGrid w:val="0"/>
              <w:spacing w:after="0"/>
            </w:pPr>
            <w:r w:rsidRPr="00804B33">
              <w:t>vivo</w:t>
            </w:r>
          </w:p>
        </w:tc>
        <w:tc>
          <w:tcPr>
            <w:tcW w:w="1233" w:type="dxa"/>
            <w:tcBorders>
              <w:top w:val="single" w:sz="4" w:space="0" w:color="auto"/>
              <w:left w:val="single" w:sz="4" w:space="0" w:color="auto"/>
              <w:bottom w:val="single" w:sz="4" w:space="0" w:color="auto"/>
              <w:right w:val="single" w:sz="4" w:space="0" w:color="auto"/>
            </w:tcBorders>
          </w:tcPr>
          <w:p w14:paraId="1DF0D661" w14:textId="057F1476" w:rsidR="00804B33" w:rsidRPr="00875D3F" w:rsidRDefault="00804B33" w:rsidP="00804B33">
            <w:pPr>
              <w:snapToGrid w:val="0"/>
              <w:spacing w:after="0"/>
            </w:pPr>
            <w:r w:rsidRPr="00804B33">
              <w:t>endorsed</w:t>
            </w:r>
          </w:p>
        </w:tc>
        <w:tc>
          <w:tcPr>
            <w:tcW w:w="1139" w:type="dxa"/>
            <w:tcBorders>
              <w:top w:val="single" w:sz="4" w:space="0" w:color="auto"/>
              <w:left w:val="single" w:sz="4" w:space="0" w:color="auto"/>
              <w:bottom w:val="single" w:sz="4" w:space="0" w:color="auto"/>
              <w:right w:val="single" w:sz="4" w:space="0" w:color="auto"/>
            </w:tcBorders>
          </w:tcPr>
          <w:p w14:paraId="3B5D09A0" w14:textId="7740B4BA" w:rsidR="00804B33" w:rsidRPr="00014FED" w:rsidRDefault="00804B33" w:rsidP="00804B33">
            <w:pPr>
              <w:snapToGrid w:val="0"/>
              <w:spacing w:after="0"/>
            </w:pPr>
          </w:p>
        </w:tc>
      </w:tr>
    </w:tbl>
    <w:p w14:paraId="5D0B8233" w14:textId="77777777" w:rsidR="000A2D50" w:rsidRPr="00FC4AA8" w:rsidRDefault="000A2D50" w:rsidP="000A2D50">
      <w:pPr>
        <w:rPr>
          <w:lang w:eastAsia="ko-KR"/>
        </w:rPr>
      </w:pPr>
      <w:r w:rsidRPr="00FC4AA8">
        <w:rPr>
          <w:lang w:eastAsia="ko-KR"/>
        </w:rPr>
        <w:t>.</w:t>
      </w:r>
    </w:p>
    <w:p w14:paraId="314DD765" w14:textId="51A9BBAF" w:rsidR="00152C49" w:rsidRDefault="00152C49" w:rsidP="00152C49">
      <w:pPr>
        <w:rPr>
          <w:rFonts w:ascii="Arial" w:hAnsi="Arial" w:cs="Arial"/>
          <w:b/>
          <w:color w:val="C00000"/>
          <w:lang w:eastAsia="zh-CN"/>
        </w:rPr>
      </w:pPr>
      <w:r>
        <w:rPr>
          <w:rFonts w:ascii="Arial" w:hAnsi="Arial" w:cs="Arial"/>
          <w:b/>
          <w:color w:val="C00000"/>
          <w:lang w:eastAsia="zh-CN"/>
        </w:rPr>
        <w:t>GTW Aug-24</w:t>
      </w:r>
    </w:p>
    <w:p w14:paraId="1A35C3D2" w14:textId="77777777" w:rsidR="00152C49" w:rsidRPr="00884DFC" w:rsidRDefault="00152C49" w:rsidP="00152C49">
      <w:pPr>
        <w:rPr>
          <w:rFonts w:eastAsiaTheme="minorEastAsia"/>
          <w:b/>
          <w:color w:val="C00000"/>
          <w:sz w:val="24"/>
          <w:szCs w:val="24"/>
          <w:u w:val="single"/>
          <w:lang w:val="en-US"/>
        </w:rPr>
      </w:pPr>
      <w:r>
        <w:rPr>
          <w:rFonts w:eastAsiaTheme="minorEastAsia"/>
          <w:b/>
          <w:color w:val="C00000"/>
          <w:sz w:val="24"/>
          <w:szCs w:val="24"/>
          <w:u w:val="single"/>
        </w:rPr>
        <w:t>Work plan</w:t>
      </w:r>
    </w:p>
    <w:p w14:paraId="1BA60205" w14:textId="77777777" w:rsidR="00152C49" w:rsidRDefault="00152C49" w:rsidP="00152C49">
      <w:pPr>
        <w:rPr>
          <w:rFonts w:ascii="Arial" w:hAnsi="Arial" w:cs="Arial"/>
          <w:b/>
          <w:sz w:val="24"/>
        </w:rPr>
      </w:pPr>
      <w:r>
        <w:rPr>
          <w:rFonts w:ascii="Arial" w:hAnsi="Arial" w:cs="Arial"/>
          <w:b/>
          <w:color w:val="0000FF"/>
          <w:sz w:val="24"/>
        </w:rPr>
        <w:t>R4-2213450</w:t>
      </w:r>
      <w:r>
        <w:rPr>
          <w:rFonts w:ascii="Arial" w:hAnsi="Arial" w:cs="Arial"/>
          <w:b/>
          <w:color w:val="0000FF"/>
          <w:sz w:val="24"/>
        </w:rPr>
        <w:tab/>
      </w:r>
      <w:r>
        <w:rPr>
          <w:rFonts w:ascii="Arial" w:hAnsi="Arial" w:cs="Arial"/>
          <w:b/>
          <w:sz w:val="24"/>
        </w:rPr>
        <w:t>Work plan for Dual Transmission Reception (Tx Rx) Multi-SIM for NR WI.</w:t>
      </w:r>
    </w:p>
    <w:p w14:paraId="4AA82C2B" w14:textId="77777777" w:rsidR="00152C49" w:rsidRDefault="00152C49" w:rsidP="00152C4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vivo</w:t>
      </w:r>
    </w:p>
    <w:p w14:paraId="30B349DC" w14:textId="77777777" w:rsidR="00152C49" w:rsidRDefault="00152C49" w:rsidP="00152C49">
      <w:pPr>
        <w:rPr>
          <w:rFonts w:ascii="Arial" w:hAnsi="Arial" w:cs="Arial"/>
          <w:b/>
        </w:rPr>
      </w:pPr>
      <w:r>
        <w:rPr>
          <w:rFonts w:ascii="Arial" w:hAnsi="Arial" w:cs="Arial"/>
          <w:b/>
        </w:rPr>
        <w:t xml:space="preserve">Abstract: </w:t>
      </w:r>
    </w:p>
    <w:p w14:paraId="69254766" w14:textId="4DC63CDC" w:rsidR="00152C49" w:rsidRDefault="00152C49" w:rsidP="00152C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17A4">
        <w:rPr>
          <w:rFonts w:ascii="Arial" w:hAnsi="Arial" w:cs="Arial"/>
          <w:b/>
          <w:color w:val="993300"/>
          <w:u w:val="single"/>
        </w:rPr>
        <w:t>Endorsed</w:t>
      </w:r>
      <w:r>
        <w:rPr>
          <w:color w:val="993300"/>
          <w:u w:val="single"/>
        </w:rPr>
        <w:t>.</w:t>
      </w:r>
    </w:p>
    <w:p w14:paraId="4ACE69C6" w14:textId="3C4F89CD" w:rsidR="000A2D50" w:rsidRDefault="000A2D50" w:rsidP="000A2D50"/>
    <w:p w14:paraId="3B054BAD" w14:textId="77777777" w:rsidR="00FD7707" w:rsidRPr="00884DFC" w:rsidRDefault="00FD7707" w:rsidP="00FD7707">
      <w:pPr>
        <w:rPr>
          <w:rFonts w:eastAsiaTheme="minorEastAsia"/>
          <w:b/>
          <w:color w:val="C00000"/>
          <w:sz w:val="24"/>
          <w:szCs w:val="24"/>
          <w:u w:val="single"/>
          <w:lang w:val="en-US"/>
        </w:rPr>
      </w:pPr>
      <w:r>
        <w:rPr>
          <w:rFonts w:eastAsiaTheme="minorEastAsia"/>
          <w:b/>
          <w:color w:val="C00000"/>
          <w:sz w:val="24"/>
          <w:szCs w:val="24"/>
          <w:u w:val="single"/>
        </w:rPr>
        <w:t>RRM scope</w:t>
      </w:r>
    </w:p>
    <w:p w14:paraId="5534F653" w14:textId="77777777" w:rsidR="00FD7707" w:rsidRDefault="00FD7707" w:rsidP="00FD7707">
      <w:pPr>
        <w:rPr>
          <w:rFonts w:ascii="Arial" w:hAnsi="Arial" w:cs="Arial"/>
          <w:b/>
          <w:sz w:val="24"/>
        </w:rPr>
      </w:pPr>
      <w:r>
        <w:rPr>
          <w:rFonts w:ascii="Arial" w:hAnsi="Arial" w:cs="Arial"/>
          <w:b/>
          <w:color w:val="0000FF"/>
          <w:sz w:val="24"/>
        </w:rPr>
        <w:t>R4-2213451</w:t>
      </w:r>
      <w:r>
        <w:rPr>
          <w:rFonts w:ascii="Arial" w:hAnsi="Arial" w:cs="Arial"/>
          <w:b/>
          <w:color w:val="0000FF"/>
          <w:sz w:val="24"/>
        </w:rPr>
        <w:tab/>
      </w:r>
      <w:r>
        <w:rPr>
          <w:rFonts w:ascii="Arial" w:hAnsi="Arial" w:cs="Arial"/>
          <w:b/>
          <w:sz w:val="24"/>
        </w:rPr>
        <w:t xml:space="preserve">Initial </w:t>
      </w:r>
      <w:proofErr w:type="spellStart"/>
      <w:r>
        <w:rPr>
          <w:rFonts w:ascii="Arial" w:hAnsi="Arial" w:cs="Arial"/>
          <w:b/>
          <w:sz w:val="24"/>
        </w:rPr>
        <w:t>consierations</w:t>
      </w:r>
      <w:proofErr w:type="spellEnd"/>
      <w:r>
        <w:rPr>
          <w:rFonts w:ascii="Arial" w:hAnsi="Arial" w:cs="Arial"/>
          <w:b/>
          <w:sz w:val="24"/>
        </w:rPr>
        <w:t xml:space="preserve"> on RRM requirements for Rel-17 MUSIM gaps</w:t>
      </w:r>
    </w:p>
    <w:p w14:paraId="6BDABD1E" w14:textId="77777777" w:rsidR="00FD7707" w:rsidRDefault="00FD7707" w:rsidP="00FD770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96287A" w14:textId="77777777" w:rsidR="00FD7707" w:rsidRDefault="00FD7707" w:rsidP="00FD7707">
      <w:pPr>
        <w:rPr>
          <w:rFonts w:ascii="Arial" w:hAnsi="Arial" w:cs="Arial"/>
          <w:b/>
        </w:rPr>
      </w:pPr>
      <w:r>
        <w:rPr>
          <w:rFonts w:ascii="Arial" w:hAnsi="Arial" w:cs="Arial"/>
          <w:b/>
        </w:rPr>
        <w:t xml:space="preserve">Abstract: </w:t>
      </w:r>
    </w:p>
    <w:p w14:paraId="389B9E79" w14:textId="77777777" w:rsidR="00FD7707" w:rsidRPr="00D32871" w:rsidRDefault="00FD7707" w:rsidP="00FD7707">
      <w:pPr>
        <w:rPr>
          <w:rFonts w:ascii="Arial" w:hAnsi="Arial" w:cs="Arial"/>
          <w:b/>
        </w:rPr>
      </w:pPr>
      <w:r w:rsidRPr="00D32871">
        <w:rPr>
          <w:rFonts w:ascii="Arial" w:hAnsi="Arial" w:cs="Arial"/>
          <w:b/>
        </w:rPr>
        <w:t>Proposal 1: All specification work listed in the 2nd item “Define RRM requirements for Rel-17 MUSIM gaps” are based on existing Rel-17 MUSIM gap patterns defined in Table 9.1.10-1 of [4] and based on corresponding RAN2’s signalling structure defined at Rel-17. All MUSIM gaps cannot be used by any measurements configured for network A and all network A measurements are carried out outside MUSIM gaps.</w:t>
      </w:r>
    </w:p>
    <w:p w14:paraId="451B4CBE" w14:textId="77777777" w:rsidR="00FD7707" w:rsidRPr="00D32871" w:rsidRDefault="00FD7707" w:rsidP="00FD7707">
      <w:pPr>
        <w:rPr>
          <w:rFonts w:ascii="Arial" w:hAnsi="Arial" w:cs="Arial"/>
          <w:b/>
        </w:rPr>
      </w:pPr>
      <w:r w:rsidRPr="00D32871">
        <w:rPr>
          <w:rFonts w:ascii="Arial" w:hAnsi="Arial" w:cs="Arial"/>
          <w:b/>
        </w:rPr>
        <w:t xml:space="preserve">Proposal 2: Regarding network A measurement with measurement gaps or without measurement gaps, the corresponding measurement requirements on network A should be extended </w:t>
      </w:r>
      <w:proofErr w:type="gramStart"/>
      <w:r w:rsidRPr="00D32871">
        <w:rPr>
          <w:rFonts w:ascii="Arial" w:hAnsi="Arial" w:cs="Arial"/>
          <w:b/>
        </w:rPr>
        <w:t>in order to</w:t>
      </w:r>
      <w:proofErr w:type="gramEnd"/>
      <w:r w:rsidRPr="00D32871">
        <w:rPr>
          <w:rFonts w:ascii="Arial" w:hAnsi="Arial" w:cs="Arial"/>
          <w:b/>
        </w:rPr>
        <w:t xml:space="preserve"> address the impacts of MUSIM gaps due to the collision between MUSIM gaps with other gaps or occasions for measurement.   </w:t>
      </w:r>
    </w:p>
    <w:p w14:paraId="435BE51F" w14:textId="77777777" w:rsidR="00FD7707" w:rsidRPr="00D32871" w:rsidRDefault="00FD7707" w:rsidP="00FD7707">
      <w:pPr>
        <w:rPr>
          <w:rFonts w:ascii="Arial" w:hAnsi="Arial" w:cs="Arial"/>
          <w:b/>
        </w:rPr>
      </w:pPr>
      <w:r w:rsidRPr="00D32871">
        <w:rPr>
          <w:rFonts w:ascii="Arial" w:hAnsi="Arial" w:cs="Arial"/>
          <w:b/>
        </w:rPr>
        <w:t>Proposal 3: when the MUSIM gap neither collides with any Rel-17 legacy gap nor collide with any SMTC/SSB or any resources for L1 measurement; or only MUSIM gaps are configured and the MUSIM gap does not collide with any SMTC/SSB or any resources for L1 measurement, network A measurement requirements can be reused.</w:t>
      </w:r>
    </w:p>
    <w:p w14:paraId="3771B6C5" w14:textId="77777777" w:rsidR="00FD7707" w:rsidRPr="00D32871" w:rsidRDefault="00FD7707" w:rsidP="00FD7707">
      <w:pPr>
        <w:rPr>
          <w:rFonts w:ascii="Arial" w:hAnsi="Arial" w:cs="Arial"/>
          <w:b/>
        </w:rPr>
      </w:pPr>
      <w:r w:rsidRPr="00D32871">
        <w:rPr>
          <w:rFonts w:ascii="Arial" w:hAnsi="Arial" w:cs="Arial"/>
          <w:b/>
        </w:rPr>
        <w:t xml:space="preserve">Proposal 4: For the scenario where the MUSIM gap collides only with Rel-17 legacy gap, gap collision issue between MUSIM gap and Rel-17 legacy gaps should be solved firstly. For the gap collision rules, Rel-17 </w:t>
      </w:r>
      <w:proofErr w:type="gramStart"/>
      <w:r w:rsidRPr="00D32871">
        <w:rPr>
          <w:rFonts w:ascii="Arial" w:hAnsi="Arial" w:cs="Arial"/>
          <w:b/>
        </w:rPr>
        <w:t>priority based</w:t>
      </w:r>
      <w:proofErr w:type="gramEnd"/>
      <w:r w:rsidRPr="00D32871">
        <w:rPr>
          <w:rFonts w:ascii="Arial" w:hAnsi="Arial" w:cs="Arial"/>
          <w:b/>
        </w:rPr>
        <w:t xml:space="preserve"> gap handling rules can be considered as one possible solution besides other enhanced solutions.</w:t>
      </w:r>
    </w:p>
    <w:p w14:paraId="207D7B9C" w14:textId="77777777" w:rsidR="00FD7707" w:rsidRPr="00D32871" w:rsidRDefault="00FD7707" w:rsidP="00FD7707">
      <w:pPr>
        <w:rPr>
          <w:rFonts w:ascii="Arial" w:hAnsi="Arial" w:cs="Arial"/>
          <w:b/>
        </w:rPr>
      </w:pPr>
      <w:r w:rsidRPr="00D32871">
        <w:rPr>
          <w:rFonts w:ascii="Arial" w:hAnsi="Arial" w:cs="Arial"/>
          <w:b/>
        </w:rPr>
        <w:t xml:space="preserve">Proposal 5: when MUSIM gap collides only with SMTC/SSB or any resource for L1 measurement, collision handling rules should be defined before measurement requirements specification. </w:t>
      </w:r>
    </w:p>
    <w:p w14:paraId="08FBD390" w14:textId="77777777" w:rsidR="00FD7707" w:rsidRPr="00D32871" w:rsidRDefault="00FD7707" w:rsidP="00FD7707">
      <w:pPr>
        <w:rPr>
          <w:rFonts w:ascii="Arial" w:hAnsi="Arial" w:cs="Arial"/>
          <w:b/>
        </w:rPr>
      </w:pPr>
      <w:r w:rsidRPr="00D32871">
        <w:rPr>
          <w:rFonts w:ascii="Arial" w:hAnsi="Arial" w:cs="Arial"/>
          <w:b/>
        </w:rPr>
        <w:t>Proposal 6: when MUSIM gap collides with both legacy gaps and SMTC/SSB or any resource for L1 measurement, the 1st step is to resolve the collision between gaps. After finishing gap collision handling, principles used for scenario 3 can be reused</w:t>
      </w:r>
    </w:p>
    <w:p w14:paraId="3FEFDE28" w14:textId="77777777" w:rsidR="00FD7707" w:rsidRPr="00D32871" w:rsidRDefault="00FD7707" w:rsidP="00FD7707">
      <w:pPr>
        <w:rPr>
          <w:rFonts w:ascii="Arial" w:hAnsi="Arial" w:cs="Arial"/>
          <w:b/>
        </w:rPr>
      </w:pPr>
      <w:r w:rsidRPr="00D32871">
        <w:rPr>
          <w:rFonts w:ascii="Arial" w:hAnsi="Arial" w:cs="Arial"/>
          <w:b/>
        </w:rPr>
        <w:lastRenderedPageBreak/>
        <w:t>Proposal 7:  The necessity to define network B requirements should be discussed further. If there is a consensus to specify network B requirement, its priority should be lower compared with the work for network A requirements and could be carried out at the second phase in the WI time frame</w:t>
      </w:r>
    </w:p>
    <w:p w14:paraId="702A69C3" w14:textId="77777777" w:rsidR="00FD7707" w:rsidRPr="00D32871" w:rsidRDefault="00FD7707" w:rsidP="00FD7707">
      <w:pPr>
        <w:rPr>
          <w:rFonts w:ascii="Arial" w:hAnsi="Arial" w:cs="Arial"/>
          <w:b/>
        </w:rPr>
      </w:pPr>
      <w:r w:rsidRPr="00D32871">
        <w:rPr>
          <w:rFonts w:ascii="Arial" w:hAnsi="Arial" w:cs="Arial"/>
          <w:b/>
        </w:rPr>
        <w:t xml:space="preserve">Proposal 8: If there is a consensus on defining network B requirements, the following requirements are purposed to be defined for network B idle/inactive state. Requirements are not needed for other “best effort” based functions. </w:t>
      </w:r>
    </w:p>
    <w:p w14:paraId="262857C0" w14:textId="77777777" w:rsidR="00FD7707" w:rsidRPr="00D32871" w:rsidRDefault="00FD7707" w:rsidP="00FD7707">
      <w:pPr>
        <w:rPr>
          <w:rFonts w:ascii="Arial" w:hAnsi="Arial" w:cs="Arial"/>
          <w:b/>
        </w:rPr>
      </w:pPr>
      <w:r w:rsidRPr="00D32871">
        <w:rPr>
          <w:rFonts w:ascii="Arial" w:hAnsi="Arial" w:cs="Arial"/>
          <w:b/>
        </w:rPr>
        <w:t>UE measurement capability</w:t>
      </w:r>
    </w:p>
    <w:p w14:paraId="74BB289A" w14:textId="77777777" w:rsidR="00FD7707" w:rsidRPr="00D32871" w:rsidRDefault="00FD7707" w:rsidP="00FD7707">
      <w:pPr>
        <w:rPr>
          <w:rFonts w:ascii="Arial" w:hAnsi="Arial" w:cs="Arial"/>
          <w:b/>
        </w:rPr>
      </w:pPr>
      <w:r w:rsidRPr="00D32871">
        <w:rPr>
          <w:rFonts w:ascii="Arial" w:hAnsi="Arial" w:cs="Arial"/>
          <w:b/>
        </w:rPr>
        <w:t>Measurement and evaluation of serving cell</w:t>
      </w:r>
    </w:p>
    <w:p w14:paraId="4B11A391" w14:textId="77777777" w:rsidR="00FD7707" w:rsidRPr="00D32871" w:rsidRDefault="00FD7707" w:rsidP="00FD7707">
      <w:pPr>
        <w:rPr>
          <w:rFonts w:ascii="Arial" w:hAnsi="Arial" w:cs="Arial"/>
          <w:b/>
        </w:rPr>
      </w:pPr>
      <w:r w:rsidRPr="00D32871">
        <w:rPr>
          <w:rFonts w:ascii="Arial" w:hAnsi="Arial" w:cs="Arial"/>
          <w:b/>
        </w:rPr>
        <w:t>Measurements of intra-frequency NR cells</w:t>
      </w:r>
    </w:p>
    <w:p w14:paraId="7EBCC2D2" w14:textId="77777777" w:rsidR="00FD7707" w:rsidRPr="00D32871" w:rsidRDefault="00FD7707" w:rsidP="00FD7707">
      <w:pPr>
        <w:rPr>
          <w:rFonts w:ascii="Arial" w:hAnsi="Arial" w:cs="Arial"/>
          <w:b/>
        </w:rPr>
      </w:pPr>
      <w:r w:rsidRPr="00D32871">
        <w:rPr>
          <w:rFonts w:ascii="Arial" w:hAnsi="Arial" w:cs="Arial"/>
          <w:b/>
        </w:rPr>
        <w:t>Measurements of inter-frequency NR cells</w:t>
      </w:r>
    </w:p>
    <w:p w14:paraId="2A8AE7A1" w14:textId="77777777" w:rsidR="00FD7707" w:rsidRPr="00D32871" w:rsidRDefault="00FD7707" w:rsidP="00FD7707">
      <w:pPr>
        <w:rPr>
          <w:rFonts w:ascii="Arial" w:hAnsi="Arial" w:cs="Arial"/>
          <w:b/>
        </w:rPr>
      </w:pPr>
      <w:r w:rsidRPr="00D32871">
        <w:rPr>
          <w:rFonts w:ascii="Arial" w:hAnsi="Arial" w:cs="Arial"/>
          <w:b/>
        </w:rPr>
        <w:t>Measurements of inter-RAT E-UTRAN cells</w:t>
      </w:r>
    </w:p>
    <w:p w14:paraId="2DE4D059" w14:textId="77777777" w:rsidR="00FD7707" w:rsidRPr="00D32871" w:rsidRDefault="00FD7707" w:rsidP="00FD7707">
      <w:pPr>
        <w:rPr>
          <w:rFonts w:ascii="Arial" w:hAnsi="Arial" w:cs="Arial"/>
          <w:b/>
        </w:rPr>
      </w:pPr>
      <w:r w:rsidRPr="00D32871">
        <w:rPr>
          <w:rFonts w:ascii="Arial" w:hAnsi="Arial" w:cs="Arial"/>
          <w:b/>
        </w:rPr>
        <w:t>Maximum interruption in paging reception</w:t>
      </w:r>
    </w:p>
    <w:p w14:paraId="3E19BD66" w14:textId="77777777" w:rsidR="00FD7707" w:rsidRPr="00D32871" w:rsidRDefault="00FD7707" w:rsidP="00FD7707">
      <w:pPr>
        <w:rPr>
          <w:rFonts w:ascii="Arial" w:hAnsi="Arial" w:cs="Arial"/>
          <w:b/>
        </w:rPr>
      </w:pPr>
      <w:r w:rsidRPr="00D32871">
        <w:rPr>
          <w:rFonts w:ascii="Arial" w:hAnsi="Arial" w:cs="Arial"/>
          <w:b/>
        </w:rPr>
        <w:t>Measurements for UE configured with relaxed measurement criterion</w:t>
      </w:r>
    </w:p>
    <w:p w14:paraId="7C83CE70" w14:textId="77777777" w:rsidR="00FD7707" w:rsidRPr="00D32871" w:rsidRDefault="00FD7707" w:rsidP="00FD7707">
      <w:pPr>
        <w:rPr>
          <w:rFonts w:ascii="Arial" w:hAnsi="Arial" w:cs="Arial"/>
          <w:b/>
        </w:rPr>
      </w:pPr>
      <w:r w:rsidRPr="00D32871">
        <w:rPr>
          <w:rFonts w:ascii="Arial" w:hAnsi="Arial" w:cs="Arial"/>
          <w:b/>
        </w:rPr>
        <w:t xml:space="preserve">Proposal 9: In case 1, gaps to be considered include all gaps defined till Rel-17 including Pre-MG, NCSG, concurrent gap, </w:t>
      </w:r>
      <w:proofErr w:type="spellStart"/>
      <w:r w:rsidRPr="00D32871">
        <w:rPr>
          <w:rFonts w:ascii="Arial" w:hAnsi="Arial" w:cs="Arial"/>
          <w:b/>
        </w:rPr>
        <w:t>ePos</w:t>
      </w:r>
      <w:proofErr w:type="spellEnd"/>
      <w:r w:rsidRPr="00D32871">
        <w:rPr>
          <w:rFonts w:ascii="Arial" w:hAnsi="Arial" w:cs="Arial"/>
          <w:b/>
        </w:rPr>
        <w:t>, gaps for NTN and legacy gaps for measurement.</w:t>
      </w:r>
    </w:p>
    <w:p w14:paraId="67939D77" w14:textId="77777777" w:rsidR="00FD7707" w:rsidRPr="00D32871" w:rsidRDefault="00FD7707" w:rsidP="00FD7707">
      <w:pPr>
        <w:rPr>
          <w:rFonts w:ascii="Arial" w:hAnsi="Arial" w:cs="Arial"/>
          <w:b/>
        </w:rPr>
      </w:pPr>
      <w:r w:rsidRPr="00D32871">
        <w:rPr>
          <w:rFonts w:ascii="Arial" w:hAnsi="Arial" w:cs="Arial"/>
          <w:b/>
        </w:rPr>
        <w:t xml:space="preserve">Proposal 10: For gap collision case 1 and 3, </w:t>
      </w:r>
      <w:proofErr w:type="gramStart"/>
      <w:r w:rsidRPr="00D32871">
        <w:rPr>
          <w:rFonts w:ascii="Arial" w:hAnsi="Arial" w:cs="Arial"/>
          <w:b/>
        </w:rPr>
        <w:t>priority based</w:t>
      </w:r>
      <w:proofErr w:type="gramEnd"/>
      <w:r w:rsidRPr="00D32871">
        <w:rPr>
          <w:rFonts w:ascii="Arial" w:hAnsi="Arial" w:cs="Arial"/>
          <w:b/>
        </w:rPr>
        <w:t xml:space="preserve"> solution can be considered. Enhanced solutions on gap collision beyond </w:t>
      </w:r>
      <w:proofErr w:type="gramStart"/>
      <w:r w:rsidRPr="00D32871">
        <w:rPr>
          <w:rFonts w:ascii="Arial" w:hAnsi="Arial" w:cs="Arial"/>
          <w:b/>
        </w:rPr>
        <w:t>priority based</w:t>
      </w:r>
      <w:proofErr w:type="gramEnd"/>
      <w:r w:rsidRPr="00D32871">
        <w:rPr>
          <w:rFonts w:ascii="Arial" w:hAnsi="Arial" w:cs="Arial"/>
          <w:b/>
        </w:rPr>
        <w:t xml:space="preserve"> solution are also open for discussion.  </w:t>
      </w:r>
    </w:p>
    <w:p w14:paraId="250CC4F6" w14:textId="77777777" w:rsidR="00FD7707" w:rsidRPr="00D32871" w:rsidRDefault="00FD7707" w:rsidP="00FD7707">
      <w:pPr>
        <w:rPr>
          <w:rFonts w:ascii="Arial" w:hAnsi="Arial" w:cs="Arial"/>
          <w:b/>
        </w:rPr>
      </w:pPr>
      <w:r w:rsidRPr="00D32871">
        <w:rPr>
          <w:rFonts w:ascii="Arial" w:hAnsi="Arial" w:cs="Arial"/>
          <w:b/>
        </w:rPr>
        <w:t xml:space="preserve">Proposal 11: For </w:t>
      </w:r>
      <w:proofErr w:type="gramStart"/>
      <w:r w:rsidRPr="00D32871">
        <w:rPr>
          <w:rFonts w:ascii="Arial" w:hAnsi="Arial" w:cs="Arial"/>
          <w:b/>
        </w:rPr>
        <w:t>priority based</w:t>
      </w:r>
      <w:proofErr w:type="gramEnd"/>
      <w:r w:rsidRPr="00D32871">
        <w:rPr>
          <w:rFonts w:ascii="Arial" w:hAnsi="Arial" w:cs="Arial"/>
          <w:b/>
        </w:rPr>
        <w:t xml:space="preserve"> solution, priorities can be allocated to each gap patterns and when two or more gap collide, only the highest priority gap is kept and all other gaps are dropped. </w:t>
      </w:r>
    </w:p>
    <w:p w14:paraId="75ECC5F7" w14:textId="77777777" w:rsidR="00FD7707" w:rsidRDefault="00FD7707" w:rsidP="00FD7707">
      <w:pPr>
        <w:rPr>
          <w:rFonts w:ascii="Arial" w:hAnsi="Arial" w:cs="Arial"/>
          <w:b/>
        </w:rPr>
      </w:pPr>
    </w:p>
    <w:p w14:paraId="17738234" w14:textId="346913D1" w:rsidR="00FD7707" w:rsidRDefault="00FD7707" w:rsidP="00FD77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56C6E7" w14:textId="77777777" w:rsidR="00FD7707" w:rsidRDefault="00FD7707" w:rsidP="00FD7707">
      <w:pPr>
        <w:rPr>
          <w:rFonts w:eastAsiaTheme="minorEastAsia"/>
          <w:b/>
        </w:rPr>
      </w:pPr>
      <w:r w:rsidRPr="00486728">
        <w:rPr>
          <w:rFonts w:eastAsiaTheme="minorEastAsia"/>
          <w:b/>
        </w:rPr>
        <w:t>Discussions:</w:t>
      </w:r>
    </w:p>
    <w:p w14:paraId="2D1966BC" w14:textId="77777777" w:rsidR="00FD7707" w:rsidRDefault="00FD7707" w:rsidP="00FD7707">
      <w:pPr>
        <w:rPr>
          <w:rFonts w:eastAsiaTheme="minorEastAsia"/>
          <w:bCs/>
        </w:rPr>
      </w:pPr>
      <w:r w:rsidRPr="005C0A0C">
        <w:rPr>
          <w:rFonts w:eastAsiaTheme="minorEastAsia"/>
          <w:bCs/>
        </w:rPr>
        <w:t xml:space="preserve">Ericsson: </w:t>
      </w:r>
      <w:r>
        <w:rPr>
          <w:rFonts w:eastAsiaTheme="minorEastAsia"/>
          <w:bCs/>
        </w:rPr>
        <w:t xml:space="preserve">about collision, within MUSIM gaps it should not follow the concurrent gap rules. Different utility is with different MUSIM gaps. On MUSIM gap collision with other gaps, we prefer to consider MUSIM gap as a </w:t>
      </w:r>
      <w:proofErr w:type="gramStart"/>
      <w:r>
        <w:rPr>
          <w:rFonts w:eastAsiaTheme="minorEastAsia"/>
          <w:bCs/>
        </w:rPr>
        <w:t>package</w:t>
      </w:r>
      <w:proofErr w:type="gramEnd"/>
      <w:r>
        <w:rPr>
          <w:rFonts w:eastAsiaTheme="minorEastAsia"/>
          <w:bCs/>
        </w:rPr>
        <w:t xml:space="preserve"> and it fits in the legacy rules. On MUSIM gap collision with </w:t>
      </w:r>
      <w:proofErr w:type="gramStart"/>
      <w:r>
        <w:rPr>
          <w:rFonts w:eastAsiaTheme="minorEastAsia"/>
          <w:bCs/>
        </w:rPr>
        <w:t>measurements</w:t>
      </w:r>
      <w:proofErr w:type="gramEnd"/>
      <w:r>
        <w:rPr>
          <w:rFonts w:eastAsiaTheme="minorEastAsia"/>
          <w:bCs/>
        </w:rPr>
        <w:t xml:space="preserve"> we are fine with the priority but we think the group needs to discuss also HO on network A. it is missing in this meeting.</w:t>
      </w:r>
    </w:p>
    <w:p w14:paraId="4286F378" w14:textId="77777777" w:rsidR="00FD7707" w:rsidRDefault="00FD7707" w:rsidP="00FD7707">
      <w:pPr>
        <w:rPr>
          <w:rFonts w:eastAsiaTheme="minorEastAsia"/>
          <w:bCs/>
        </w:rPr>
      </w:pPr>
      <w:r>
        <w:rPr>
          <w:rFonts w:eastAsiaTheme="minorEastAsia"/>
          <w:bCs/>
        </w:rPr>
        <w:t xml:space="preserve">MediaTek: On P3, we don’t have to consider the cases where it is not impacted by MUSIM gaps. We need to consider when there is impact from MUSIM gaps. On the priority rule, it can be used as the baseline for </w:t>
      </w:r>
      <w:proofErr w:type="spellStart"/>
      <w:r>
        <w:rPr>
          <w:rFonts w:eastAsiaTheme="minorEastAsia"/>
          <w:bCs/>
        </w:rPr>
        <w:t>collissions</w:t>
      </w:r>
      <w:proofErr w:type="spellEnd"/>
      <w:r>
        <w:rPr>
          <w:rFonts w:eastAsiaTheme="minorEastAsia"/>
          <w:bCs/>
        </w:rPr>
        <w:t xml:space="preserve">. It can be applied either as individual priority or group priority. Regarding the package of MUSIM gaps, we don’t think MUSIM gaps are handled as one gap when we handle the collision. Since MUSIM gaps </w:t>
      </w:r>
      <w:proofErr w:type="spellStart"/>
      <w:r>
        <w:rPr>
          <w:rFonts w:eastAsiaTheme="minorEastAsia"/>
          <w:bCs/>
        </w:rPr>
        <w:t>aare</w:t>
      </w:r>
      <w:proofErr w:type="spellEnd"/>
      <w:r>
        <w:rPr>
          <w:rFonts w:eastAsiaTheme="minorEastAsia"/>
          <w:bCs/>
        </w:rPr>
        <w:t xml:space="preserve"> for different functions. </w:t>
      </w:r>
    </w:p>
    <w:p w14:paraId="4E370CC6" w14:textId="77777777" w:rsidR="00FD7707" w:rsidRDefault="00FD7707" w:rsidP="00FD7707">
      <w:pPr>
        <w:rPr>
          <w:rFonts w:eastAsiaTheme="minorEastAsia"/>
          <w:bCs/>
        </w:rPr>
      </w:pPr>
      <w:r>
        <w:rPr>
          <w:rFonts w:eastAsiaTheme="minorEastAsia"/>
          <w:bCs/>
        </w:rPr>
        <w:t xml:space="preserve">Apple: we support the </w:t>
      </w:r>
      <w:proofErr w:type="gramStart"/>
      <w:r>
        <w:rPr>
          <w:rFonts w:eastAsiaTheme="minorEastAsia"/>
          <w:bCs/>
        </w:rPr>
        <w:t>priority based</w:t>
      </w:r>
      <w:proofErr w:type="gramEnd"/>
      <w:r>
        <w:rPr>
          <w:rFonts w:eastAsiaTheme="minorEastAsia"/>
          <w:bCs/>
        </w:rPr>
        <w:t xml:space="preserve"> collision handling solutions. Grouping multiple MUSIM gaps into one package is not always beneficial. Different MUSIM gaps are configured with different priority. If we group different patterns into the same group, it is difficult to apply the same priority.</w:t>
      </w:r>
    </w:p>
    <w:p w14:paraId="30F1DB07" w14:textId="77777777" w:rsidR="00FD7707" w:rsidRPr="005C0A0C" w:rsidRDefault="00FD7707" w:rsidP="00FD7707">
      <w:pPr>
        <w:rPr>
          <w:rFonts w:eastAsiaTheme="minorEastAsia"/>
          <w:bCs/>
        </w:rPr>
      </w:pPr>
      <w:r>
        <w:rPr>
          <w:rFonts w:eastAsiaTheme="minorEastAsia"/>
          <w:bCs/>
        </w:rPr>
        <w:t xml:space="preserve">Vivo: we agree with Apple that grouping package needs to be discussed further. We are open to discuss the concurrent gap priority. We think we could reuse it as much as possible. On P3 to MTK, our </w:t>
      </w:r>
      <w:proofErr w:type="spellStart"/>
      <w:r>
        <w:rPr>
          <w:rFonts w:eastAsiaTheme="minorEastAsia"/>
          <w:bCs/>
        </w:rPr>
        <w:t>intentioin</w:t>
      </w:r>
      <w:proofErr w:type="spellEnd"/>
      <w:r>
        <w:rPr>
          <w:rFonts w:eastAsiaTheme="minorEastAsia"/>
          <w:bCs/>
        </w:rPr>
        <w:t xml:space="preserve"> is to limit the scope of the item. We are ok to focus on the cases where MUSIM gaps make impact.</w:t>
      </w:r>
    </w:p>
    <w:p w14:paraId="5DA70763" w14:textId="77777777" w:rsidR="00FD7707" w:rsidRPr="00486728" w:rsidRDefault="00FD7707" w:rsidP="00FD7707">
      <w:pPr>
        <w:rPr>
          <w:rFonts w:eastAsiaTheme="minorEastAsia"/>
          <w:b/>
          <w:lang w:eastAsia="zh-CN"/>
        </w:rPr>
      </w:pPr>
    </w:p>
    <w:p w14:paraId="52665630" w14:textId="77777777" w:rsidR="00FD7707" w:rsidRPr="000A2D50" w:rsidRDefault="00FD7707" w:rsidP="000A2D50"/>
    <w:p w14:paraId="479F80D9" w14:textId="77777777" w:rsidR="00ED4B10" w:rsidRDefault="00ED4B10" w:rsidP="00ED4B10">
      <w:pPr>
        <w:pStyle w:val="Heading2"/>
      </w:pPr>
      <w:bookmarkStart w:id="146" w:name="_Toc111095068"/>
      <w:r>
        <w:lastRenderedPageBreak/>
        <w:t>12</w:t>
      </w:r>
      <w:r>
        <w:tab/>
        <w:t>Rel-18 Work Items for LTE</w:t>
      </w:r>
      <w:bookmarkEnd w:id="146"/>
    </w:p>
    <w:p w14:paraId="49B3DAD0" w14:textId="77777777" w:rsidR="00ED4B10" w:rsidRDefault="00ED4B10" w:rsidP="00ED4B10">
      <w:pPr>
        <w:pStyle w:val="Heading3"/>
      </w:pPr>
      <w:bookmarkStart w:id="147" w:name="_Toc111095093"/>
      <w:r>
        <w:t>12.5</w:t>
      </w:r>
      <w:r>
        <w:tab/>
        <w:t>NB-IoT/</w:t>
      </w:r>
      <w:proofErr w:type="spellStart"/>
      <w:r>
        <w:t>eMTC</w:t>
      </w:r>
      <w:proofErr w:type="spellEnd"/>
      <w:r>
        <w:t xml:space="preserve"> core &amp; perf. requirements for NTN</w:t>
      </w:r>
      <w:bookmarkEnd w:id="147"/>
    </w:p>
    <w:p w14:paraId="5A73EAEF" w14:textId="5A8579B9" w:rsidR="00ED4B10" w:rsidRDefault="00ED4B10" w:rsidP="00ED4B10">
      <w:pPr>
        <w:pStyle w:val="Heading4"/>
      </w:pPr>
      <w:bookmarkStart w:id="148" w:name="_Toc111095099"/>
      <w:r>
        <w:t>12.5.6</w:t>
      </w:r>
      <w:r>
        <w:tab/>
        <w:t>Moderator summary and conclusions</w:t>
      </w:r>
      <w:bookmarkEnd w:id="148"/>
    </w:p>
    <w:p w14:paraId="3309C566" w14:textId="289428FB" w:rsidR="0022499B" w:rsidRPr="00FC4AA8" w:rsidRDefault="009E7D73" w:rsidP="0022499B">
      <w:pPr>
        <w:rPr>
          <w:rFonts w:ascii="Arial" w:hAnsi="Arial" w:cs="Arial"/>
          <w:b/>
          <w:color w:val="C00000"/>
          <w:lang w:eastAsia="zh-CN"/>
        </w:rPr>
      </w:pPr>
      <w:r w:rsidRPr="009E7D73">
        <w:rPr>
          <w:rFonts w:ascii="Arial" w:hAnsi="Arial" w:cs="Arial"/>
          <w:b/>
          <w:color w:val="C00000"/>
          <w:lang w:eastAsia="zh-CN"/>
        </w:rPr>
        <w:t xml:space="preserve">[104-e][239] </w:t>
      </w:r>
      <w:proofErr w:type="spellStart"/>
      <w:r w:rsidRPr="009E7D73">
        <w:rPr>
          <w:rFonts w:ascii="Arial" w:hAnsi="Arial" w:cs="Arial"/>
          <w:b/>
          <w:color w:val="C00000"/>
          <w:lang w:eastAsia="zh-CN"/>
        </w:rPr>
        <w:t>LTE_NBeMTC_NTN_RRM</w:t>
      </w:r>
      <w:proofErr w:type="spellEnd"/>
      <w:r w:rsidR="0022499B" w:rsidRPr="00FC4AA8">
        <w:rPr>
          <w:rFonts w:ascii="Arial" w:hAnsi="Arial" w:cs="Arial"/>
          <w:b/>
          <w:color w:val="C00000"/>
          <w:lang w:eastAsia="zh-CN"/>
        </w:rPr>
        <w:t xml:space="preserve">, AI </w:t>
      </w:r>
      <w:r w:rsidR="006C12D1">
        <w:rPr>
          <w:rFonts w:ascii="Arial" w:hAnsi="Arial" w:cs="Arial"/>
          <w:b/>
          <w:color w:val="C00000"/>
          <w:lang w:eastAsia="zh-CN"/>
        </w:rPr>
        <w:t>12.5.5</w:t>
      </w:r>
      <w:r w:rsidR="0022499B" w:rsidRPr="00FC4AA8">
        <w:rPr>
          <w:rFonts w:ascii="Arial" w:hAnsi="Arial" w:cs="Arial"/>
          <w:b/>
          <w:color w:val="C00000"/>
          <w:lang w:eastAsia="zh-CN"/>
        </w:rPr>
        <w:t xml:space="preserve"> – </w:t>
      </w:r>
      <w:r w:rsidR="006C12D1">
        <w:rPr>
          <w:rFonts w:ascii="Arial" w:hAnsi="Arial" w:cs="Arial"/>
          <w:b/>
          <w:color w:val="C00000"/>
          <w:lang w:eastAsia="zh-CN"/>
        </w:rPr>
        <w:t>Hsuanli Lin</w:t>
      </w:r>
    </w:p>
    <w:p w14:paraId="18E6A789" w14:textId="19C7059A" w:rsidR="0022499B" w:rsidRPr="00FC4AA8" w:rsidRDefault="0022499B" w:rsidP="0022499B">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9E7D73">
        <w:rPr>
          <w:rFonts w:ascii="Arial" w:hAnsi="Arial" w:cs="Arial"/>
          <w:b/>
          <w:color w:val="0000FF"/>
          <w:sz w:val="24"/>
          <w:u w:val="thick"/>
          <w:lang w:eastAsia="ko-KR"/>
        </w:rPr>
        <w:t>9</w:t>
      </w:r>
      <w:r w:rsidRPr="00FC4AA8">
        <w:rPr>
          <w:b/>
          <w:lang w:val="en-US" w:eastAsia="zh-CN"/>
        </w:rPr>
        <w:tab/>
      </w:r>
      <w:r w:rsidRPr="00FC4AA8">
        <w:rPr>
          <w:rFonts w:ascii="Arial" w:hAnsi="Arial" w:cs="Arial"/>
          <w:b/>
          <w:sz w:val="24"/>
          <w:lang w:eastAsia="ko-KR"/>
        </w:rPr>
        <w:t xml:space="preserve">Email Discussion Summary for </w:t>
      </w:r>
      <w:r w:rsidR="009E7D73" w:rsidRPr="009E7D73">
        <w:rPr>
          <w:rFonts w:ascii="Arial" w:hAnsi="Arial" w:cs="Arial"/>
          <w:b/>
          <w:sz w:val="24"/>
          <w:lang w:eastAsia="ko-KR"/>
        </w:rPr>
        <w:t xml:space="preserve">[104-e][239] </w:t>
      </w:r>
      <w:proofErr w:type="spellStart"/>
      <w:r w:rsidR="009E7D73" w:rsidRPr="009E7D73">
        <w:rPr>
          <w:rFonts w:ascii="Arial" w:hAnsi="Arial" w:cs="Arial"/>
          <w:b/>
          <w:sz w:val="24"/>
          <w:lang w:eastAsia="ko-KR"/>
        </w:rPr>
        <w:t>LTE_NBeMTC_NTN_RRM</w:t>
      </w:r>
      <w:proofErr w:type="spellEnd"/>
    </w:p>
    <w:p w14:paraId="63B5EAB4" w14:textId="15096650" w:rsidR="0022499B" w:rsidRPr="00FC4AA8" w:rsidRDefault="0022499B" w:rsidP="0022499B">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5F3047">
        <w:rPr>
          <w:i/>
          <w:lang w:eastAsia="ko-KR"/>
        </w:rPr>
        <w:t>MediaTek</w:t>
      </w:r>
      <w:r w:rsidRPr="00FC4AA8">
        <w:rPr>
          <w:i/>
          <w:lang w:eastAsia="ko-KR"/>
        </w:rPr>
        <w:t>)</w:t>
      </w:r>
    </w:p>
    <w:p w14:paraId="54F9D8DD" w14:textId="77777777" w:rsidR="0022499B" w:rsidRPr="00FC4AA8" w:rsidRDefault="0022499B" w:rsidP="0022499B">
      <w:pPr>
        <w:rPr>
          <w:rFonts w:ascii="Arial" w:hAnsi="Arial" w:cs="Arial"/>
          <w:b/>
          <w:lang w:val="en-US" w:eastAsia="zh-CN"/>
        </w:rPr>
      </w:pPr>
      <w:r w:rsidRPr="00FC4AA8">
        <w:rPr>
          <w:rFonts w:ascii="Arial" w:hAnsi="Arial" w:cs="Arial"/>
          <w:b/>
          <w:lang w:val="en-US" w:eastAsia="zh-CN"/>
        </w:rPr>
        <w:t xml:space="preserve">Abstract: </w:t>
      </w:r>
    </w:p>
    <w:p w14:paraId="100173CD" w14:textId="77777777" w:rsidR="0022499B" w:rsidRPr="00FC4AA8" w:rsidRDefault="0022499B" w:rsidP="0022499B">
      <w:pPr>
        <w:rPr>
          <w:lang w:eastAsia="ko-KR"/>
        </w:rPr>
      </w:pPr>
      <w:r w:rsidRPr="00FC4AA8">
        <w:rPr>
          <w:lang w:eastAsia="ko-KR"/>
        </w:rPr>
        <w:t>This contribution provides the summary of email discussion and recommended summary.</w:t>
      </w:r>
    </w:p>
    <w:p w14:paraId="6B0081A5" w14:textId="32DA1A0E" w:rsidR="004221C8" w:rsidRPr="00CB4DF0" w:rsidRDefault="004221C8" w:rsidP="004221C8">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R4-2214288</w:t>
      </w:r>
    </w:p>
    <w:p w14:paraId="555B8885" w14:textId="5C818916" w:rsidR="00BB0070" w:rsidRPr="00FC4AA8" w:rsidRDefault="00BB0070" w:rsidP="00BB0070">
      <w:pPr>
        <w:rPr>
          <w:rFonts w:ascii="Arial" w:hAnsi="Arial" w:cs="Arial"/>
          <w:b/>
          <w:sz w:val="24"/>
          <w:lang w:eastAsia="ko-KR"/>
        </w:rPr>
      </w:pPr>
      <w:r w:rsidRPr="00FC4AA8">
        <w:rPr>
          <w:rFonts w:ascii="Arial" w:hAnsi="Arial" w:cs="Arial"/>
          <w:b/>
          <w:color w:val="0000FF"/>
          <w:sz w:val="24"/>
          <w:u w:val="thick"/>
          <w:lang w:eastAsia="ko-KR"/>
        </w:rPr>
        <w:t>R4-2214</w:t>
      </w:r>
      <w:r w:rsidR="00EB4103">
        <w:rPr>
          <w:rFonts w:ascii="Arial" w:hAnsi="Arial" w:cs="Arial"/>
          <w:b/>
          <w:color w:val="0000FF"/>
          <w:sz w:val="24"/>
          <w:u w:val="thick"/>
          <w:lang w:eastAsia="ko-KR"/>
        </w:rPr>
        <w:t>288</w:t>
      </w:r>
      <w:r w:rsidRPr="00FC4AA8">
        <w:rPr>
          <w:b/>
          <w:lang w:val="en-US" w:eastAsia="zh-CN"/>
        </w:rPr>
        <w:tab/>
      </w:r>
      <w:r w:rsidRPr="00FC4AA8">
        <w:rPr>
          <w:rFonts w:ascii="Arial" w:hAnsi="Arial" w:cs="Arial"/>
          <w:b/>
          <w:sz w:val="24"/>
          <w:lang w:eastAsia="ko-KR"/>
        </w:rPr>
        <w:t xml:space="preserve">Email Discussion Summary for </w:t>
      </w:r>
      <w:r w:rsidRPr="009E7D73">
        <w:rPr>
          <w:rFonts w:ascii="Arial" w:hAnsi="Arial" w:cs="Arial"/>
          <w:b/>
          <w:sz w:val="24"/>
          <w:lang w:eastAsia="ko-KR"/>
        </w:rPr>
        <w:t xml:space="preserve">[104-e][239] </w:t>
      </w:r>
      <w:proofErr w:type="spellStart"/>
      <w:r w:rsidRPr="009E7D73">
        <w:rPr>
          <w:rFonts w:ascii="Arial" w:hAnsi="Arial" w:cs="Arial"/>
          <w:b/>
          <w:sz w:val="24"/>
          <w:lang w:eastAsia="ko-KR"/>
        </w:rPr>
        <w:t>LTE_NBeMTC_NTN_RRM</w:t>
      </w:r>
      <w:proofErr w:type="spellEnd"/>
    </w:p>
    <w:p w14:paraId="339126F1" w14:textId="77777777" w:rsidR="00BB0070" w:rsidRPr="00FC4AA8" w:rsidRDefault="00BB0070" w:rsidP="00BB007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MediaTek</w:t>
      </w:r>
      <w:r w:rsidRPr="00FC4AA8">
        <w:rPr>
          <w:i/>
          <w:lang w:eastAsia="ko-KR"/>
        </w:rPr>
        <w:t>)</w:t>
      </w:r>
    </w:p>
    <w:p w14:paraId="628FB01C" w14:textId="77777777" w:rsidR="00BB0070" w:rsidRPr="00FC4AA8" w:rsidRDefault="00BB0070" w:rsidP="00BB0070">
      <w:pPr>
        <w:rPr>
          <w:rFonts w:ascii="Arial" w:hAnsi="Arial" w:cs="Arial"/>
          <w:b/>
          <w:lang w:val="en-US" w:eastAsia="zh-CN"/>
        </w:rPr>
      </w:pPr>
      <w:r w:rsidRPr="00FC4AA8">
        <w:rPr>
          <w:rFonts w:ascii="Arial" w:hAnsi="Arial" w:cs="Arial"/>
          <w:b/>
          <w:lang w:val="en-US" w:eastAsia="zh-CN"/>
        </w:rPr>
        <w:t xml:space="preserve">Abstract: </w:t>
      </w:r>
    </w:p>
    <w:p w14:paraId="3D6403BB" w14:textId="77777777" w:rsidR="00BB0070" w:rsidRPr="00FC4AA8" w:rsidRDefault="00BB0070" w:rsidP="00BB0070">
      <w:pPr>
        <w:rPr>
          <w:lang w:eastAsia="ko-KR"/>
        </w:rPr>
      </w:pPr>
      <w:r w:rsidRPr="00FC4AA8">
        <w:rPr>
          <w:lang w:eastAsia="ko-KR"/>
        </w:rPr>
        <w:t>This contribution provides the summary of email discussion and recommended summary.</w:t>
      </w:r>
    </w:p>
    <w:p w14:paraId="2D9FDF85"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5A177AA4" w14:textId="77777777" w:rsidR="0022499B" w:rsidRPr="00FC4AA8" w:rsidRDefault="0022499B" w:rsidP="0022499B">
      <w:pPr>
        <w:rPr>
          <w:rFonts w:ascii="Arial" w:hAnsi="Arial" w:cs="Arial"/>
          <w:b/>
          <w:color w:val="C00000"/>
          <w:lang w:eastAsia="zh-CN"/>
        </w:rPr>
      </w:pPr>
      <w:r w:rsidRPr="00FC4AA8">
        <w:rPr>
          <w:rFonts w:ascii="Arial" w:hAnsi="Arial" w:cs="Arial"/>
          <w:b/>
          <w:color w:val="C00000"/>
          <w:lang w:eastAsia="zh-CN"/>
        </w:rPr>
        <w:t>Conclusions after 1st round</w:t>
      </w:r>
    </w:p>
    <w:p w14:paraId="71FF54DF" w14:textId="77777777" w:rsidR="00172967" w:rsidRPr="00FC4AA8" w:rsidRDefault="00172967" w:rsidP="00172967">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8" w:history="1">
        <w:r w:rsidRPr="00FC4AA8">
          <w:rPr>
            <w:color w:val="0000FF"/>
            <w:u w:val="single"/>
            <w:lang w:eastAsia="ko-KR"/>
          </w:rPr>
          <w:t>https://www.3gpp.org/ftp/tsg_ran/WG4_Radio/TSGR4_104-e/Inbox/Tdoclist</w:t>
        </w:r>
      </w:hyperlink>
    </w:p>
    <w:p w14:paraId="6B67DCB4" w14:textId="77777777" w:rsidR="00172967" w:rsidRDefault="00172967" w:rsidP="00172967">
      <w:pPr>
        <w:rPr>
          <w:rFonts w:ascii="Arial" w:hAnsi="Arial" w:cs="Arial"/>
          <w:b/>
          <w:color w:val="C00000"/>
          <w:lang w:eastAsia="zh-CN"/>
        </w:rPr>
      </w:pPr>
      <w:r w:rsidRPr="00FC4AA8">
        <w:rPr>
          <w:rFonts w:ascii="Arial" w:hAnsi="Arial" w:cs="Arial"/>
          <w:b/>
          <w:color w:val="C00000"/>
          <w:lang w:eastAsia="zh-CN"/>
        </w:rPr>
        <w:t>Conclusions after 2nd round</w:t>
      </w:r>
    </w:p>
    <w:p w14:paraId="0A8AE299" w14:textId="77777777" w:rsidR="00172967" w:rsidRDefault="00172967" w:rsidP="00172967">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172967" w14:paraId="7C8485D5"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D23CF24" w14:textId="77777777" w:rsidR="00172967" w:rsidRDefault="00172967" w:rsidP="00C00F70">
            <w:pPr>
              <w:snapToGrid w:val="0"/>
              <w:spacing w:after="0"/>
              <w:rPr>
                <w:rFonts w:eastAsia="Malgun Gothic"/>
                <w:b/>
                <w:bCs/>
                <w:lang w:val="en-US" w:eastAsia="zh-CN"/>
              </w:rPr>
            </w:pPr>
            <w:r>
              <w:rPr>
                <w:rFonts w:eastAsia="Malgun Gothic"/>
                <w:b/>
                <w:bCs/>
                <w:lang w:val="en-US" w:eastAsia="zh-CN"/>
              </w:rPr>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31CE5D77" w14:textId="77777777" w:rsidR="00172967" w:rsidRDefault="00172967"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54E45959" w14:textId="77777777" w:rsidR="00172967" w:rsidRDefault="00172967"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5744913C" w14:textId="77777777" w:rsidR="00172967" w:rsidRDefault="00172967" w:rsidP="00C00F70">
            <w:pPr>
              <w:snapToGrid w:val="0"/>
              <w:spacing w:after="0"/>
              <w:rPr>
                <w:b/>
                <w:bCs/>
                <w:lang w:val="en-US" w:eastAsia="zh-CN"/>
              </w:rPr>
            </w:pPr>
            <w:r>
              <w:rPr>
                <w:b/>
                <w:bCs/>
                <w:lang w:val="en-US" w:eastAsia="zh-CN"/>
              </w:rPr>
              <w:t>Comments</w:t>
            </w:r>
          </w:p>
        </w:tc>
      </w:tr>
      <w:tr w:rsidR="0077399F" w14:paraId="0FAE9B10"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030F30D2" w14:textId="04181AC3" w:rsidR="0077399F" w:rsidRDefault="0077399F" w:rsidP="0077399F">
            <w:pPr>
              <w:snapToGrid w:val="0"/>
              <w:spacing w:after="0"/>
              <w:rPr>
                <w:rFonts w:eastAsia="Malgun Gothic"/>
                <w:lang w:val="en-US" w:eastAsia="zh-CN"/>
              </w:rPr>
            </w:pPr>
            <w:r w:rsidRPr="00DD6231">
              <w:t>R4-2214350</w:t>
            </w:r>
          </w:p>
        </w:tc>
        <w:tc>
          <w:tcPr>
            <w:tcW w:w="2052" w:type="pct"/>
            <w:tcBorders>
              <w:top w:val="single" w:sz="4" w:space="0" w:color="auto"/>
              <w:left w:val="single" w:sz="4" w:space="0" w:color="auto"/>
              <w:bottom w:val="single" w:sz="4" w:space="0" w:color="auto"/>
              <w:right w:val="single" w:sz="4" w:space="0" w:color="auto"/>
            </w:tcBorders>
            <w:hideMark/>
          </w:tcPr>
          <w:p w14:paraId="78D0A640" w14:textId="1CDE5F8E" w:rsidR="0077399F" w:rsidRDefault="0077399F" w:rsidP="0077399F">
            <w:pPr>
              <w:snapToGrid w:val="0"/>
              <w:spacing w:after="0"/>
              <w:rPr>
                <w:rFonts w:eastAsia="Malgun Gothic"/>
                <w:lang w:val="en-US" w:eastAsia="zh-CN"/>
              </w:rPr>
            </w:pPr>
            <w:r w:rsidRPr="00DD6231">
              <w:t>WF on LTE IoT NTN RRM requirements</w:t>
            </w:r>
          </w:p>
        </w:tc>
        <w:tc>
          <w:tcPr>
            <w:tcW w:w="626" w:type="pct"/>
            <w:tcBorders>
              <w:top w:val="single" w:sz="4" w:space="0" w:color="auto"/>
              <w:left w:val="single" w:sz="4" w:space="0" w:color="auto"/>
              <w:bottom w:val="single" w:sz="4" w:space="0" w:color="auto"/>
              <w:right w:val="single" w:sz="4" w:space="0" w:color="auto"/>
            </w:tcBorders>
            <w:hideMark/>
          </w:tcPr>
          <w:p w14:paraId="7786EDC5" w14:textId="3A03165F" w:rsidR="0077399F" w:rsidRDefault="0077399F" w:rsidP="0077399F">
            <w:pPr>
              <w:snapToGrid w:val="0"/>
              <w:spacing w:after="0"/>
              <w:rPr>
                <w:rFonts w:eastAsia="Malgun Gothic"/>
                <w:lang w:val="en-US" w:eastAsia="zh-CN"/>
              </w:rPr>
            </w:pPr>
            <w:r w:rsidRPr="00DD6231">
              <w:t>MediaTek</w:t>
            </w:r>
          </w:p>
        </w:tc>
        <w:tc>
          <w:tcPr>
            <w:tcW w:w="1424" w:type="pct"/>
            <w:tcBorders>
              <w:top w:val="single" w:sz="4" w:space="0" w:color="auto"/>
              <w:left w:val="single" w:sz="4" w:space="0" w:color="auto"/>
              <w:bottom w:val="single" w:sz="4" w:space="0" w:color="auto"/>
              <w:right w:val="single" w:sz="4" w:space="0" w:color="auto"/>
            </w:tcBorders>
          </w:tcPr>
          <w:p w14:paraId="0E5C8D8A" w14:textId="7DAE83A3" w:rsidR="0077399F" w:rsidRDefault="0077399F" w:rsidP="0077399F">
            <w:pPr>
              <w:snapToGrid w:val="0"/>
              <w:spacing w:after="0"/>
              <w:rPr>
                <w:rFonts w:eastAsia="Malgun Gothic"/>
                <w:lang w:val="en-US" w:eastAsia="zh-CN"/>
              </w:rPr>
            </w:pPr>
            <w:r w:rsidRPr="00FE66B2">
              <w:rPr>
                <w:highlight w:val="green"/>
              </w:rPr>
              <w:t>Agreeable</w:t>
            </w:r>
          </w:p>
        </w:tc>
      </w:tr>
    </w:tbl>
    <w:p w14:paraId="6E5B110B" w14:textId="77777777" w:rsidR="0022499B" w:rsidRPr="00FC4AA8" w:rsidRDefault="0022499B" w:rsidP="0022499B">
      <w:pPr>
        <w:rPr>
          <w:lang w:eastAsia="ko-KR"/>
        </w:rPr>
      </w:pPr>
      <w:r w:rsidRPr="00FC4AA8">
        <w:rPr>
          <w:lang w:eastAsia="ko-KR"/>
        </w:rPr>
        <w:t>.</w:t>
      </w:r>
    </w:p>
    <w:p w14:paraId="1D7B5604" w14:textId="78A986E5" w:rsidR="00A0652B" w:rsidRDefault="00A0652B" w:rsidP="00A0652B">
      <w:pPr>
        <w:rPr>
          <w:rFonts w:ascii="Arial" w:hAnsi="Arial" w:cs="Arial"/>
          <w:b/>
          <w:color w:val="C00000"/>
          <w:lang w:eastAsia="zh-CN"/>
        </w:rPr>
      </w:pPr>
      <w:r>
        <w:rPr>
          <w:rFonts w:ascii="Arial" w:hAnsi="Arial" w:cs="Arial"/>
          <w:b/>
          <w:color w:val="C00000"/>
          <w:lang w:eastAsia="zh-CN"/>
        </w:rPr>
        <w:t>GTW Aug-24</w:t>
      </w:r>
    </w:p>
    <w:p w14:paraId="6EAD4CDA" w14:textId="77777777" w:rsidR="00A0652B" w:rsidRDefault="00A0652B" w:rsidP="00A0652B">
      <w:pPr>
        <w:rPr>
          <w:rFonts w:ascii="Arial" w:hAnsi="Arial" w:cs="Arial"/>
          <w:b/>
          <w:sz w:val="24"/>
        </w:rPr>
      </w:pPr>
      <w:r>
        <w:rPr>
          <w:rFonts w:ascii="Arial" w:hAnsi="Arial" w:cs="Arial"/>
          <w:b/>
          <w:color w:val="0000FF"/>
          <w:sz w:val="24"/>
        </w:rPr>
        <w:t>R4-2212908</w:t>
      </w:r>
      <w:r>
        <w:rPr>
          <w:rFonts w:ascii="Arial" w:hAnsi="Arial" w:cs="Arial"/>
          <w:b/>
          <w:color w:val="0000FF"/>
          <w:sz w:val="24"/>
        </w:rPr>
        <w:tab/>
      </w:r>
      <w:r>
        <w:rPr>
          <w:rFonts w:ascii="Arial" w:hAnsi="Arial" w:cs="Arial"/>
          <w:b/>
          <w:sz w:val="24"/>
        </w:rPr>
        <w:t>Discussion on RRM requirements for IoT NTN</w:t>
      </w:r>
    </w:p>
    <w:p w14:paraId="096A28FB" w14:textId="77777777" w:rsidR="00A0652B" w:rsidRDefault="00A0652B" w:rsidP="00A0652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B2DA4F" w14:textId="77777777" w:rsidR="00A0652B" w:rsidRDefault="00A0652B" w:rsidP="00A0652B">
      <w:pPr>
        <w:rPr>
          <w:rFonts w:ascii="Arial" w:hAnsi="Arial" w:cs="Arial"/>
          <w:b/>
        </w:rPr>
      </w:pPr>
      <w:r>
        <w:rPr>
          <w:rFonts w:ascii="Arial" w:hAnsi="Arial" w:cs="Arial"/>
          <w:b/>
        </w:rPr>
        <w:t xml:space="preserve">Abstract: </w:t>
      </w:r>
    </w:p>
    <w:p w14:paraId="106DDA39" w14:textId="77777777" w:rsidR="00A0652B" w:rsidRPr="00A25CF1" w:rsidRDefault="00A0652B" w:rsidP="00A0652B">
      <w:pPr>
        <w:rPr>
          <w:rFonts w:ascii="Arial" w:hAnsi="Arial" w:cs="Arial"/>
          <w:b/>
        </w:rPr>
      </w:pPr>
      <w:r w:rsidRPr="00A25CF1">
        <w:rPr>
          <w:rFonts w:ascii="Arial" w:hAnsi="Arial" w:cs="Arial"/>
          <w:b/>
        </w:rPr>
        <w:t xml:space="preserve">The </w:t>
      </w:r>
      <w:proofErr w:type="spellStart"/>
      <w:r w:rsidRPr="00A25CF1">
        <w:rPr>
          <w:rFonts w:ascii="Arial" w:hAnsi="Arial" w:cs="Arial"/>
          <w:b/>
        </w:rPr>
        <w:t>LTE_IoT_NTN</w:t>
      </w:r>
      <w:proofErr w:type="spellEnd"/>
      <w:r w:rsidRPr="00A25CF1">
        <w:rPr>
          <w:rFonts w:ascii="Arial" w:hAnsi="Arial" w:cs="Arial"/>
          <w:b/>
        </w:rPr>
        <w:t xml:space="preserve"> work item defines several communication scenarios: LEO, GEO and MEO. These scenarios are significantly different, for example, in term of cell-coverage, round trip time, differential delay and max Doppler shift, which might impact on RRM core / Demodulation requirements. Additionally, the WID specifies that requirements for both </w:t>
      </w:r>
      <w:proofErr w:type="spellStart"/>
      <w:r w:rsidRPr="00A25CF1">
        <w:rPr>
          <w:rFonts w:ascii="Arial" w:hAnsi="Arial" w:cs="Arial"/>
          <w:b/>
        </w:rPr>
        <w:t>eMTC</w:t>
      </w:r>
      <w:proofErr w:type="spellEnd"/>
      <w:r w:rsidRPr="00A25CF1">
        <w:rPr>
          <w:rFonts w:ascii="Arial" w:hAnsi="Arial" w:cs="Arial"/>
          <w:b/>
        </w:rPr>
        <w:t xml:space="preserve"> and NB-IoT are to be defined.</w:t>
      </w:r>
    </w:p>
    <w:p w14:paraId="61598828" w14:textId="77777777" w:rsidR="00A0652B" w:rsidRPr="00A25CF1" w:rsidRDefault="00A0652B" w:rsidP="00A0652B">
      <w:pPr>
        <w:rPr>
          <w:rFonts w:ascii="Arial" w:hAnsi="Arial" w:cs="Arial"/>
          <w:b/>
        </w:rPr>
      </w:pPr>
      <w:r w:rsidRPr="00A25CF1">
        <w:rPr>
          <w:rFonts w:ascii="Arial" w:hAnsi="Arial" w:cs="Arial"/>
          <w:b/>
        </w:rPr>
        <w:t>RAN4 NTN work only considered LEO and GEO scenarios, but the TR 36.763 concluded that the enhancements from the NTN work are applicable to MEO as well.</w:t>
      </w:r>
    </w:p>
    <w:p w14:paraId="42C9635D" w14:textId="77777777" w:rsidR="00A0652B" w:rsidRPr="00A25CF1" w:rsidRDefault="00A0652B" w:rsidP="00A0652B">
      <w:pPr>
        <w:rPr>
          <w:rFonts w:ascii="Arial" w:hAnsi="Arial" w:cs="Arial"/>
          <w:b/>
        </w:rPr>
      </w:pPr>
      <w:r w:rsidRPr="00A25CF1">
        <w:rPr>
          <w:rFonts w:ascii="Arial" w:hAnsi="Arial" w:cs="Arial"/>
          <w:b/>
        </w:rPr>
        <w:t>RAN4 to develop RRM requirements for LEO and GEO scenarios.  If needed, prioritize LEO</w:t>
      </w:r>
    </w:p>
    <w:p w14:paraId="42F5B1CA" w14:textId="77777777" w:rsidR="00A0652B" w:rsidRPr="00A25CF1" w:rsidRDefault="00A0652B" w:rsidP="00A0652B">
      <w:pPr>
        <w:rPr>
          <w:rFonts w:ascii="Arial" w:hAnsi="Arial" w:cs="Arial"/>
          <w:b/>
        </w:rPr>
      </w:pPr>
      <w:r w:rsidRPr="00A25CF1">
        <w:rPr>
          <w:rFonts w:ascii="Arial" w:hAnsi="Arial" w:cs="Arial"/>
          <w:b/>
        </w:rPr>
        <w:t xml:space="preserve">RAN4 to develop RRM requirements for both </w:t>
      </w:r>
      <w:proofErr w:type="spellStart"/>
      <w:r w:rsidRPr="00A25CF1">
        <w:rPr>
          <w:rFonts w:ascii="Arial" w:hAnsi="Arial" w:cs="Arial"/>
          <w:b/>
        </w:rPr>
        <w:t>eMTC</w:t>
      </w:r>
      <w:proofErr w:type="spellEnd"/>
      <w:r w:rsidRPr="00A25CF1">
        <w:rPr>
          <w:rFonts w:ascii="Arial" w:hAnsi="Arial" w:cs="Arial"/>
          <w:b/>
        </w:rPr>
        <w:t xml:space="preserve"> and NB-IoT devices over NTN.</w:t>
      </w:r>
    </w:p>
    <w:p w14:paraId="66B26567" w14:textId="77777777" w:rsidR="00A0652B" w:rsidRPr="00A25CF1" w:rsidRDefault="00A0652B" w:rsidP="00A0652B">
      <w:pPr>
        <w:rPr>
          <w:rFonts w:ascii="Arial" w:hAnsi="Arial" w:cs="Arial"/>
          <w:b/>
        </w:rPr>
      </w:pPr>
      <w:r w:rsidRPr="00A25CF1">
        <w:rPr>
          <w:rFonts w:ascii="Arial" w:hAnsi="Arial" w:cs="Arial"/>
          <w:b/>
        </w:rPr>
        <w:t>RAN4 to consider the following list of requirements in the discussion of the scope of RRM requirements for IoT NTN:</w:t>
      </w:r>
    </w:p>
    <w:p w14:paraId="64E90425" w14:textId="77777777" w:rsidR="00A0652B" w:rsidRPr="00A25CF1" w:rsidRDefault="00A0652B" w:rsidP="00A0652B">
      <w:pPr>
        <w:rPr>
          <w:rFonts w:ascii="Arial" w:hAnsi="Arial" w:cs="Arial"/>
          <w:b/>
        </w:rPr>
      </w:pPr>
      <w:r w:rsidRPr="00A25CF1">
        <w:rPr>
          <w:rFonts w:ascii="Arial" w:hAnsi="Arial" w:cs="Arial"/>
          <w:b/>
        </w:rPr>
        <w:lastRenderedPageBreak/>
        <w:t xml:space="preserve">RAN2 has agreed that the UE in discontinuous coverage deployment is not required to perform any cell search. </w:t>
      </w:r>
    </w:p>
    <w:p w14:paraId="5A50F693" w14:textId="77777777" w:rsidR="00A0652B" w:rsidRPr="00A25CF1" w:rsidRDefault="00A0652B" w:rsidP="00A0652B">
      <w:pPr>
        <w:rPr>
          <w:rFonts w:ascii="Arial" w:hAnsi="Arial" w:cs="Arial"/>
          <w:b/>
        </w:rPr>
      </w:pPr>
      <w:r w:rsidRPr="00A25CF1">
        <w:rPr>
          <w:rFonts w:ascii="Arial" w:hAnsi="Arial" w:cs="Arial"/>
          <w:b/>
        </w:rPr>
        <w:t>A new SIB32 was defined so that the ephemeris information for discontinuous coverage is shared with the UEs.</w:t>
      </w:r>
    </w:p>
    <w:p w14:paraId="6F105E42" w14:textId="77777777" w:rsidR="00A0652B" w:rsidRPr="00A25CF1" w:rsidRDefault="00A0652B" w:rsidP="00A0652B">
      <w:pPr>
        <w:rPr>
          <w:rFonts w:ascii="Arial" w:hAnsi="Arial" w:cs="Arial"/>
          <w:b/>
        </w:rPr>
      </w:pPr>
      <w:r w:rsidRPr="00A25CF1">
        <w:rPr>
          <w:rFonts w:ascii="Arial" w:hAnsi="Arial" w:cs="Arial"/>
          <w:b/>
        </w:rPr>
        <w:t xml:space="preserve">Define the RAN4 requirements based on the assumption that the UE </w:t>
      </w:r>
      <w:proofErr w:type="gramStart"/>
      <w:r w:rsidRPr="00A25CF1">
        <w:rPr>
          <w:rFonts w:ascii="Arial" w:hAnsi="Arial" w:cs="Arial"/>
          <w:b/>
        </w:rPr>
        <w:t>is able to</w:t>
      </w:r>
      <w:proofErr w:type="gramEnd"/>
      <w:r w:rsidRPr="00A25CF1">
        <w:rPr>
          <w:rFonts w:ascii="Arial" w:hAnsi="Arial" w:cs="Arial"/>
          <w:b/>
        </w:rPr>
        <w:t xml:space="preserve"> predict the coverage.</w:t>
      </w:r>
    </w:p>
    <w:p w14:paraId="61FD09A7" w14:textId="77777777" w:rsidR="00A0652B" w:rsidRPr="00A25CF1" w:rsidRDefault="00A0652B" w:rsidP="00A0652B">
      <w:pPr>
        <w:rPr>
          <w:rFonts w:ascii="Arial" w:hAnsi="Arial" w:cs="Arial"/>
          <w:b/>
        </w:rPr>
      </w:pPr>
      <w:r w:rsidRPr="00A25CF1">
        <w:rPr>
          <w:rFonts w:ascii="Arial" w:hAnsi="Arial" w:cs="Arial"/>
          <w:b/>
        </w:rPr>
        <w:t>In IDLE mode or PSM mode, the UEs are not required to perform any cell search while out of coverage in discontinuous coverage.</w:t>
      </w:r>
    </w:p>
    <w:p w14:paraId="4368394A" w14:textId="77777777" w:rsidR="00A0652B" w:rsidRDefault="00A0652B" w:rsidP="00A0652B">
      <w:pPr>
        <w:rPr>
          <w:rFonts w:ascii="Arial" w:hAnsi="Arial" w:cs="Arial"/>
          <w:b/>
        </w:rPr>
      </w:pPr>
    </w:p>
    <w:p w14:paraId="106A9BC2" w14:textId="76AC93D3" w:rsidR="00A0652B" w:rsidRPr="008438AF" w:rsidRDefault="00A0652B" w:rsidP="00A0652B">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009B2120">
        <w:rPr>
          <w:rFonts w:ascii="Arial" w:eastAsia="Times New Roman" w:hAnsi="Arial" w:cs="Arial"/>
          <w:b/>
          <w:color w:val="993300"/>
          <w:u w:val="single"/>
        </w:rPr>
        <w:t>Noted</w:t>
      </w:r>
      <w:r w:rsidRPr="008438AF">
        <w:rPr>
          <w:rFonts w:eastAsia="Times New Roman"/>
          <w:color w:val="993300"/>
          <w:u w:val="single"/>
        </w:rPr>
        <w:t>.</w:t>
      </w:r>
    </w:p>
    <w:p w14:paraId="64E62D14" w14:textId="77777777" w:rsidR="00A0652B" w:rsidRDefault="00A0652B" w:rsidP="00A0652B">
      <w:pPr>
        <w:rPr>
          <w:rFonts w:eastAsiaTheme="minorEastAsia"/>
          <w:b/>
        </w:rPr>
      </w:pPr>
      <w:r w:rsidRPr="00486728">
        <w:rPr>
          <w:rFonts w:eastAsiaTheme="minorEastAsia"/>
          <w:b/>
        </w:rPr>
        <w:t>Discussions:</w:t>
      </w:r>
    </w:p>
    <w:p w14:paraId="6D5C3CAB" w14:textId="77777777" w:rsidR="00A0652B" w:rsidRDefault="00A0652B" w:rsidP="00A0652B">
      <w:pPr>
        <w:rPr>
          <w:rFonts w:eastAsiaTheme="minorEastAsia"/>
          <w:bCs/>
        </w:rPr>
      </w:pPr>
      <w:r w:rsidRPr="00A25CF1">
        <w:rPr>
          <w:rFonts w:eastAsiaTheme="minorEastAsia"/>
          <w:bCs/>
        </w:rPr>
        <w:t xml:space="preserve">Qualcomm: </w:t>
      </w:r>
      <w:r>
        <w:rPr>
          <w:rFonts w:eastAsiaTheme="minorEastAsia"/>
          <w:bCs/>
        </w:rPr>
        <w:t>there are 3 meetings for this item. There are useful features for NB-IoT/MTC but how many are they included in the scope of this item? Having some of the features in the scope helps this item.</w:t>
      </w:r>
    </w:p>
    <w:p w14:paraId="06905540" w14:textId="77777777" w:rsidR="00A0652B" w:rsidRDefault="00A0652B" w:rsidP="00A0652B">
      <w:pPr>
        <w:rPr>
          <w:rFonts w:eastAsiaTheme="minorEastAsia"/>
          <w:bCs/>
        </w:rPr>
      </w:pPr>
      <w:r>
        <w:rPr>
          <w:rFonts w:eastAsiaTheme="minorEastAsia"/>
          <w:bCs/>
        </w:rPr>
        <w:t>Ericsson: regarding EDT we didn’t have requirements. But for PSM mode, what is that the UE is not required to perform search? There is no requirement in the RRM spec for PSM mode.</w:t>
      </w:r>
    </w:p>
    <w:p w14:paraId="6A2325BB" w14:textId="77777777" w:rsidR="00A0652B" w:rsidRDefault="00A0652B" w:rsidP="00A0652B">
      <w:pPr>
        <w:rPr>
          <w:rFonts w:eastAsiaTheme="minorEastAsia"/>
          <w:bCs/>
        </w:rPr>
      </w:pPr>
      <w:r>
        <w:rPr>
          <w:rFonts w:eastAsiaTheme="minorEastAsia"/>
          <w:bCs/>
        </w:rPr>
        <w:t xml:space="preserve">Nokia: there is no cell in that </w:t>
      </w:r>
      <w:proofErr w:type="gramStart"/>
      <w:r>
        <w:rPr>
          <w:rFonts w:eastAsiaTheme="minorEastAsia"/>
          <w:bCs/>
        </w:rPr>
        <w:t>mode</w:t>
      </w:r>
      <w:proofErr w:type="gramEnd"/>
      <w:r>
        <w:rPr>
          <w:rFonts w:eastAsiaTheme="minorEastAsia"/>
          <w:bCs/>
        </w:rPr>
        <w:t xml:space="preserve"> so we need to change to cover this case. Just a clarification.</w:t>
      </w:r>
    </w:p>
    <w:p w14:paraId="616B5A96" w14:textId="77777777" w:rsidR="00A0652B" w:rsidRPr="00A25CF1" w:rsidRDefault="00A0652B" w:rsidP="00A0652B">
      <w:pPr>
        <w:rPr>
          <w:rFonts w:eastAsiaTheme="minorEastAsia"/>
          <w:bCs/>
        </w:rPr>
      </w:pPr>
      <w:r>
        <w:rPr>
          <w:rFonts w:eastAsiaTheme="minorEastAsia"/>
          <w:bCs/>
        </w:rPr>
        <w:t>MediaTek: we need to finalize the core part before Dec. 2022. We agree with Nokia on the continuous coverage issue. In general discussion on LEO is important I encourage companies to bring input in the next meeting.</w:t>
      </w:r>
    </w:p>
    <w:p w14:paraId="4D9B93BC" w14:textId="77777777" w:rsidR="0022499B" w:rsidRPr="0022499B" w:rsidRDefault="0022499B" w:rsidP="0022499B"/>
    <w:p w14:paraId="675E3EB1" w14:textId="77777777" w:rsidR="00ED4B10" w:rsidRDefault="00ED4B10" w:rsidP="00ED4B10">
      <w:pPr>
        <w:pStyle w:val="Heading2"/>
      </w:pPr>
      <w:bookmarkStart w:id="149" w:name="_Toc111095100"/>
      <w:r>
        <w:t>13</w:t>
      </w:r>
      <w:r>
        <w:tab/>
        <w:t>Liaison and output to other groups</w:t>
      </w:r>
      <w:bookmarkEnd w:id="149"/>
    </w:p>
    <w:p w14:paraId="62AD556E" w14:textId="267C05D5" w:rsidR="00ED4B10" w:rsidRDefault="00ED4B10" w:rsidP="00ED4B10">
      <w:pPr>
        <w:pStyle w:val="Heading3"/>
      </w:pPr>
      <w:bookmarkStart w:id="150" w:name="_Toc111095114"/>
      <w:r>
        <w:t>13.4</w:t>
      </w:r>
      <w:r>
        <w:tab/>
        <w:t>Moderator summary and conclusions</w:t>
      </w:r>
      <w:bookmarkEnd w:id="150"/>
    </w:p>
    <w:p w14:paraId="5FFC48BC" w14:textId="10BCBA7C" w:rsidR="00B63F8C" w:rsidRPr="00FC4AA8" w:rsidRDefault="002F2143" w:rsidP="00B63F8C">
      <w:pPr>
        <w:rPr>
          <w:rFonts w:ascii="Arial" w:hAnsi="Arial" w:cs="Arial"/>
          <w:b/>
          <w:color w:val="C00000"/>
          <w:lang w:eastAsia="zh-CN"/>
        </w:rPr>
      </w:pPr>
      <w:r w:rsidRPr="002F2143">
        <w:rPr>
          <w:rFonts w:ascii="Arial" w:hAnsi="Arial" w:cs="Arial"/>
          <w:b/>
          <w:color w:val="C00000"/>
          <w:lang w:eastAsia="zh-CN"/>
        </w:rPr>
        <w:t xml:space="preserve">[104-e][240] </w:t>
      </w:r>
      <w:proofErr w:type="spellStart"/>
      <w:r w:rsidRPr="002F2143">
        <w:rPr>
          <w:rFonts w:ascii="Arial" w:hAnsi="Arial" w:cs="Arial"/>
          <w:b/>
          <w:color w:val="C00000"/>
          <w:lang w:eastAsia="zh-CN"/>
        </w:rPr>
        <w:t>LS_reply</w:t>
      </w:r>
      <w:proofErr w:type="spellEnd"/>
      <w:r w:rsidR="00B63F8C" w:rsidRPr="00FC4AA8">
        <w:rPr>
          <w:rFonts w:ascii="Arial" w:hAnsi="Arial" w:cs="Arial"/>
          <w:b/>
          <w:color w:val="C00000"/>
          <w:lang w:eastAsia="zh-CN"/>
        </w:rPr>
        <w:t xml:space="preserve">, AI </w:t>
      </w:r>
      <w:r w:rsidR="00821FD0">
        <w:rPr>
          <w:rFonts w:ascii="Arial" w:hAnsi="Arial" w:cs="Arial"/>
          <w:b/>
          <w:color w:val="C00000"/>
          <w:lang w:eastAsia="zh-CN"/>
        </w:rPr>
        <w:t>13.1.1, 13.1.3 and 13.2.1</w:t>
      </w:r>
      <w:r w:rsidR="00B63F8C" w:rsidRPr="00FC4AA8">
        <w:rPr>
          <w:rFonts w:ascii="Arial" w:hAnsi="Arial" w:cs="Arial"/>
          <w:b/>
          <w:color w:val="C00000"/>
          <w:lang w:eastAsia="zh-CN"/>
        </w:rPr>
        <w:t xml:space="preserve"> – </w:t>
      </w:r>
      <w:r w:rsidR="00821FD0">
        <w:rPr>
          <w:rFonts w:ascii="Arial" w:hAnsi="Arial" w:cs="Arial"/>
          <w:b/>
          <w:color w:val="C00000"/>
          <w:lang w:eastAsia="zh-CN"/>
        </w:rPr>
        <w:t>Yuexia Song</w:t>
      </w:r>
    </w:p>
    <w:p w14:paraId="6C7F2D02" w14:textId="4FED45B7" w:rsidR="00B63F8C" w:rsidRPr="00FC4AA8" w:rsidRDefault="00B63F8C" w:rsidP="00B63F8C">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821FD0">
        <w:rPr>
          <w:rFonts w:ascii="Arial" w:hAnsi="Arial" w:cs="Arial"/>
          <w:b/>
          <w:color w:val="0000FF"/>
          <w:sz w:val="24"/>
          <w:u w:val="thick"/>
          <w:lang w:eastAsia="ko-KR"/>
        </w:rPr>
        <w:t>60</w:t>
      </w:r>
      <w:r w:rsidRPr="00FC4AA8">
        <w:rPr>
          <w:b/>
          <w:lang w:val="en-US" w:eastAsia="zh-CN"/>
        </w:rPr>
        <w:tab/>
      </w:r>
      <w:r w:rsidRPr="00FC4AA8">
        <w:rPr>
          <w:rFonts w:ascii="Arial" w:hAnsi="Arial" w:cs="Arial"/>
          <w:b/>
          <w:sz w:val="24"/>
          <w:lang w:eastAsia="ko-KR"/>
        </w:rPr>
        <w:t xml:space="preserve">Email Discussion Summary for </w:t>
      </w:r>
      <w:r w:rsidR="002F2143" w:rsidRPr="002F2143">
        <w:rPr>
          <w:rFonts w:ascii="Arial" w:hAnsi="Arial" w:cs="Arial"/>
          <w:b/>
          <w:sz w:val="24"/>
          <w:lang w:eastAsia="ko-KR"/>
        </w:rPr>
        <w:t xml:space="preserve">[104-e][240] </w:t>
      </w:r>
      <w:proofErr w:type="spellStart"/>
      <w:r w:rsidR="002F2143" w:rsidRPr="002F2143">
        <w:rPr>
          <w:rFonts w:ascii="Arial" w:hAnsi="Arial" w:cs="Arial"/>
          <w:b/>
          <w:sz w:val="24"/>
          <w:lang w:eastAsia="ko-KR"/>
        </w:rPr>
        <w:t>LS_reply</w:t>
      </w:r>
      <w:proofErr w:type="spellEnd"/>
    </w:p>
    <w:p w14:paraId="65EEA853" w14:textId="26B4AD71" w:rsidR="00B63F8C" w:rsidRPr="00FC4AA8" w:rsidRDefault="00B63F8C" w:rsidP="00B63F8C">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821FD0">
        <w:rPr>
          <w:i/>
          <w:lang w:eastAsia="ko-KR"/>
        </w:rPr>
        <w:t>Apple</w:t>
      </w:r>
      <w:r w:rsidRPr="00FC4AA8">
        <w:rPr>
          <w:i/>
          <w:lang w:eastAsia="ko-KR"/>
        </w:rPr>
        <w:t>)</w:t>
      </w:r>
    </w:p>
    <w:p w14:paraId="0FBC6913" w14:textId="77777777" w:rsidR="00B63F8C" w:rsidRPr="00FC4AA8" w:rsidRDefault="00B63F8C" w:rsidP="00B63F8C">
      <w:pPr>
        <w:rPr>
          <w:rFonts w:ascii="Arial" w:hAnsi="Arial" w:cs="Arial"/>
          <w:b/>
          <w:lang w:val="en-US" w:eastAsia="zh-CN"/>
        </w:rPr>
      </w:pPr>
      <w:r w:rsidRPr="00FC4AA8">
        <w:rPr>
          <w:rFonts w:ascii="Arial" w:hAnsi="Arial" w:cs="Arial"/>
          <w:b/>
          <w:lang w:val="en-US" w:eastAsia="zh-CN"/>
        </w:rPr>
        <w:t xml:space="preserve">Abstract: </w:t>
      </w:r>
    </w:p>
    <w:p w14:paraId="4A17A71D" w14:textId="77777777" w:rsidR="00B63F8C" w:rsidRPr="00FC4AA8" w:rsidRDefault="00B63F8C" w:rsidP="00B63F8C">
      <w:pPr>
        <w:rPr>
          <w:lang w:eastAsia="ko-KR"/>
        </w:rPr>
      </w:pPr>
      <w:r w:rsidRPr="00FC4AA8">
        <w:rPr>
          <w:lang w:eastAsia="ko-KR"/>
        </w:rPr>
        <w:t>This contribution provides the summary of email discussion and recommended summary.</w:t>
      </w:r>
    </w:p>
    <w:p w14:paraId="0BE1D5A0" w14:textId="609C73CD" w:rsidR="004A00DB" w:rsidRPr="00CB4DF0" w:rsidRDefault="004A00DB" w:rsidP="004A00DB">
      <w:pPr>
        <w:rPr>
          <w:rFonts w:ascii="Arial" w:hAnsi="Arial" w:cs="Arial"/>
          <w:b/>
          <w:lang w:val="en-US" w:eastAsia="zh-CN"/>
        </w:rPr>
      </w:pPr>
      <w:r w:rsidRPr="00CB4DF0">
        <w:rPr>
          <w:rFonts w:ascii="Arial" w:hAnsi="Arial" w:cs="Arial"/>
          <w:b/>
          <w:lang w:val="en-US" w:eastAsia="zh-CN"/>
        </w:rPr>
        <w:t>Decision:</w:t>
      </w:r>
      <w:r w:rsidRPr="00CB4DF0">
        <w:rPr>
          <w:rFonts w:ascii="Arial" w:hAnsi="Arial" w:cs="Arial"/>
          <w:b/>
          <w:lang w:val="en-US" w:eastAsia="zh-CN"/>
        </w:rPr>
        <w:tab/>
      </w:r>
      <w:r w:rsidRPr="00CB4DF0">
        <w:rPr>
          <w:rFonts w:ascii="Arial" w:hAnsi="Arial" w:cs="Arial"/>
          <w:b/>
          <w:lang w:val="en-US" w:eastAsia="zh-CN"/>
        </w:rPr>
        <w:tab/>
      </w:r>
      <w:r>
        <w:rPr>
          <w:rFonts w:ascii="Arial" w:hAnsi="Arial" w:cs="Arial"/>
          <w:b/>
          <w:lang w:val="en-US" w:eastAsia="zh-CN"/>
        </w:rPr>
        <w:t>Revised to R4-2214289</w:t>
      </w:r>
    </w:p>
    <w:p w14:paraId="6DBA399A" w14:textId="2DBDE38E" w:rsidR="00BB0070" w:rsidRPr="00FC4AA8" w:rsidRDefault="00BB0070" w:rsidP="00BB0070">
      <w:pPr>
        <w:rPr>
          <w:rFonts w:ascii="Arial" w:hAnsi="Arial" w:cs="Arial"/>
          <w:b/>
          <w:sz w:val="24"/>
          <w:lang w:eastAsia="ko-KR"/>
        </w:rPr>
      </w:pPr>
      <w:r w:rsidRPr="00FC4AA8">
        <w:rPr>
          <w:rFonts w:ascii="Arial" w:hAnsi="Arial" w:cs="Arial"/>
          <w:b/>
          <w:color w:val="0000FF"/>
          <w:sz w:val="24"/>
          <w:u w:val="thick"/>
          <w:lang w:eastAsia="ko-KR"/>
        </w:rPr>
        <w:t>R4-2214</w:t>
      </w:r>
      <w:r w:rsidR="004A00DB">
        <w:rPr>
          <w:rFonts w:ascii="Arial" w:hAnsi="Arial" w:cs="Arial"/>
          <w:b/>
          <w:color w:val="0000FF"/>
          <w:sz w:val="24"/>
          <w:u w:val="thick"/>
          <w:lang w:eastAsia="ko-KR"/>
        </w:rPr>
        <w:t>289</w:t>
      </w:r>
      <w:r w:rsidRPr="00FC4AA8">
        <w:rPr>
          <w:b/>
          <w:lang w:val="en-US" w:eastAsia="zh-CN"/>
        </w:rPr>
        <w:tab/>
      </w:r>
      <w:r w:rsidRPr="00FC4AA8">
        <w:rPr>
          <w:rFonts w:ascii="Arial" w:hAnsi="Arial" w:cs="Arial"/>
          <w:b/>
          <w:sz w:val="24"/>
          <w:lang w:eastAsia="ko-KR"/>
        </w:rPr>
        <w:t xml:space="preserve">Email Discussion Summary for </w:t>
      </w:r>
      <w:r w:rsidRPr="002F2143">
        <w:rPr>
          <w:rFonts w:ascii="Arial" w:hAnsi="Arial" w:cs="Arial"/>
          <w:b/>
          <w:sz w:val="24"/>
          <w:lang w:eastAsia="ko-KR"/>
        </w:rPr>
        <w:t xml:space="preserve">[104-e][240] </w:t>
      </w:r>
      <w:proofErr w:type="spellStart"/>
      <w:r w:rsidRPr="002F2143">
        <w:rPr>
          <w:rFonts w:ascii="Arial" w:hAnsi="Arial" w:cs="Arial"/>
          <w:b/>
          <w:sz w:val="24"/>
          <w:lang w:eastAsia="ko-KR"/>
        </w:rPr>
        <w:t>LS_reply</w:t>
      </w:r>
      <w:proofErr w:type="spellEnd"/>
    </w:p>
    <w:p w14:paraId="1C40A961" w14:textId="77777777" w:rsidR="00BB0070" w:rsidRPr="00FC4AA8" w:rsidRDefault="00BB0070" w:rsidP="00BB007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Apple</w:t>
      </w:r>
      <w:r w:rsidRPr="00FC4AA8">
        <w:rPr>
          <w:i/>
          <w:lang w:eastAsia="ko-KR"/>
        </w:rPr>
        <w:t>)</w:t>
      </w:r>
    </w:p>
    <w:p w14:paraId="77AEBF62" w14:textId="77777777" w:rsidR="00BB0070" w:rsidRPr="00FC4AA8" w:rsidRDefault="00BB0070" w:rsidP="00BB0070">
      <w:pPr>
        <w:rPr>
          <w:rFonts w:ascii="Arial" w:hAnsi="Arial" w:cs="Arial"/>
          <w:b/>
          <w:lang w:val="en-US" w:eastAsia="zh-CN"/>
        </w:rPr>
      </w:pPr>
      <w:r w:rsidRPr="00FC4AA8">
        <w:rPr>
          <w:rFonts w:ascii="Arial" w:hAnsi="Arial" w:cs="Arial"/>
          <w:b/>
          <w:lang w:val="en-US" w:eastAsia="zh-CN"/>
        </w:rPr>
        <w:t xml:space="preserve">Abstract: </w:t>
      </w:r>
    </w:p>
    <w:p w14:paraId="05F107F1" w14:textId="77777777" w:rsidR="00BB0070" w:rsidRPr="00FC4AA8" w:rsidRDefault="00BB0070" w:rsidP="00BB0070">
      <w:pPr>
        <w:rPr>
          <w:lang w:eastAsia="ko-KR"/>
        </w:rPr>
      </w:pPr>
      <w:r w:rsidRPr="00FC4AA8">
        <w:rPr>
          <w:lang w:eastAsia="ko-KR"/>
        </w:rPr>
        <w:t>This contribution provides the summary of email discussion and recommended summary.</w:t>
      </w:r>
    </w:p>
    <w:p w14:paraId="3ECC758B" w14:textId="77777777" w:rsidR="005C51C9" w:rsidRPr="00B51AFA" w:rsidRDefault="005C51C9" w:rsidP="005C51C9">
      <w:pPr>
        <w:rPr>
          <w:rFonts w:ascii="Arial" w:hAnsi="Arial" w:cs="Arial"/>
          <w:b/>
          <w:lang w:val="en-US" w:eastAsia="zh-CN"/>
        </w:rPr>
      </w:pPr>
      <w:r w:rsidRPr="00B51AFA">
        <w:rPr>
          <w:rFonts w:ascii="Arial" w:hAnsi="Arial" w:cs="Arial"/>
          <w:b/>
          <w:lang w:val="en-US" w:eastAsia="zh-CN"/>
        </w:rPr>
        <w:t>Decision:</w:t>
      </w:r>
      <w:r w:rsidRPr="00B51AFA">
        <w:rPr>
          <w:rFonts w:ascii="Arial" w:hAnsi="Arial" w:cs="Arial"/>
          <w:b/>
          <w:lang w:val="en-US" w:eastAsia="zh-CN"/>
        </w:rPr>
        <w:tab/>
      </w:r>
      <w:r w:rsidRPr="00B51AFA">
        <w:rPr>
          <w:rFonts w:ascii="Arial" w:hAnsi="Arial" w:cs="Arial"/>
          <w:b/>
          <w:lang w:val="en-US" w:eastAsia="zh-CN"/>
        </w:rPr>
        <w:tab/>
      </w:r>
      <w:r>
        <w:rPr>
          <w:rFonts w:ascii="Arial" w:hAnsi="Arial" w:cs="Arial"/>
          <w:b/>
          <w:lang w:val="en-US" w:eastAsia="zh-CN"/>
        </w:rPr>
        <w:t>Noted</w:t>
      </w:r>
    </w:p>
    <w:p w14:paraId="3913C404" w14:textId="77777777" w:rsidR="00B63F8C" w:rsidRPr="00FC4AA8" w:rsidRDefault="00B63F8C" w:rsidP="00B63F8C">
      <w:pPr>
        <w:rPr>
          <w:rFonts w:ascii="Arial" w:hAnsi="Arial" w:cs="Arial"/>
          <w:b/>
          <w:color w:val="C00000"/>
          <w:lang w:eastAsia="zh-CN"/>
        </w:rPr>
      </w:pPr>
      <w:r w:rsidRPr="00FC4AA8">
        <w:rPr>
          <w:rFonts w:ascii="Arial" w:hAnsi="Arial" w:cs="Arial"/>
          <w:b/>
          <w:color w:val="C00000"/>
          <w:lang w:eastAsia="zh-CN"/>
        </w:rPr>
        <w:t>Conclusions after 1st round</w:t>
      </w:r>
    </w:p>
    <w:p w14:paraId="32452172" w14:textId="77777777" w:rsidR="00232460" w:rsidRPr="00FC4AA8" w:rsidRDefault="00232460" w:rsidP="00232460">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189" w:history="1">
        <w:r w:rsidRPr="00FC4AA8">
          <w:rPr>
            <w:color w:val="0000FF"/>
            <w:u w:val="single"/>
            <w:lang w:eastAsia="ko-KR"/>
          </w:rPr>
          <w:t>https://www.3gpp.org/ftp/tsg_ran/WG4_Radio/TSGR4_104-e/Inbox/Tdoclist</w:t>
        </w:r>
      </w:hyperlink>
    </w:p>
    <w:p w14:paraId="2120E0A4" w14:textId="77777777" w:rsidR="00232460" w:rsidRDefault="00232460" w:rsidP="00232460">
      <w:pPr>
        <w:rPr>
          <w:rFonts w:ascii="Arial" w:hAnsi="Arial" w:cs="Arial"/>
          <w:b/>
          <w:color w:val="C00000"/>
          <w:lang w:eastAsia="zh-CN"/>
        </w:rPr>
      </w:pPr>
      <w:r w:rsidRPr="00FC4AA8">
        <w:rPr>
          <w:rFonts w:ascii="Arial" w:hAnsi="Arial" w:cs="Arial"/>
          <w:b/>
          <w:color w:val="C00000"/>
          <w:lang w:eastAsia="zh-CN"/>
        </w:rPr>
        <w:t>Conclusions after 2nd round</w:t>
      </w:r>
    </w:p>
    <w:p w14:paraId="0556BF56" w14:textId="77777777" w:rsidR="00232460" w:rsidRDefault="00232460" w:rsidP="00232460">
      <w:pPr>
        <w:snapToGrid w:val="0"/>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9"/>
        <w:gridCol w:w="1275"/>
        <w:gridCol w:w="2900"/>
      </w:tblGrid>
      <w:tr w:rsidR="00232460" w14:paraId="1A7CDC6B"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hideMark/>
          </w:tcPr>
          <w:p w14:paraId="6BF6EBDB" w14:textId="77777777" w:rsidR="00232460" w:rsidRDefault="00232460" w:rsidP="00C00F70">
            <w:pPr>
              <w:snapToGrid w:val="0"/>
              <w:spacing w:after="0"/>
              <w:rPr>
                <w:rFonts w:eastAsia="Malgun Gothic"/>
                <w:b/>
                <w:bCs/>
                <w:lang w:val="en-US" w:eastAsia="zh-CN"/>
              </w:rPr>
            </w:pPr>
            <w:r>
              <w:rPr>
                <w:rFonts w:eastAsia="Malgun Gothic"/>
                <w:b/>
                <w:bCs/>
                <w:lang w:val="en-US" w:eastAsia="zh-CN"/>
              </w:rPr>
              <w:lastRenderedPageBreak/>
              <w:t xml:space="preserve">New </w:t>
            </w:r>
            <w:proofErr w:type="spellStart"/>
            <w:r>
              <w:rPr>
                <w:rFonts w:eastAsia="Malgun Gothic"/>
                <w:b/>
                <w:bCs/>
                <w:lang w:val="en-US" w:eastAsia="zh-CN"/>
              </w:rPr>
              <w:t>Tdoc</w:t>
            </w:r>
            <w:proofErr w:type="spellEnd"/>
            <w:r>
              <w:rPr>
                <w:rFonts w:eastAsia="Malgun Gothic"/>
                <w:b/>
                <w:bCs/>
                <w:lang w:val="en-US" w:eastAsia="zh-CN"/>
              </w:rPr>
              <w:t xml:space="preserve"> number</w:t>
            </w:r>
          </w:p>
        </w:tc>
        <w:tc>
          <w:tcPr>
            <w:tcW w:w="2052" w:type="pct"/>
            <w:tcBorders>
              <w:top w:val="single" w:sz="4" w:space="0" w:color="auto"/>
              <w:left w:val="single" w:sz="4" w:space="0" w:color="auto"/>
              <w:bottom w:val="single" w:sz="4" w:space="0" w:color="auto"/>
              <w:right w:val="single" w:sz="4" w:space="0" w:color="auto"/>
            </w:tcBorders>
            <w:hideMark/>
          </w:tcPr>
          <w:p w14:paraId="7AC31170" w14:textId="77777777" w:rsidR="00232460" w:rsidRDefault="00232460" w:rsidP="00C00F70">
            <w:pPr>
              <w:snapToGrid w:val="0"/>
              <w:spacing w:after="0"/>
              <w:rPr>
                <w:b/>
                <w:bCs/>
                <w:lang w:val="en-US" w:eastAsia="zh-CN"/>
              </w:rPr>
            </w:pPr>
            <w:r>
              <w:rPr>
                <w:b/>
                <w:bCs/>
                <w:lang w:val="en-US" w:eastAsia="zh-CN"/>
              </w:rPr>
              <w:t>Title</w:t>
            </w:r>
          </w:p>
        </w:tc>
        <w:tc>
          <w:tcPr>
            <w:tcW w:w="626" w:type="pct"/>
            <w:tcBorders>
              <w:top w:val="single" w:sz="4" w:space="0" w:color="auto"/>
              <w:left w:val="single" w:sz="4" w:space="0" w:color="auto"/>
              <w:bottom w:val="single" w:sz="4" w:space="0" w:color="auto"/>
              <w:right w:val="single" w:sz="4" w:space="0" w:color="auto"/>
            </w:tcBorders>
            <w:hideMark/>
          </w:tcPr>
          <w:p w14:paraId="2880F0A6" w14:textId="77777777" w:rsidR="00232460" w:rsidRDefault="00232460" w:rsidP="00C00F70">
            <w:pPr>
              <w:snapToGrid w:val="0"/>
              <w:spacing w:after="0"/>
              <w:rPr>
                <w:b/>
                <w:bCs/>
                <w:lang w:val="en-US" w:eastAsia="zh-CN"/>
              </w:rPr>
            </w:pPr>
            <w:r>
              <w:rPr>
                <w:b/>
                <w:bCs/>
                <w:lang w:val="en-US" w:eastAsia="zh-CN"/>
              </w:rPr>
              <w:t>Source</w:t>
            </w:r>
          </w:p>
        </w:tc>
        <w:tc>
          <w:tcPr>
            <w:tcW w:w="1424" w:type="pct"/>
            <w:tcBorders>
              <w:top w:val="single" w:sz="4" w:space="0" w:color="auto"/>
              <w:left w:val="single" w:sz="4" w:space="0" w:color="auto"/>
              <w:bottom w:val="single" w:sz="4" w:space="0" w:color="auto"/>
              <w:right w:val="single" w:sz="4" w:space="0" w:color="auto"/>
            </w:tcBorders>
            <w:hideMark/>
          </w:tcPr>
          <w:p w14:paraId="759CC6A0" w14:textId="77777777" w:rsidR="00232460" w:rsidRDefault="00232460" w:rsidP="00C00F70">
            <w:pPr>
              <w:snapToGrid w:val="0"/>
              <w:spacing w:after="0"/>
              <w:rPr>
                <w:b/>
                <w:bCs/>
                <w:lang w:val="en-US" w:eastAsia="zh-CN"/>
              </w:rPr>
            </w:pPr>
            <w:r>
              <w:rPr>
                <w:b/>
                <w:bCs/>
                <w:lang w:val="en-US" w:eastAsia="zh-CN"/>
              </w:rPr>
              <w:t>Comments</w:t>
            </w:r>
          </w:p>
        </w:tc>
      </w:tr>
      <w:tr w:rsidR="00EF715C" w14:paraId="12E83392"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29AEDDC3" w14:textId="74B0A5FF" w:rsidR="00EF715C" w:rsidRDefault="00EF715C" w:rsidP="00EF715C">
            <w:pPr>
              <w:snapToGrid w:val="0"/>
              <w:spacing w:after="0"/>
              <w:rPr>
                <w:rFonts w:eastAsia="Malgun Gothic"/>
                <w:b/>
                <w:bCs/>
                <w:lang w:val="en-US" w:eastAsia="zh-CN"/>
              </w:rPr>
            </w:pPr>
            <w:r w:rsidRPr="005E0ECE">
              <w:t>R4-2214351</w:t>
            </w:r>
          </w:p>
        </w:tc>
        <w:tc>
          <w:tcPr>
            <w:tcW w:w="2052" w:type="pct"/>
            <w:tcBorders>
              <w:top w:val="single" w:sz="4" w:space="0" w:color="auto"/>
              <w:left w:val="single" w:sz="4" w:space="0" w:color="auto"/>
              <w:bottom w:val="single" w:sz="4" w:space="0" w:color="auto"/>
              <w:right w:val="single" w:sz="4" w:space="0" w:color="auto"/>
            </w:tcBorders>
          </w:tcPr>
          <w:p w14:paraId="347E431A" w14:textId="37DD25E4" w:rsidR="00EF715C" w:rsidRDefault="00EF715C" w:rsidP="00EF715C">
            <w:pPr>
              <w:snapToGrid w:val="0"/>
              <w:spacing w:after="0"/>
              <w:rPr>
                <w:b/>
                <w:bCs/>
                <w:lang w:val="en-US" w:eastAsia="zh-CN"/>
              </w:rPr>
            </w:pPr>
            <w:r w:rsidRPr="005E0ECE">
              <w:t>WF on Figure Group 6-1a</w:t>
            </w:r>
          </w:p>
        </w:tc>
        <w:tc>
          <w:tcPr>
            <w:tcW w:w="626" w:type="pct"/>
            <w:tcBorders>
              <w:top w:val="single" w:sz="4" w:space="0" w:color="auto"/>
              <w:left w:val="single" w:sz="4" w:space="0" w:color="auto"/>
              <w:bottom w:val="single" w:sz="4" w:space="0" w:color="auto"/>
              <w:right w:val="single" w:sz="4" w:space="0" w:color="auto"/>
            </w:tcBorders>
          </w:tcPr>
          <w:p w14:paraId="6AE11E4D" w14:textId="3A037837" w:rsidR="00EF715C" w:rsidRDefault="00EF715C" w:rsidP="00EF715C">
            <w:pPr>
              <w:snapToGrid w:val="0"/>
              <w:spacing w:after="0"/>
              <w:rPr>
                <w:b/>
                <w:bCs/>
                <w:lang w:val="en-US" w:eastAsia="zh-CN"/>
              </w:rPr>
            </w:pPr>
            <w:r w:rsidRPr="005E0ECE">
              <w:t>Apple</w:t>
            </w:r>
          </w:p>
        </w:tc>
        <w:tc>
          <w:tcPr>
            <w:tcW w:w="1424" w:type="pct"/>
            <w:tcBorders>
              <w:top w:val="single" w:sz="4" w:space="0" w:color="auto"/>
              <w:left w:val="single" w:sz="4" w:space="0" w:color="auto"/>
              <w:bottom w:val="single" w:sz="4" w:space="0" w:color="auto"/>
              <w:right w:val="single" w:sz="4" w:space="0" w:color="auto"/>
            </w:tcBorders>
          </w:tcPr>
          <w:p w14:paraId="5954525A" w14:textId="323B880B" w:rsidR="00EF715C" w:rsidRDefault="00EF715C" w:rsidP="00EF715C">
            <w:pPr>
              <w:snapToGrid w:val="0"/>
              <w:spacing w:after="0"/>
              <w:rPr>
                <w:b/>
                <w:bCs/>
                <w:lang w:val="en-US" w:eastAsia="zh-CN"/>
              </w:rPr>
            </w:pPr>
            <w:r w:rsidRPr="00FE66B2">
              <w:rPr>
                <w:highlight w:val="green"/>
              </w:rPr>
              <w:t>Agreeable</w:t>
            </w:r>
          </w:p>
        </w:tc>
      </w:tr>
      <w:tr w:rsidR="00EF715C" w14:paraId="42D225CD"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59DBBBA4" w14:textId="3227AE66" w:rsidR="00EF715C" w:rsidRDefault="00EF715C" w:rsidP="00EF715C">
            <w:pPr>
              <w:snapToGrid w:val="0"/>
              <w:spacing w:after="0"/>
              <w:rPr>
                <w:rFonts w:eastAsia="Malgun Gothic"/>
                <w:b/>
                <w:bCs/>
                <w:lang w:val="en-US" w:eastAsia="zh-CN"/>
              </w:rPr>
            </w:pPr>
            <w:r w:rsidRPr="005E0ECE">
              <w:t>R4-2214352</w:t>
            </w:r>
          </w:p>
        </w:tc>
        <w:tc>
          <w:tcPr>
            <w:tcW w:w="2052" w:type="pct"/>
            <w:tcBorders>
              <w:top w:val="single" w:sz="4" w:space="0" w:color="auto"/>
              <w:left w:val="single" w:sz="4" w:space="0" w:color="auto"/>
              <w:bottom w:val="single" w:sz="4" w:space="0" w:color="auto"/>
              <w:right w:val="single" w:sz="4" w:space="0" w:color="auto"/>
            </w:tcBorders>
          </w:tcPr>
          <w:p w14:paraId="5DBA6FAC" w14:textId="375A3F6B" w:rsidR="00EF715C" w:rsidRDefault="00EF715C" w:rsidP="00EF715C">
            <w:pPr>
              <w:snapToGrid w:val="0"/>
              <w:spacing w:after="0"/>
              <w:rPr>
                <w:b/>
                <w:bCs/>
                <w:lang w:val="en-US" w:eastAsia="zh-CN"/>
              </w:rPr>
            </w:pPr>
            <w:r w:rsidRPr="005E0ECE">
              <w:t>WF on RTD for MIMO with two TAs</w:t>
            </w:r>
          </w:p>
        </w:tc>
        <w:tc>
          <w:tcPr>
            <w:tcW w:w="626" w:type="pct"/>
            <w:tcBorders>
              <w:top w:val="single" w:sz="4" w:space="0" w:color="auto"/>
              <w:left w:val="single" w:sz="4" w:space="0" w:color="auto"/>
              <w:bottom w:val="single" w:sz="4" w:space="0" w:color="auto"/>
              <w:right w:val="single" w:sz="4" w:space="0" w:color="auto"/>
            </w:tcBorders>
          </w:tcPr>
          <w:p w14:paraId="545B054E" w14:textId="1C3FC6D6" w:rsidR="00EF715C" w:rsidRDefault="00EF715C" w:rsidP="00EF715C">
            <w:pPr>
              <w:snapToGrid w:val="0"/>
              <w:spacing w:after="0"/>
              <w:rPr>
                <w:b/>
                <w:bCs/>
                <w:lang w:val="en-US" w:eastAsia="zh-CN"/>
              </w:rPr>
            </w:pPr>
            <w:r w:rsidRPr="005E0ECE">
              <w:t>Huawei</w:t>
            </w:r>
          </w:p>
        </w:tc>
        <w:tc>
          <w:tcPr>
            <w:tcW w:w="1424" w:type="pct"/>
            <w:tcBorders>
              <w:top w:val="single" w:sz="4" w:space="0" w:color="auto"/>
              <w:left w:val="single" w:sz="4" w:space="0" w:color="auto"/>
              <w:bottom w:val="single" w:sz="4" w:space="0" w:color="auto"/>
              <w:right w:val="single" w:sz="4" w:space="0" w:color="auto"/>
            </w:tcBorders>
          </w:tcPr>
          <w:p w14:paraId="42E769C9" w14:textId="723750FF" w:rsidR="00EF715C" w:rsidRDefault="00EF715C" w:rsidP="00EF715C">
            <w:pPr>
              <w:snapToGrid w:val="0"/>
              <w:spacing w:after="0"/>
              <w:rPr>
                <w:b/>
                <w:bCs/>
                <w:lang w:val="en-US" w:eastAsia="zh-CN"/>
              </w:rPr>
            </w:pPr>
            <w:r w:rsidRPr="00FE66B2">
              <w:rPr>
                <w:highlight w:val="green"/>
              </w:rPr>
              <w:t>Agreeable</w:t>
            </w:r>
          </w:p>
        </w:tc>
      </w:tr>
      <w:tr w:rsidR="00EF715C" w14:paraId="2E64BF98"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5D53A2B0" w14:textId="55BBC6D9" w:rsidR="00EF715C" w:rsidRDefault="00EF715C" w:rsidP="00EF715C">
            <w:pPr>
              <w:snapToGrid w:val="0"/>
              <w:spacing w:after="0"/>
              <w:rPr>
                <w:rFonts w:eastAsia="Malgun Gothic"/>
                <w:b/>
                <w:bCs/>
                <w:lang w:val="en-US" w:eastAsia="zh-CN"/>
              </w:rPr>
            </w:pPr>
            <w:r w:rsidRPr="005E0ECE">
              <w:t>R4-2214353</w:t>
            </w:r>
          </w:p>
        </w:tc>
        <w:tc>
          <w:tcPr>
            <w:tcW w:w="2052" w:type="pct"/>
            <w:tcBorders>
              <w:top w:val="single" w:sz="4" w:space="0" w:color="auto"/>
              <w:left w:val="single" w:sz="4" w:space="0" w:color="auto"/>
              <w:bottom w:val="single" w:sz="4" w:space="0" w:color="auto"/>
              <w:right w:val="single" w:sz="4" w:space="0" w:color="auto"/>
            </w:tcBorders>
          </w:tcPr>
          <w:p w14:paraId="6C95230F" w14:textId="1FC85B22" w:rsidR="00EF715C" w:rsidRDefault="00EF715C" w:rsidP="00EF715C">
            <w:pPr>
              <w:snapToGrid w:val="0"/>
              <w:spacing w:after="0"/>
              <w:rPr>
                <w:b/>
                <w:bCs/>
                <w:lang w:val="en-US" w:eastAsia="zh-CN"/>
              </w:rPr>
            </w:pPr>
            <w:r w:rsidRPr="005E0ECE">
              <w:t>WF on UL Segmented Transmission for UL synchronization for IoT NTN</w:t>
            </w:r>
          </w:p>
        </w:tc>
        <w:tc>
          <w:tcPr>
            <w:tcW w:w="626" w:type="pct"/>
            <w:tcBorders>
              <w:top w:val="single" w:sz="4" w:space="0" w:color="auto"/>
              <w:left w:val="single" w:sz="4" w:space="0" w:color="auto"/>
              <w:bottom w:val="single" w:sz="4" w:space="0" w:color="auto"/>
              <w:right w:val="single" w:sz="4" w:space="0" w:color="auto"/>
            </w:tcBorders>
          </w:tcPr>
          <w:p w14:paraId="306EF095" w14:textId="645CFB32" w:rsidR="00EF715C" w:rsidRDefault="00EF715C" w:rsidP="00EF715C">
            <w:pPr>
              <w:snapToGrid w:val="0"/>
              <w:spacing w:after="0"/>
              <w:rPr>
                <w:b/>
                <w:bCs/>
                <w:lang w:val="en-US" w:eastAsia="zh-CN"/>
              </w:rPr>
            </w:pPr>
            <w:r w:rsidRPr="005E0ECE">
              <w:t>MediaTek</w:t>
            </w:r>
          </w:p>
        </w:tc>
        <w:tc>
          <w:tcPr>
            <w:tcW w:w="1424" w:type="pct"/>
            <w:tcBorders>
              <w:top w:val="single" w:sz="4" w:space="0" w:color="auto"/>
              <w:left w:val="single" w:sz="4" w:space="0" w:color="auto"/>
              <w:bottom w:val="single" w:sz="4" w:space="0" w:color="auto"/>
              <w:right w:val="single" w:sz="4" w:space="0" w:color="auto"/>
            </w:tcBorders>
          </w:tcPr>
          <w:p w14:paraId="2B1060F7" w14:textId="4B12AECD" w:rsidR="00EF715C" w:rsidRDefault="00EF715C" w:rsidP="00EF715C">
            <w:pPr>
              <w:snapToGrid w:val="0"/>
              <w:spacing w:after="0"/>
              <w:rPr>
                <w:b/>
                <w:bCs/>
                <w:lang w:val="en-US" w:eastAsia="zh-CN"/>
              </w:rPr>
            </w:pPr>
            <w:r w:rsidRPr="00FE66B2">
              <w:rPr>
                <w:highlight w:val="green"/>
              </w:rPr>
              <w:t>Agreeable</w:t>
            </w:r>
          </w:p>
        </w:tc>
      </w:tr>
      <w:tr w:rsidR="00EF715C" w14:paraId="5B07A0BC"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69BCB3F2" w14:textId="5E1D90D1" w:rsidR="00EF715C" w:rsidRDefault="00EF715C" w:rsidP="00EF715C">
            <w:pPr>
              <w:snapToGrid w:val="0"/>
              <w:spacing w:after="0"/>
              <w:rPr>
                <w:rFonts w:eastAsia="Malgun Gothic"/>
                <w:b/>
                <w:bCs/>
                <w:lang w:val="en-US" w:eastAsia="zh-CN"/>
              </w:rPr>
            </w:pPr>
            <w:r w:rsidRPr="005E0ECE">
              <w:t>R4-2214354</w:t>
            </w:r>
          </w:p>
        </w:tc>
        <w:tc>
          <w:tcPr>
            <w:tcW w:w="2052" w:type="pct"/>
            <w:tcBorders>
              <w:top w:val="single" w:sz="4" w:space="0" w:color="auto"/>
              <w:left w:val="single" w:sz="4" w:space="0" w:color="auto"/>
              <w:bottom w:val="single" w:sz="4" w:space="0" w:color="auto"/>
              <w:right w:val="single" w:sz="4" w:space="0" w:color="auto"/>
            </w:tcBorders>
          </w:tcPr>
          <w:p w14:paraId="0750444D" w14:textId="2F499218" w:rsidR="00EF715C" w:rsidRDefault="00EF715C" w:rsidP="00EF715C">
            <w:pPr>
              <w:snapToGrid w:val="0"/>
              <w:spacing w:after="0"/>
              <w:rPr>
                <w:b/>
                <w:bCs/>
                <w:lang w:val="en-US" w:eastAsia="zh-CN"/>
              </w:rPr>
            </w:pPr>
            <w:r w:rsidRPr="005E0ECE">
              <w:t>LS on LS on maximum uplink timing difference for Multi-DCI Multi-TRP with two TAs</w:t>
            </w:r>
          </w:p>
        </w:tc>
        <w:tc>
          <w:tcPr>
            <w:tcW w:w="626" w:type="pct"/>
            <w:tcBorders>
              <w:top w:val="single" w:sz="4" w:space="0" w:color="auto"/>
              <w:left w:val="single" w:sz="4" w:space="0" w:color="auto"/>
              <w:bottom w:val="single" w:sz="4" w:space="0" w:color="auto"/>
              <w:right w:val="single" w:sz="4" w:space="0" w:color="auto"/>
            </w:tcBorders>
          </w:tcPr>
          <w:p w14:paraId="2D58FB57" w14:textId="34767956" w:rsidR="00EF715C" w:rsidRDefault="00EF715C" w:rsidP="00EF715C">
            <w:pPr>
              <w:snapToGrid w:val="0"/>
              <w:spacing w:after="0"/>
              <w:rPr>
                <w:b/>
                <w:bCs/>
                <w:lang w:val="en-US" w:eastAsia="zh-CN"/>
              </w:rPr>
            </w:pPr>
            <w:r w:rsidRPr="005E0ECE">
              <w:t>Ericsson</w:t>
            </w:r>
          </w:p>
        </w:tc>
        <w:tc>
          <w:tcPr>
            <w:tcW w:w="1424" w:type="pct"/>
            <w:tcBorders>
              <w:top w:val="single" w:sz="4" w:space="0" w:color="auto"/>
              <w:left w:val="single" w:sz="4" w:space="0" w:color="auto"/>
              <w:bottom w:val="single" w:sz="4" w:space="0" w:color="auto"/>
              <w:right w:val="single" w:sz="4" w:space="0" w:color="auto"/>
            </w:tcBorders>
          </w:tcPr>
          <w:p w14:paraId="49AF0961" w14:textId="7DB6EDE1" w:rsidR="00EF715C" w:rsidRDefault="00EF715C" w:rsidP="00EF715C">
            <w:pPr>
              <w:snapToGrid w:val="0"/>
              <w:spacing w:after="0"/>
              <w:rPr>
                <w:b/>
                <w:bCs/>
                <w:lang w:val="en-US" w:eastAsia="zh-CN"/>
              </w:rPr>
            </w:pPr>
            <w:r w:rsidRPr="00FE66B2">
              <w:rPr>
                <w:highlight w:val="green"/>
              </w:rPr>
              <w:t>Agreeable</w:t>
            </w:r>
          </w:p>
        </w:tc>
      </w:tr>
      <w:tr w:rsidR="00EF715C" w14:paraId="3B7EDDD9" w14:textId="77777777" w:rsidTr="00C00F70">
        <w:trPr>
          <w:trHeight w:val="52"/>
        </w:trPr>
        <w:tc>
          <w:tcPr>
            <w:tcW w:w="898" w:type="pct"/>
            <w:tcBorders>
              <w:top w:val="single" w:sz="4" w:space="0" w:color="auto"/>
              <w:left w:val="single" w:sz="4" w:space="0" w:color="auto"/>
              <w:bottom w:val="single" w:sz="4" w:space="0" w:color="auto"/>
              <w:right w:val="single" w:sz="4" w:space="0" w:color="auto"/>
            </w:tcBorders>
          </w:tcPr>
          <w:p w14:paraId="112E6510" w14:textId="4019B12F" w:rsidR="00EF715C" w:rsidRDefault="00EF715C" w:rsidP="00EF715C">
            <w:pPr>
              <w:snapToGrid w:val="0"/>
              <w:spacing w:after="0"/>
              <w:rPr>
                <w:rFonts w:eastAsia="Malgun Gothic"/>
                <w:b/>
                <w:bCs/>
                <w:lang w:val="en-US" w:eastAsia="zh-CN"/>
              </w:rPr>
            </w:pPr>
            <w:r w:rsidRPr="005E0ECE">
              <w:t>R4-2214355</w:t>
            </w:r>
          </w:p>
        </w:tc>
        <w:tc>
          <w:tcPr>
            <w:tcW w:w="2052" w:type="pct"/>
            <w:tcBorders>
              <w:top w:val="single" w:sz="4" w:space="0" w:color="auto"/>
              <w:left w:val="single" w:sz="4" w:space="0" w:color="auto"/>
              <w:bottom w:val="single" w:sz="4" w:space="0" w:color="auto"/>
              <w:right w:val="single" w:sz="4" w:space="0" w:color="auto"/>
            </w:tcBorders>
          </w:tcPr>
          <w:p w14:paraId="3BE7CFC2" w14:textId="34AF22DB" w:rsidR="00EF715C" w:rsidRDefault="00EF715C" w:rsidP="00EF715C">
            <w:pPr>
              <w:snapToGrid w:val="0"/>
              <w:spacing w:after="0"/>
              <w:rPr>
                <w:b/>
                <w:bCs/>
                <w:lang w:val="en-US" w:eastAsia="zh-CN"/>
              </w:rPr>
            </w:pPr>
            <w:r w:rsidRPr="005E0ECE">
              <w:t>LS on Feature Group 6-1a “</w:t>
            </w:r>
            <w:proofErr w:type="spellStart"/>
            <w:r w:rsidRPr="005E0ECE">
              <w:t>bwp-WithoutRestriction</w:t>
            </w:r>
            <w:proofErr w:type="spellEnd"/>
            <w:r w:rsidRPr="005E0ECE">
              <w:t>”</w:t>
            </w:r>
          </w:p>
        </w:tc>
        <w:tc>
          <w:tcPr>
            <w:tcW w:w="626" w:type="pct"/>
            <w:tcBorders>
              <w:top w:val="single" w:sz="4" w:space="0" w:color="auto"/>
              <w:left w:val="single" w:sz="4" w:space="0" w:color="auto"/>
              <w:bottom w:val="single" w:sz="4" w:space="0" w:color="auto"/>
              <w:right w:val="single" w:sz="4" w:space="0" w:color="auto"/>
            </w:tcBorders>
          </w:tcPr>
          <w:p w14:paraId="471A211D" w14:textId="3DD8E9AD" w:rsidR="00EF715C" w:rsidRDefault="00EF715C" w:rsidP="00EF715C">
            <w:pPr>
              <w:snapToGrid w:val="0"/>
              <w:spacing w:after="0"/>
              <w:rPr>
                <w:b/>
                <w:bCs/>
                <w:lang w:val="en-US" w:eastAsia="zh-CN"/>
              </w:rPr>
            </w:pPr>
            <w:r w:rsidRPr="005E0ECE">
              <w:t>Qualcomm</w:t>
            </w:r>
          </w:p>
        </w:tc>
        <w:tc>
          <w:tcPr>
            <w:tcW w:w="1424" w:type="pct"/>
            <w:tcBorders>
              <w:top w:val="single" w:sz="4" w:space="0" w:color="auto"/>
              <w:left w:val="single" w:sz="4" w:space="0" w:color="auto"/>
              <w:bottom w:val="single" w:sz="4" w:space="0" w:color="auto"/>
              <w:right w:val="single" w:sz="4" w:space="0" w:color="auto"/>
            </w:tcBorders>
          </w:tcPr>
          <w:p w14:paraId="507534FE" w14:textId="002B9106" w:rsidR="00EF715C" w:rsidRDefault="00EF715C" w:rsidP="00EF715C">
            <w:pPr>
              <w:snapToGrid w:val="0"/>
              <w:spacing w:after="0"/>
              <w:rPr>
                <w:b/>
                <w:bCs/>
                <w:lang w:val="en-US" w:eastAsia="zh-CN"/>
              </w:rPr>
            </w:pPr>
            <w:r w:rsidRPr="00FE66B2">
              <w:rPr>
                <w:highlight w:val="green"/>
              </w:rPr>
              <w:t>Agreeable</w:t>
            </w:r>
          </w:p>
        </w:tc>
      </w:tr>
    </w:tbl>
    <w:p w14:paraId="4DC2999F" w14:textId="77777777" w:rsidR="00B63F8C" w:rsidRPr="00FC4AA8" w:rsidRDefault="00B63F8C" w:rsidP="00B63F8C">
      <w:pPr>
        <w:rPr>
          <w:lang w:eastAsia="ko-KR"/>
        </w:rPr>
      </w:pPr>
      <w:r w:rsidRPr="00FC4AA8">
        <w:rPr>
          <w:lang w:eastAsia="ko-KR"/>
        </w:rPr>
        <w:t>.</w:t>
      </w:r>
    </w:p>
    <w:p w14:paraId="57B0E88C" w14:textId="7FF90233" w:rsidR="003F7EBA" w:rsidRPr="007C2378" w:rsidRDefault="003F7EBA" w:rsidP="003F7EBA">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sidR="00E942CD">
        <w:rPr>
          <w:rFonts w:ascii="Arial" w:eastAsiaTheme="minorEastAsia" w:hAnsi="Arial" w:cs="Arial"/>
          <w:b/>
          <w:color w:val="C00000"/>
          <w:lang w:eastAsia="zh-CN"/>
        </w:rPr>
        <w:t>23</w:t>
      </w:r>
    </w:p>
    <w:p w14:paraId="38D62877" w14:textId="5B44B4B4" w:rsidR="003F7EBA" w:rsidRPr="009D4510" w:rsidRDefault="003F7EBA" w:rsidP="003F7EBA">
      <w:pPr>
        <w:rPr>
          <w:rFonts w:eastAsiaTheme="minorEastAsia"/>
          <w:b/>
          <w:sz w:val="22"/>
          <w:szCs w:val="22"/>
          <w:u w:val="single"/>
        </w:rPr>
      </w:pPr>
      <w:r w:rsidRPr="009D4510">
        <w:rPr>
          <w:rFonts w:eastAsiaTheme="minorEastAsia"/>
          <w:b/>
          <w:sz w:val="22"/>
          <w:szCs w:val="22"/>
          <w:u w:val="single"/>
        </w:rPr>
        <w:t>Topic #</w:t>
      </w:r>
      <w:r w:rsidR="00D82453">
        <w:rPr>
          <w:rFonts w:eastAsiaTheme="minorEastAsia"/>
          <w:b/>
          <w:sz w:val="22"/>
          <w:szCs w:val="22"/>
          <w:u w:val="single"/>
        </w:rPr>
        <w:t>2</w:t>
      </w:r>
      <w:r w:rsidRPr="009D4510">
        <w:rPr>
          <w:rFonts w:eastAsiaTheme="minorEastAsia"/>
          <w:b/>
          <w:sz w:val="22"/>
          <w:szCs w:val="22"/>
          <w:u w:val="single"/>
        </w:rPr>
        <w:t xml:space="preserve">: </w:t>
      </w:r>
      <w:r w:rsidR="001C319F" w:rsidRPr="001C319F">
        <w:rPr>
          <w:rFonts w:eastAsiaTheme="minorEastAsia"/>
          <w:b/>
          <w:sz w:val="22"/>
          <w:szCs w:val="22"/>
          <w:u w:val="single"/>
        </w:rPr>
        <w:t>Feature Group 6-1a (R2-2204009, RP-221870)</w:t>
      </w:r>
    </w:p>
    <w:p w14:paraId="0ADB1C66" w14:textId="072EA878" w:rsidR="003F7EBA" w:rsidRDefault="003F7EBA" w:rsidP="003F7EBA">
      <w:pPr>
        <w:rPr>
          <w:rFonts w:eastAsia="Times New Roman"/>
          <w:b/>
          <w:bCs/>
          <w:color w:val="000000"/>
          <w:u w:val="single"/>
        </w:rPr>
      </w:pPr>
      <w:r>
        <w:rPr>
          <w:rFonts w:eastAsia="Times New Roman"/>
          <w:b/>
          <w:bCs/>
          <w:color w:val="000000"/>
          <w:u w:val="single"/>
        </w:rPr>
        <w:t xml:space="preserve">Issue </w:t>
      </w:r>
      <w:r w:rsidR="009F6FB1" w:rsidRPr="009F6FB1">
        <w:rPr>
          <w:b/>
          <w:u w:val="single"/>
          <w:lang w:eastAsia="ko-KR"/>
        </w:rPr>
        <w:t>2-2: how should the UE perform BM/RLM/BFD when the active BWP does not contain SSB</w:t>
      </w:r>
      <w:r w:rsidRPr="00B00521">
        <w:rPr>
          <w:b/>
          <w:u w:val="single"/>
          <w:lang w:eastAsia="ko-KR"/>
        </w:rPr>
        <w:t>?</w:t>
      </w:r>
    </w:p>
    <w:p w14:paraId="5F2AC6D7" w14:textId="77777777" w:rsidR="00113FDF" w:rsidRPr="00113FDF" w:rsidRDefault="00113FDF" w:rsidP="00113FDF">
      <w:pPr>
        <w:numPr>
          <w:ilvl w:val="0"/>
          <w:numId w:val="1"/>
        </w:numPr>
        <w:overflowPunct/>
        <w:autoSpaceDE/>
        <w:autoSpaceDN/>
        <w:adjustRightInd/>
        <w:spacing w:after="120" w:line="259" w:lineRule="auto"/>
        <w:ind w:left="720"/>
        <w:textAlignment w:val="auto"/>
        <w:rPr>
          <w:szCs w:val="24"/>
          <w:lang w:eastAsia="zh-CN"/>
        </w:rPr>
      </w:pPr>
      <w:r w:rsidRPr="00113FDF">
        <w:rPr>
          <w:szCs w:val="24"/>
          <w:lang w:eastAsia="zh-CN"/>
        </w:rPr>
        <w:t>Proposals</w:t>
      </w:r>
    </w:p>
    <w:p w14:paraId="071B0B0A"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1:  </w:t>
      </w:r>
    </w:p>
    <w:p w14:paraId="33832572" w14:textId="77777777" w:rsidR="00113FDF" w:rsidRPr="00113FDF" w:rsidRDefault="00113FDF" w:rsidP="00113FDF">
      <w:pPr>
        <w:overflowPunct/>
        <w:autoSpaceDE/>
        <w:autoSpaceDN/>
        <w:adjustRightInd/>
        <w:spacing w:after="120" w:line="259" w:lineRule="auto"/>
        <w:ind w:left="1440"/>
        <w:textAlignment w:val="auto"/>
        <w:rPr>
          <w:rFonts w:eastAsia="MS Mincho"/>
          <w:bCs/>
          <w:sz w:val="21"/>
          <w:szCs w:val="21"/>
          <w:lang w:eastAsia="en-US"/>
        </w:rPr>
      </w:pPr>
      <w:r w:rsidRPr="00113FDF">
        <w:rPr>
          <w:rFonts w:eastAsia="MS Mincho" w:hint="eastAsia"/>
          <w:bCs/>
          <w:sz w:val="21"/>
          <w:szCs w:val="21"/>
          <w:lang w:eastAsia="en-US"/>
        </w:rPr>
        <w:t xml:space="preserve">Perform BM/RLM/BFD based on CSI-RS are mandatory </w:t>
      </w:r>
      <w:proofErr w:type="gramStart"/>
      <w:r w:rsidRPr="00113FDF">
        <w:rPr>
          <w:rFonts w:eastAsia="MS Mincho"/>
          <w:bCs/>
          <w:sz w:val="21"/>
          <w:szCs w:val="21"/>
          <w:lang w:eastAsia="en-US"/>
        </w:rPr>
        <w:t>features</w:t>
      </w:r>
      <w:r w:rsidRPr="00113FDF">
        <w:rPr>
          <w:rFonts w:eastAsia="MS Mincho" w:hint="eastAsia"/>
          <w:bCs/>
          <w:sz w:val="21"/>
          <w:szCs w:val="21"/>
          <w:lang w:eastAsia="en-US"/>
        </w:rPr>
        <w:t>, and</w:t>
      </w:r>
      <w:proofErr w:type="gramEnd"/>
      <w:r w:rsidRPr="00113FDF">
        <w:rPr>
          <w:rFonts w:eastAsia="MS Mincho" w:hint="eastAsia"/>
          <w:bCs/>
          <w:sz w:val="21"/>
          <w:szCs w:val="21"/>
          <w:lang w:eastAsia="en-US"/>
        </w:rPr>
        <w:t xml:space="preserve"> should be the baseline assumption for supporting </w:t>
      </w:r>
      <w:proofErr w:type="spellStart"/>
      <w:r w:rsidRPr="00113FDF">
        <w:rPr>
          <w:rFonts w:eastAsia="MS Mincho"/>
          <w:bCs/>
          <w:i/>
          <w:sz w:val="21"/>
          <w:szCs w:val="21"/>
          <w:lang w:eastAsia="en-US"/>
        </w:rPr>
        <w:t>bwp-WithoutRestriction</w:t>
      </w:r>
      <w:proofErr w:type="spellEnd"/>
      <w:r w:rsidRPr="00113FDF">
        <w:rPr>
          <w:rFonts w:eastAsia="MS Mincho" w:hint="eastAsia"/>
          <w:bCs/>
          <w:sz w:val="21"/>
          <w:szCs w:val="21"/>
          <w:lang w:eastAsia="en-US"/>
        </w:rPr>
        <w:t>.</w:t>
      </w:r>
    </w:p>
    <w:p w14:paraId="494063B3"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1a (New): </w:t>
      </w:r>
    </w:p>
    <w:p w14:paraId="463DA956" w14:textId="77777777" w:rsidR="00113FDF" w:rsidRPr="00113FDF" w:rsidRDefault="00113FDF" w:rsidP="00113FDF">
      <w:pPr>
        <w:overflowPunct/>
        <w:autoSpaceDE/>
        <w:autoSpaceDN/>
        <w:adjustRightInd/>
        <w:spacing w:after="120" w:line="259" w:lineRule="auto"/>
        <w:ind w:left="1420"/>
        <w:textAlignment w:val="auto"/>
        <w:rPr>
          <w:szCs w:val="24"/>
          <w:lang w:eastAsia="zh-CN"/>
        </w:rPr>
      </w:pPr>
      <w:r w:rsidRPr="00113FDF">
        <w:rPr>
          <w:rFonts w:hint="eastAsia"/>
          <w:bCs/>
          <w:sz w:val="21"/>
          <w:szCs w:val="21"/>
          <w:lang w:eastAsia="en-US"/>
        </w:rPr>
        <w:t xml:space="preserve">Perform BM/RLM/BFD based on CSI-RS are mandatory </w:t>
      </w:r>
      <w:proofErr w:type="gramStart"/>
      <w:r w:rsidRPr="00113FDF">
        <w:rPr>
          <w:bCs/>
          <w:sz w:val="21"/>
          <w:szCs w:val="21"/>
          <w:lang w:eastAsia="en-US"/>
        </w:rPr>
        <w:t>features</w:t>
      </w:r>
      <w:r w:rsidRPr="00113FDF">
        <w:rPr>
          <w:rFonts w:hint="eastAsia"/>
          <w:bCs/>
          <w:sz w:val="21"/>
          <w:szCs w:val="21"/>
          <w:lang w:eastAsia="en-US"/>
        </w:rPr>
        <w:t>, and</w:t>
      </w:r>
      <w:proofErr w:type="gramEnd"/>
      <w:r w:rsidRPr="00113FDF">
        <w:rPr>
          <w:rFonts w:hint="eastAsia"/>
          <w:bCs/>
          <w:sz w:val="21"/>
          <w:szCs w:val="21"/>
          <w:lang w:eastAsia="en-US"/>
        </w:rPr>
        <w:t xml:space="preserve"> should be the baseline assumption for supporting </w:t>
      </w:r>
      <w:proofErr w:type="spellStart"/>
      <w:r w:rsidRPr="00113FDF">
        <w:rPr>
          <w:bCs/>
          <w:i/>
          <w:sz w:val="21"/>
          <w:szCs w:val="21"/>
          <w:lang w:eastAsia="en-US"/>
        </w:rPr>
        <w:t>bwp-WithoutRestriction</w:t>
      </w:r>
      <w:proofErr w:type="spellEnd"/>
      <w:r w:rsidRPr="00113FDF">
        <w:rPr>
          <w:rFonts w:hint="eastAsia"/>
          <w:bCs/>
          <w:sz w:val="21"/>
          <w:szCs w:val="21"/>
          <w:lang w:eastAsia="en-US"/>
        </w:rPr>
        <w:t>.</w:t>
      </w:r>
    </w:p>
    <w:p w14:paraId="469623E1"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rFonts w:eastAsia="MS Mincho"/>
          <w:bCs/>
          <w:sz w:val="21"/>
          <w:szCs w:val="21"/>
          <w:lang w:eastAsia="en-US"/>
        </w:rPr>
        <w:t>For FR2: the CSI-RS repetition is on (FFS).</w:t>
      </w:r>
    </w:p>
    <w:p w14:paraId="08EB4E33"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2:  </w:t>
      </w:r>
    </w:p>
    <w:p w14:paraId="4623BDBD" w14:textId="77777777" w:rsidR="00113FDF" w:rsidRPr="00113FDF" w:rsidRDefault="00113FDF" w:rsidP="00113FDF">
      <w:pPr>
        <w:overflowPunct/>
        <w:autoSpaceDE/>
        <w:autoSpaceDN/>
        <w:adjustRightInd/>
        <w:spacing w:after="120" w:line="259" w:lineRule="auto"/>
        <w:ind w:left="1440"/>
        <w:textAlignment w:val="auto"/>
        <w:rPr>
          <w:rFonts w:eastAsia="MS Mincho"/>
          <w:bCs/>
          <w:sz w:val="21"/>
          <w:szCs w:val="21"/>
          <w:lang w:eastAsia="en-US"/>
        </w:rPr>
      </w:pPr>
      <w:r w:rsidRPr="00113FDF">
        <w:rPr>
          <w:rFonts w:eastAsia="MS Mincho"/>
          <w:bCs/>
          <w:sz w:val="21"/>
          <w:szCs w:val="21"/>
          <w:lang w:eastAsia="en-US"/>
        </w:rPr>
        <w:t>UE should be allowed to perform BM/RLM/BFD when the active BWP does not contain SSB, which is up to UE implementation at least in Rel-15/16/17.</w:t>
      </w:r>
    </w:p>
    <w:p w14:paraId="6432D2E0"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3: </w:t>
      </w:r>
    </w:p>
    <w:p w14:paraId="0CD0C5B4" w14:textId="77777777" w:rsidR="00113FDF" w:rsidRPr="00113FDF" w:rsidRDefault="00113FDF" w:rsidP="00113FDF">
      <w:pPr>
        <w:overflowPunct/>
        <w:autoSpaceDE/>
        <w:autoSpaceDN/>
        <w:adjustRightInd/>
        <w:spacing w:after="120" w:line="259" w:lineRule="auto"/>
        <w:ind w:left="1440"/>
        <w:textAlignment w:val="auto"/>
        <w:rPr>
          <w:szCs w:val="24"/>
          <w:lang w:eastAsia="zh-CN"/>
        </w:rPr>
      </w:pPr>
      <w:r w:rsidRPr="00113FDF">
        <w:rPr>
          <w:szCs w:val="24"/>
          <w:lang w:eastAsia="zh-CN"/>
        </w:rPr>
        <w:t>It is feasible to perform BM/RLM/BFD on RSs that are not contained within the active BWP based on following:</w:t>
      </w:r>
    </w:p>
    <w:p w14:paraId="403D3433"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UE’s capability to operate using larger BW,</w:t>
      </w:r>
    </w:p>
    <w:p w14:paraId="07087002"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 xml:space="preserve">Whether UE is equipped with a separate RF chain </w:t>
      </w:r>
    </w:p>
    <w:p w14:paraId="69BDAA48"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4: </w:t>
      </w:r>
    </w:p>
    <w:p w14:paraId="2C3A76C8" w14:textId="77777777" w:rsidR="00113FDF" w:rsidRPr="00113FDF" w:rsidRDefault="00113FDF" w:rsidP="00113FDF">
      <w:pPr>
        <w:overflowPunct/>
        <w:autoSpaceDE/>
        <w:autoSpaceDN/>
        <w:adjustRightInd/>
        <w:spacing w:after="120" w:line="259" w:lineRule="auto"/>
        <w:ind w:left="1440"/>
        <w:textAlignment w:val="auto"/>
        <w:rPr>
          <w:szCs w:val="24"/>
          <w:lang w:eastAsia="zh-CN"/>
        </w:rPr>
      </w:pPr>
      <w:r w:rsidRPr="00113FDF">
        <w:rPr>
          <w:szCs w:val="24"/>
          <w:lang w:eastAsia="zh-CN"/>
        </w:rPr>
        <w:t xml:space="preserve">To support the concerning scenario, existing RAN4 requirements need to be updated by taking into the following </w:t>
      </w:r>
      <w:r w:rsidRPr="00113FDF">
        <w:rPr>
          <w:szCs w:val="24"/>
          <w:u w:val="single"/>
          <w:lang w:eastAsia="zh-CN"/>
        </w:rPr>
        <w:t xml:space="preserve">potential </w:t>
      </w:r>
      <w:r w:rsidRPr="00113FDF">
        <w:rPr>
          <w:szCs w:val="24"/>
          <w:lang w:eastAsia="zh-CN"/>
        </w:rPr>
        <w:t xml:space="preserve">aspects. </w:t>
      </w:r>
    </w:p>
    <w:p w14:paraId="59EB9C57"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FFS on RF re-tuning before and after the measurement should be allowed for UE to perform L1 measurement on SSB outside BWP.</w:t>
      </w:r>
    </w:p>
    <w:p w14:paraId="3ED98C99"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 xml:space="preserve">FFS on L1 measurement on SSB outside BWP are performed with shared MG or NCSG for L3 measurement. </w:t>
      </w:r>
    </w:p>
    <w:p w14:paraId="3AF39F00"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FFS on Intra-frequency GAP and CSSF for L1 measurement</w:t>
      </w:r>
    </w:p>
    <w:p w14:paraId="2F279F8A"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rFonts w:eastAsia="MS Mincho"/>
          <w:lang w:eastAsia="en-US"/>
        </w:rPr>
        <w:fldChar w:fldCharType="begin"/>
      </w:r>
      <w:r w:rsidRPr="00113FDF">
        <w:rPr>
          <w:rFonts w:eastAsia="MS Mincho"/>
          <w:lang w:eastAsia="en-US"/>
        </w:rPr>
        <w:instrText xml:space="preserve"> REF _Ref110542661 \h  \* MERGEFORMAT </w:instrText>
      </w:r>
      <w:r w:rsidRPr="00113FDF">
        <w:rPr>
          <w:rFonts w:eastAsia="MS Mincho"/>
          <w:lang w:eastAsia="en-US"/>
        </w:rPr>
      </w:r>
      <w:r w:rsidRPr="00113FDF">
        <w:rPr>
          <w:rFonts w:eastAsia="MS Mincho"/>
          <w:lang w:eastAsia="en-US"/>
        </w:rPr>
        <w:fldChar w:fldCharType="separate"/>
      </w:r>
      <w:r w:rsidRPr="00113FDF">
        <w:rPr>
          <w:rFonts w:eastAsia="MS Mincho"/>
          <w:lang w:eastAsia="ko-KR"/>
        </w:rPr>
        <w:t>RAN4 shall not rely on CSI-RS for BM/RLM/BFD in FR2 for the BWP operation without SSB.</w:t>
      </w:r>
      <w:r w:rsidRPr="00113FDF">
        <w:rPr>
          <w:rFonts w:eastAsia="MS Mincho"/>
          <w:lang w:eastAsia="en-US"/>
        </w:rPr>
        <w:fldChar w:fldCharType="end"/>
      </w:r>
    </w:p>
    <w:p w14:paraId="1E203120"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5: </w:t>
      </w:r>
    </w:p>
    <w:p w14:paraId="540950BF" w14:textId="77777777" w:rsidR="00113FDF" w:rsidRPr="00113FDF" w:rsidRDefault="00113FDF" w:rsidP="00113FDF">
      <w:pPr>
        <w:overflowPunct/>
        <w:autoSpaceDE/>
        <w:autoSpaceDN/>
        <w:adjustRightInd/>
        <w:spacing w:after="120" w:line="259" w:lineRule="auto"/>
        <w:ind w:left="1440"/>
        <w:textAlignment w:val="auto"/>
        <w:rPr>
          <w:szCs w:val="24"/>
          <w:lang w:eastAsia="zh-CN"/>
        </w:rPr>
      </w:pPr>
      <w:r w:rsidRPr="00113FDF">
        <w:rPr>
          <w:szCs w:val="24"/>
          <w:lang w:eastAsia="zh-CN"/>
        </w:rPr>
        <w:t>developing the NCD-SSB approach which would work with existing UE hardware architectures (FG6-1) and be compatible with existing RAN4 specifications for BM/RLM/BFD</w:t>
      </w:r>
    </w:p>
    <w:p w14:paraId="046B8B1A"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6 (new): </w:t>
      </w:r>
    </w:p>
    <w:p w14:paraId="7EF87672" w14:textId="4A720600" w:rsidR="00B63F8C" w:rsidRPr="00113FDF" w:rsidRDefault="00113FDF" w:rsidP="00113FDF">
      <w:pPr>
        <w:overflowPunct/>
        <w:autoSpaceDE/>
        <w:autoSpaceDN/>
        <w:adjustRightInd/>
        <w:spacing w:after="120" w:line="259" w:lineRule="auto"/>
        <w:ind w:left="1440"/>
        <w:textAlignment w:val="auto"/>
      </w:pPr>
      <w:r w:rsidRPr="00113FDF">
        <w:rPr>
          <w:szCs w:val="24"/>
          <w:lang w:eastAsia="zh-CN"/>
        </w:rPr>
        <w:lastRenderedPageBreak/>
        <w:t>It is feasible to perform BM/RLM/BFD on RSs that are not contained within the active BWP based on following:</w:t>
      </w:r>
      <w:r>
        <w:rPr>
          <w:szCs w:val="24"/>
          <w:lang w:eastAsia="zh-CN"/>
        </w:rPr>
        <w:t xml:space="preserve"> </w:t>
      </w:r>
      <w:r w:rsidRPr="00113FDF">
        <w:rPr>
          <w:szCs w:val="24"/>
          <w:lang w:eastAsia="zh-CN"/>
        </w:rPr>
        <w:t>UE’s capability to operate using larger BW</w:t>
      </w:r>
    </w:p>
    <w:p w14:paraId="47D746F3" w14:textId="77777777" w:rsidR="001C479F" w:rsidRDefault="001C479F" w:rsidP="001C479F">
      <w:pPr>
        <w:rPr>
          <w:b/>
          <w:bCs/>
          <w:lang w:eastAsia="ko-KR"/>
        </w:rPr>
      </w:pPr>
      <w:bookmarkStart w:id="151" w:name="_Toc111095115"/>
      <w:r w:rsidRPr="00B4108F">
        <w:rPr>
          <w:b/>
          <w:bCs/>
          <w:lang w:eastAsia="ko-KR"/>
        </w:rPr>
        <w:t>Discussions:</w:t>
      </w:r>
    </w:p>
    <w:p w14:paraId="28C9ACA6" w14:textId="298E2D20" w:rsidR="001C479F" w:rsidRDefault="00850AE9" w:rsidP="001C479F">
      <w:pPr>
        <w:rPr>
          <w:lang w:eastAsia="ko-KR"/>
        </w:rPr>
      </w:pPr>
      <w:r w:rsidRPr="00850AE9">
        <w:rPr>
          <w:lang w:eastAsia="ko-KR"/>
        </w:rPr>
        <w:t xml:space="preserve">Intel: </w:t>
      </w:r>
      <w:r w:rsidR="005A1B47">
        <w:rPr>
          <w:lang w:eastAsia="ko-KR"/>
        </w:rPr>
        <w:t xml:space="preserve">Using the CSI-RS and NCD SSB are the better approaches which have been discussed </w:t>
      </w:r>
      <w:r w:rsidR="005A679D">
        <w:rPr>
          <w:lang w:eastAsia="ko-KR"/>
        </w:rPr>
        <w:t xml:space="preserve">for a while. Using SSB is </w:t>
      </w:r>
      <w:proofErr w:type="gramStart"/>
      <w:r w:rsidR="005A679D">
        <w:rPr>
          <w:lang w:eastAsia="ko-KR"/>
        </w:rPr>
        <w:t>robust</w:t>
      </w:r>
      <w:proofErr w:type="gramEnd"/>
      <w:r w:rsidR="005A679D">
        <w:rPr>
          <w:lang w:eastAsia="ko-KR"/>
        </w:rPr>
        <w:t xml:space="preserve"> and we would like to see it pursued in Rel-18. We also support fixing the problem </w:t>
      </w:r>
      <w:r w:rsidR="000E2E77">
        <w:rPr>
          <w:lang w:eastAsia="ko-KR"/>
        </w:rPr>
        <w:t>for the CSI-RS approach in Rel-17.</w:t>
      </w:r>
    </w:p>
    <w:p w14:paraId="4E65FB04" w14:textId="36D66FD1" w:rsidR="000E2E77" w:rsidRDefault="000E2E77" w:rsidP="001C479F">
      <w:pPr>
        <w:rPr>
          <w:lang w:eastAsia="ko-KR"/>
        </w:rPr>
      </w:pPr>
      <w:r>
        <w:rPr>
          <w:lang w:eastAsia="ko-KR"/>
        </w:rPr>
        <w:t xml:space="preserve">Vivo: we focus on the feasibility from the UE implementation perspective. Which release is </w:t>
      </w:r>
      <w:proofErr w:type="gramStart"/>
      <w:r>
        <w:rPr>
          <w:lang w:eastAsia="ko-KR"/>
        </w:rPr>
        <w:t>important.</w:t>
      </w:r>
      <w:proofErr w:type="gramEnd"/>
      <w:r>
        <w:rPr>
          <w:lang w:eastAsia="ko-KR"/>
        </w:rPr>
        <w:t xml:space="preserve"> </w:t>
      </w:r>
      <w:r w:rsidR="002C5027">
        <w:rPr>
          <w:lang w:eastAsia="ko-KR"/>
        </w:rPr>
        <w:t>We are fine to discuss each of the solutions in Rel-18. The most critical part is what can be done in Rel-17. We support to consider applicability rules to facilitate the approach of UE larger BW.</w:t>
      </w:r>
      <w:r w:rsidR="00BB75EC">
        <w:rPr>
          <w:lang w:eastAsia="ko-KR"/>
        </w:rPr>
        <w:t xml:space="preserve"> We think it is the only doable one in R17.</w:t>
      </w:r>
    </w:p>
    <w:p w14:paraId="5B8C6669" w14:textId="54E3837B" w:rsidR="00BB75EC" w:rsidRDefault="00BB75EC" w:rsidP="001C479F">
      <w:pPr>
        <w:rPr>
          <w:lang w:eastAsia="ko-KR"/>
        </w:rPr>
      </w:pPr>
      <w:r>
        <w:rPr>
          <w:lang w:eastAsia="ko-KR"/>
        </w:rPr>
        <w:t xml:space="preserve">MediaTek: which one is feasible for R17 is important. </w:t>
      </w:r>
      <w:r w:rsidR="004F3B9C">
        <w:rPr>
          <w:lang w:eastAsia="ko-KR"/>
        </w:rPr>
        <w:t xml:space="preserve">CSI-RS is the first </w:t>
      </w:r>
      <w:proofErr w:type="gramStart"/>
      <w:r w:rsidR="004F3B9C">
        <w:rPr>
          <w:lang w:eastAsia="ko-KR"/>
        </w:rPr>
        <w:t>option</w:t>
      </w:r>
      <w:proofErr w:type="gramEnd"/>
      <w:r w:rsidR="004F3B9C">
        <w:rPr>
          <w:lang w:eastAsia="ko-KR"/>
        </w:rPr>
        <w:t xml:space="preserve"> and the 2</w:t>
      </w:r>
      <w:r w:rsidR="004F3B9C" w:rsidRPr="004F3B9C">
        <w:rPr>
          <w:vertAlign w:val="superscript"/>
          <w:lang w:eastAsia="ko-KR"/>
        </w:rPr>
        <w:t>nd</w:t>
      </w:r>
      <w:r w:rsidR="004F3B9C">
        <w:rPr>
          <w:lang w:eastAsia="ko-KR"/>
        </w:rPr>
        <w:t xml:space="preserve"> is enlarging the BW. There is no issue with larger BW approach</w:t>
      </w:r>
      <w:r w:rsidR="00197AD8">
        <w:rPr>
          <w:lang w:eastAsia="ko-KR"/>
        </w:rPr>
        <w:t xml:space="preserve"> other than consumption. We think nothing other than CSI-RS approach is feasible for thorough discussion in R17. </w:t>
      </w:r>
      <w:r w:rsidR="000E773A">
        <w:rPr>
          <w:lang w:eastAsia="ko-KR"/>
        </w:rPr>
        <w:t xml:space="preserve">For CSI-RS everything is ready in FR1 and in FR2 </w:t>
      </w:r>
      <w:proofErr w:type="spellStart"/>
      <w:r w:rsidR="000E773A">
        <w:rPr>
          <w:lang w:eastAsia="ko-KR"/>
        </w:rPr>
        <w:t>reperition</w:t>
      </w:r>
      <w:proofErr w:type="spellEnd"/>
      <w:r w:rsidR="000E773A">
        <w:rPr>
          <w:lang w:eastAsia="ko-KR"/>
        </w:rPr>
        <w:t xml:space="preserve"> is on already</w:t>
      </w:r>
      <w:r w:rsidR="00975559">
        <w:rPr>
          <w:lang w:eastAsia="ko-KR"/>
        </w:rPr>
        <w:t>. So even back from R15, this can be supported from the UE perspective.</w:t>
      </w:r>
    </w:p>
    <w:p w14:paraId="3737EF55" w14:textId="3DADC278" w:rsidR="00975559" w:rsidRDefault="00975559" w:rsidP="001C479F">
      <w:pPr>
        <w:rPr>
          <w:lang w:eastAsia="ko-KR"/>
        </w:rPr>
      </w:pPr>
      <w:r>
        <w:rPr>
          <w:lang w:eastAsia="ko-KR"/>
        </w:rPr>
        <w:t xml:space="preserve">Apple: </w:t>
      </w:r>
      <w:r w:rsidR="00B40742">
        <w:rPr>
          <w:lang w:eastAsia="ko-KR"/>
        </w:rPr>
        <w:t>the most critical thing here is the timeline. We also think the CSI-RS approach is the most compromised solution in R17. We can further discuss others</w:t>
      </w:r>
      <w:r w:rsidR="00E4216B">
        <w:rPr>
          <w:lang w:eastAsia="ko-KR"/>
        </w:rPr>
        <w:t xml:space="preserve"> in the later </w:t>
      </w:r>
      <w:proofErr w:type="spellStart"/>
      <w:r w:rsidR="00E4216B">
        <w:rPr>
          <w:lang w:eastAsia="ko-KR"/>
        </w:rPr>
        <w:t>realeses</w:t>
      </w:r>
      <w:proofErr w:type="spellEnd"/>
      <w:r w:rsidR="00E4216B">
        <w:rPr>
          <w:lang w:eastAsia="ko-KR"/>
        </w:rPr>
        <w:t xml:space="preserve">. Larger BW approach needs interruption requirements. Same for </w:t>
      </w:r>
      <w:proofErr w:type="gramStart"/>
      <w:r w:rsidR="00E4216B">
        <w:rPr>
          <w:lang w:eastAsia="ko-KR"/>
        </w:rPr>
        <w:t>others</w:t>
      </w:r>
      <w:proofErr w:type="gramEnd"/>
      <w:r w:rsidR="00144DF8">
        <w:rPr>
          <w:lang w:eastAsia="ko-KR"/>
        </w:rPr>
        <w:t xml:space="preserve"> requirements are needed. </w:t>
      </w:r>
      <w:proofErr w:type="gramStart"/>
      <w:r w:rsidR="00144DF8">
        <w:rPr>
          <w:lang w:eastAsia="ko-KR"/>
        </w:rPr>
        <w:t>Other</w:t>
      </w:r>
      <w:proofErr w:type="gramEnd"/>
      <w:r w:rsidR="00144DF8">
        <w:rPr>
          <w:lang w:eastAsia="ko-KR"/>
        </w:rPr>
        <w:t xml:space="preserve"> implementation is impacted. It is very difficult to choose any single one other than the CSI-RS approach.</w:t>
      </w:r>
    </w:p>
    <w:p w14:paraId="4E0A3D00" w14:textId="72D03334" w:rsidR="00144DF8" w:rsidRDefault="00144DF8" w:rsidP="001C479F">
      <w:pPr>
        <w:rPr>
          <w:lang w:eastAsia="ko-KR"/>
        </w:rPr>
      </w:pPr>
      <w:r>
        <w:rPr>
          <w:lang w:eastAsia="ko-KR"/>
        </w:rPr>
        <w:t xml:space="preserve">Ericsson: </w:t>
      </w:r>
      <w:r w:rsidR="0060095C">
        <w:rPr>
          <w:lang w:eastAsia="ko-KR"/>
        </w:rPr>
        <w:t xml:space="preserve">we have similar comments on the timeline. We need to be realistic. Option 3 is the most positive one in this respective. </w:t>
      </w:r>
      <w:r w:rsidR="00442B0D">
        <w:rPr>
          <w:lang w:eastAsia="ko-KR"/>
        </w:rPr>
        <w:t xml:space="preserve">Operating in a larger bandwidth seems no problem and we are also ok to option 6. For others we prefer to </w:t>
      </w:r>
      <w:r w:rsidR="00D674C9">
        <w:rPr>
          <w:lang w:eastAsia="ko-KR"/>
        </w:rPr>
        <w:t>discuss them in the R18. For CSI_RS approach whether it can be used as an independent resource for RLM/BFD is questionable.</w:t>
      </w:r>
    </w:p>
    <w:p w14:paraId="38495850" w14:textId="431BC6B4" w:rsidR="00D674C9" w:rsidRDefault="00D674C9" w:rsidP="001C479F">
      <w:pPr>
        <w:rPr>
          <w:lang w:eastAsia="ko-KR"/>
        </w:rPr>
      </w:pPr>
      <w:r>
        <w:rPr>
          <w:lang w:eastAsia="ko-KR"/>
        </w:rPr>
        <w:t xml:space="preserve">CMCC: </w:t>
      </w:r>
      <w:r w:rsidR="00FC6B9F">
        <w:rPr>
          <w:lang w:eastAsia="ko-KR"/>
        </w:rPr>
        <w:t>For option 3/6</w:t>
      </w:r>
      <w:r w:rsidR="0028389A">
        <w:rPr>
          <w:lang w:eastAsia="ko-KR"/>
        </w:rPr>
        <w:t xml:space="preserve"> some</w:t>
      </w:r>
      <w:r w:rsidR="00FC6B9F">
        <w:rPr>
          <w:lang w:eastAsia="ko-KR"/>
        </w:rPr>
        <w:t xml:space="preserve"> UE does not implement like that. We need spec work otherwise the problem still exists. UE supporting CSI_RS is the baseline</w:t>
      </w:r>
      <w:r w:rsidR="00050BC7">
        <w:rPr>
          <w:lang w:eastAsia="ko-KR"/>
        </w:rPr>
        <w:t xml:space="preserve">. Regarding option 6, 6-1a is the capability why do we need another? </w:t>
      </w:r>
    </w:p>
    <w:p w14:paraId="1BA2CD72" w14:textId="575BF257" w:rsidR="0028389A" w:rsidRDefault="0028389A" w:rsidP="001C479F">
      <w:pPr>
        <w:rPr>
          <w:lang w:eastAsia="ko-KR"/>
        </w:rPr>
      </w:pPr>
      <w:r>
        <w:rPr>
          <w:lang w:eastAsia="ko-KR"/>
        </w:rPr>
        <w:t xml:space="preserve">Huawei: we confirm that option 1 is already in the spec since R15. It is working. For us it is the only feasible one in R17. We are open to discuss </w:t>
      </w:r>
      <w:proofErr w:type="gramStart"/>
      <w:r>
        <w:rPr>
          <w:lang w:eastAsia="ko-KR"/>
        </w:rPr>
        <w:t>others</w:t>
      </w:r>
      <w:proofErr w:type="gramEnd"/>
      <w:r w:rsidR="00C3032A">
        <w:rPr>
          <w:lang w:eastAsia="ko-KR"/>
        </w:rPr>
        <w:t xml:space="preserve"> but they need further discussion and spec work. Among the options, we support option 5 NCD-SSB as our 2</w:t>
      </w:r>
      <w:r w:rsidR="00C3032A" w:rsidRPr="00C3032A">
        <w:rPr>
          <w:vertAlign w:val="superscript"/>
          <w:lang w:eastAsia="ko-KR"/>
        </w:rPr>
        <w:t>nd</w:t>
      </w:r>
      <w:r w:rsidR="00C3032A">
        <w:rPr>
          <w:lang w:eastAsia="ko-KR"/>
        </w:rPr>
        <w:t xml:space="preserve"> choice. Further discussion happens in the later releases.</w:t>
      </w:r>
    </w:p>
    <w:p w14:paraId="7D6CCA5E" w14:textId="51B2275E" w:rsidR="00C3032A" w:rsidRDefault="003F1DDB" w:rsidP="001C479F">
      <w:pPr>
        <w:rPr>
          <w:lang w:eastAsia="ko-KR"/>
        </w:rPr>
      </w:pPr>
      <w:r>
        <w:rPr>
          <w:lang w:eastAsia="ko-KR"/>
        </w:rPr>
        <w:t xml:space="preserve">OPPO: </w:t>
      </w:r>
      <w:r w:rsidR="001D170F">
        <w:rPr>
          <w:lang w:eastAsia="ko-KR"/>
        </w:rPr>
        <w:t>we think it is feasible for UE to perform RLM/BFD on the CSI-RS within the active BWP.</w:t>
      </w:r>
      <w:r w:rsidR="00A01B0F">
        <w:rPr>
          <w:lang w:eastAsia="ko-KR"/>
        </w:rPr>
        <w:t xml:space="preserve"> If CSI-RS is not within BWP, there is no requirement. Consider the limited time in R17, we prefer to go with the simplest way. We are open to discuss other options </w:t>
      </w:r>
      <w:r w:rsidR="00FF1E9E">
        <w:rPr>
          <w:lang w:eastAsia="ko-KR"/>
        </w:rPr>
        <w:t xml:space="preserve">in later release. </w:t>
      </w:r>
    </w:p>
    <w:p w14:paraId="67140FA3" w14:textId="2A5C4AF3" w:rsidR="003F1DDB" w:rsidRDefault="003F1DDB" w:rsidP="001C479F">
      <w:pPr>
        <w:rPr>
          <w:lang w:eastAsia="ko-KR"/>
        </w:rPr>
      </w:pPr>
      <w:r>
        <w:rPr>
          <w:lang w:eastAsia="ko-KR"/>
        </w:rPr>
        <w:t>Qualcomm: option 1</w:t>
      </w:r>
      <w:r w:rsidR="003D6B93">
        <w:rPr>
          <w:lang w:eastAsia="ko-KR"/>
        </w:rPr>
        <w:t xml:space="preserve"> is not the only solution in RAN4. We also need SSB based solution. And </w:t>
      </w:r>
      <w:r w:rsidR="00FD5D43">
        <w:rPr>
          <w:lang w:eastAsia="ko-KR"/>
        </w:rPr>
        <w:t xml:space="preserve">we also think option 3 is good. We may not different whether it is vacant chain or using larger BW. </w:t>
      </w:r>
      <w:proofErr w:type="spellStart"/>
      <w:r w:rsidR="007B0BB4">
        <w:rPr>
          <w:lang w:eastAsia="ko-KR"/>
        </w:rPr>
        <w:t>Bwp-withoutrestriction</w:t>
      </w:r>
      <w:proofErr w:type="spellEnd"/>
      <w:r w:rsidR="007B0BB4">
        <w:rPr>
          <w:lang w:eastAsia="ko-KR"/>
        </w:rPr>
        <w:t xml:space="preserve"> is an important feature for load balance. </w:t>
      </w:r>
    </w:p>
    <w:p w14:paraId="31B41230" w14:textId="14E0D59F" w:rsidR="0025288F" w:rsidRDefault="00FF1E9E" w:rsidP="001C479F">
      <w:pPr>
        <w:rPr>
          <w:lang w:eastAsia="ko-KR"/>
        </w:rPr>
      </w:pPr>
      <w:r>
        <w:rPr>
          <w:lang w:eastAsia="ko-KR"/>
        </w:rPr>
        <w:t xml:space="preserve">CATT: we prefer option 1. We share view with CMCC and Huawei. </w:t>
      </w:r>
      <w:r w:rsidR="00751743">
        <w:rPr>
          <w:lang w:eastAsia="ko-KR"/>
        </w:rPr>
        <w:t xml:space="preserve">We don’t need another capability other than </w:t>
      </w:r>
      <w:proofErr w:type="spellStart"/>
      <w:r w:rsidR="00751743">
        <w:rPr>
          <w:lang w:eastAsia="ko-KR"/>
        </w:rPr>
        <w:t>bwp</w:t>
      </w:r>
      <w:proofErr w:type="spellEnd"/>
      <w:r w:rsidR="00751743">
        <w:rPr>
          <w:lang w:eastAsia="ko-KR"/>
        </w:rPr>
        <w:t>-</w:t>
      </w:r>
      <w:r w:rsidR="00101D58">
        <w:rPr>
          <w:lang w:eastAsia="ko-KR"/>
        </w:rPr>
        <w:t>restriction. Option 1 is the only one in R17.</w:t>
      </w:r>
    </w:p>
    <w:p w14:paraId="106FFA26" w14:textId="50F2143E" w:rsidR="00101D58" w:rsidRDefault="00101D58" w:rsidP="001C479F">
      <w:pPr>
        <w:rPr>
          <w:lang w:eastAsia="ko-KR"/>
        </w:rPr>
      </w:pPr>
      <w:proofErr w:type="spellStart"/>
      <w:r>
        <w:rPr>
          <w:lang w:eastAsia="ko-KR"/>
        </w:rPr>
        <w:t>Spreadtrum</w:t>
      </w:r>
      <w:proofErr w:type="spellEnd"/>
      <w:r>
        <w:rPr>
          <w:lang w:eastAsia="ko-KR"/>
        </w:rPr>
        <w:t xml:space="preserve">: </w:t>
      </w:r>
      <w:r w:rsidR="00575F66">
        <w:rPr>
          <w:lang w:eastAsia="ko-KR"/>
        </w:rPr>
        <w:t xml:space="preserve">I have concern on CSI-RS approach in R17. </w:t>
      </w:r>
      <w:r w:rsidR="00690370">
        <w:rPr>
          <w:lang w:eastAsia="ko-KR"/>
        </w:rPr>
        <w:t xml:space="preserve">In TDD system, the network replies on SRS for CE. </w:t>
      </w:r>
      <w:r w:rsidR="00575F66">
        <w:rPr>
          <w:lang w:eastAsia="ko-KR"/>
        </w:rPr>
        <w:t>CSI-RS is not always available</w:t>
      </w:r>
      <w:r w:rsidR="00874E7D">
        <w:rPr>
          <w:lang w:eastAsia="ko-KR"/>
        </w:rPr>
        <w:t>. Larger BW approach seems better. If the distance between SSB and the active BW</w:t>
      </w:r>
      <w:r w:rsidR="00A40A3F">
        <w:rPr>
          <w:lang w:eastAsia="ko-KR"/>
        </w:rPr>
        <w:t xml:space="preserve"> is large</w:t>
      </w:r>
      <w:r w:rsidR="00874E7D">
        <w:rPr>
          <w:lang w:eastAsia="ko-KR"/>
        </w:rPr>
        <w:t xml:space="preserve"> it is not efficient for power. In R18, </w:t>
      </w:r>
      <w:r w:rsidR="00A40A3F">
        <w:rPr>
          <w:lang w:eastAsia="ko-KR"/>
        </w:rPr>
        <w:t>we think NCD-SBB is the best approach.</w:t>
      </w:r>
    </w:p>
    <w:p w14:paraId="30EA86BC" w14:textId="153D5CE9" w:rsidR="00F314A0" w:rsidRDefault="00F314A0" w:rsidP="001C479F">
      <w:pPr>
        <w:rPr>
          <w:lang w:eastAsia="ko-KR"/>
        </w:rPr>
      </w:pPr>
      <w:r>
        <w:rPr>
          <w:lang w:eastAsia="ko-KR"/>
        </w:rPr>
        <w:t xml:space="preserve">ZTE: according to legacy spec, the UE can only perform </w:t>
      </w:r>
      <w:r w:rsidR="00CE72FD">
        <w:rPr>
          <w:lang w:eastAsia="ko-KR"/>
        </w:rPr>
        <w:t xml:space="preserve">RLM/BFD within the active BWP. Whether the UE </w:t>
      </w:r>
      <w:proofErr w:type="gramStart"/>
      <w:r w:rsidR="00CE72FD">
        <w:rPr>
          <w:lang w:eastAsia="ko-KR"/>
        </w:rPr>
        <w:t>is able to</w:t>
      </w:r>
      <w:proofErr w:type="gramEnd"/>
      <w:r w:rsidR="00CE72FD">
        <w:rPr>
          <w:lang w:eastAsia="ko-KR"/>
        </w:rPr>
        <w:t xml:space="preserve"> measure outside active BWP depends on UE implementation. </w:t>
      </w:r>
      <w:r w:rsidR="00C243B0">
        <w:rPr>
          <w:lang w:eastAsia="ko-KR"/>
        </w:rPr>
        <w:t xml:space="preserve">This issue is </w:t>
      </w:r>
      <w:proofErr w:type="gramStart"/>
      <w:r w:rsidR="00C243B0">
        <w:rPr>
          <w:lang w:eastAsia="ko-KR"/>
        </w:rPr>
        <w:t>similar to</w:t>
      </w:r>
      <w:proofErr w:type="gramEnd"/>
      <w:r w:rsidR="00C243B0">
        <w:rPr>
          <w:lang w:eastAsia="ko-KR"/>
        </w:rPr>
        <w:t xml:space="preserve"> L3 measurements. </w:t>
      </w:r>
      <w:proofErr w:type="gramStart"/>
      <w:r w:rsidR="00C243B0">
        <w:rPr>
          <w:lang w:eastAsia="ko-KR"/>
        </w:rPr>
        <w:t>So</w:t>
      </w:r>
      <w:proofErr w:type="gramEnd"/>
      <w:r w:rsidR="00C243B0">
        <w:rPr>
          <w:lang w:eastAsia="ko-KR"/>
        </w:rPr>
        <w:t xml:space="preserve"> we are open to discuss option 3,4 and 6 in R18.</w:t>
      </w:r>
    </w:p>
    <w:p w14:paraId="6E22077F" w14:textId="0DD9F8B2" w:rsidR="00C243B0" w:rsidRDefault="00690370" w:rsidP="001C479F">
      <w:pPr>
        <w:rPr>
          <w:lang w:eastAsia="ko-KR"/>
        </w:rPr>
      </w:pPr>
      <w:r>
        <w:rPr>
          <w:lang w:eastAsia="ko-KR"/>
        </w:rPr>
        <w:t xml:space="preserve">Nokia: </w:t>
      </w:r>
      <w:r w:rsidR="00F63611">
        <w:rPr>
          <w:lang w:eastAsia="ko-KR"/>
        </w:rPr>
        <w:t xml:space="preserve">in this difficult case for UE, </w:t>
      </w:r>
      <w:r w:rsidR="00EB2550">
        <w:rPr>
          <w:lang w:eastAsia="ko-KR"/>
        </w:rPr>
        <w:t xml:space="preserve">either the UE needs to indicate the capability of </w:t>
      </w:r>
      <w:proofErr w:type="spellStart"/>
      <w:r w:rsidR="00EB2550">
        <w:rPr>
          <w:lang w:eastAsia="ko-KR"/>
        </w:rPr>
        <w:t>withoutrestriction</w:t>
      </w:r>
      <w:proofErr w:type="spellEnd"/>
      <w:r w:rsidR="00EB2550">
        <w:rPr>
          <w:lang w:eastAsia="ko-KR"/>
        </w:rPr>
        <w:t xml:space="preserve"> or to measure on the </w:t>
      </w:r>
      <w:r w:rsidR="00687FF7">
        <w:rPr>
          <w:lang w:eastAsia="ko-KR"/>
        </w:rPr>
        <w:t xml:space="preserve">CD-SSB. </w:t>
      </w:r>
      <w:r w:rsidR="007C4A27">
        <w:rPr>
          <w:lang w:eastAsia="ko-KR"/>
        </w:rPr>
        <w:t>Using gap to do L1 is also possible.</w:t>
      </w:r>
    </w:p>
    <w:p w14:paraId="7E266F12" w14:textId="4EA4ED6D" w:rsidR="00671793" w:rsidRDefault="00E139F8" w:rsidP="001C479F">
      <w:pPr>
        <w:rPr>
          <w:lang w:eastAsia="ko-KR"/>
        </w:rPr>
      </w:pPr>
      <w:r>
        <w:rPr>
          <w:lang w:eastAsia="ko-KR"/>
        </w:rPr>
        <w:t xml:space="preserve">MediaTek: to reply to concerns to option 1. </w:t>
      </w:r>
      <w:r w:rsidR="00900D8E">
        <w:rPr>
          <w:lang w:eastAsia="ko-KR"/>
        </w:rPr>
        <w:t xml:space="preserve">Dependent CSI-RS </w:t>
      </w:r>
      <w:r w:rsidR="002011E5">
        <w:rPr>
          <w:lang w:eastAsia="ko-KR"/>
        </w:rPr>
        <w:t xml:space="preserve">is not always the case maybe only for </w:t>
      </w:r>
      <w:proofErr w:type="spellStart"/>
      <w:r w:rsidR="002011E5">
        <w:rPr>
          <w:lang w:eastAsia="ko-KR"/>
        </w:rPr>
        <w:t>RedCap</w:t>
      </w:r>
      <w:proofErr w:type="spellEnd"/>
      <w:r w:rsidR="002011E5">
        <w:rPr>
          <w:lang w:eastAsia="ko-KR"/>
        </w:rPr>
        <w:t>. For FR2</w:t>
      </w:r>
      <w:r w:rsidR="00E36E54">
        <w:rPr>
          <w:lang w:eastAsia="ko-KR"/>
        </w:rPr>
        <w:t xml:space="preserve"> the repetition is on. </w:t>
      </w:r>
      <w:r w:rsidR="00C22DF3">
        <w:rPr>
          <w:lang w:eastAsia="ko-KR"/>
        </w:rPr>
        <w:t xml:space="preserve">The network is fully aware of all the RS for both DL and UL. We don’t consider bad configurations from the network in our work. </w:t>
      </w:r>
      <w:r w:rsidR="0042799E">
        <w:rPr>
          <w:lang w:eastAsia="ko-KR"/>
        </w:rPr>
        <w:t xml:space="preserve">Regarding option 3, we are not sure which one in UE implementation is better for it. It requires debate </w:t>
      </w:r>
      <w:r w:rsidR="00075A39">
        <w:rPr>
          <w:lang w:eastAsia="ko-KR"/>
        </w:rPr>
        <w:t>before we can converge on the implementation.</w:t>
      </w:r>
    </w:p>
    <w:p w14:paraId="283546F1" w14:textId="14159B36" w:rsidR="00075A39" w:rsidRDefault="00075A39" w:rsidP="001C479F">
      <w:pPr>
        <w:rPr>
          <w:lang w:eastAsia="ko-KR"/>
        </w:rPr>
      </w:pPr>
      <w:r>
        <w:rPr>
          <w:lang w:eastAsia="ko-KR"/>
        </w:rPr>
        <w:t xml:space="preserve">Qualcomm: </w:t>
      </w:r>
      <w:r w:rsidR="005D4AEE">
        <w:rPr>
          <w:lang w:eastAsia="ko-KR"/>
        </w:rPr>
        <w:t xml:space="preserve">minimum effort is considered in R17. RAN4 didn’t consider </w:t>
      </w:r>
      <w:r w:rsidR="00F644A1">
        <w:rPr>
          <w:lang w:eastAsia="ko-KR"/>
        </w:rPr>
        <w:t>all the capability introduced in RAN1/2 in R15. The concerned one was overlooked then. The simplest ways are option 2 and 3.</w:t>
      </w:r>
    </w:p>
    <w:p w14:paraId="1BF02E7A" w14:textId="2A1EF6FF" w:rsidR="00A42758" w:rsidRDefault="00A42758" w:rsidP="001C479F">
      <w:pPr>
        <w:rPr>
          <w:lang w:eastAsia="ko-KR"/>
        </w:rPr>
      </w:pPr>
      <w:r>
        <w:rPr>
          <w:lang w:eastAsia="ko-KR"/>
        </w:rPr>
        <w:lastRenderedPageBreak/>
        <w:t xml:space="preserve">Ericsson: </w:t>
      </w:r>
      <w:r w:rsidR="0007329F">
        <w:rPr>
          <w:lang w:eastAsia="ko-KR"/>
        </w:rPr>
        <w:t xml:space="preserve">to clarify on option 1, is it applied only when the CSI-RS is provided in the active BWP. If </w:t>
      </w:r>
      <w:proofErr w:type="gramStart"/>
      <w:r w:rsidR="0007329F">
        <w:rPr>
          <w:lang w:eastAsia="ko-KR"/>
        </w:rPr>
        <w:t>so</w:t>
      </w:r>
      <w:proofErr w:type="gramEnd"/>
      <w:r w:rsidR="0007329F">
        <w:rPr>
          <w:lang w:eastAsia="ko-KR"/>
        </w:rPr>
        <w:t xml:space="preserve"> we need to clarify it together with </w:t>
      </w:r>
      <w:r w:rsidR="0097143B">
        <w:rPr>
          <w:lang w:eastAsia="ko-KR"/>
        </w:rPr>
        <w:t xml:space="preserve">option 1. To proponent of option 3, do you intend to specify new </w:t>
      </w:r>
      <w:proofErr w:type="gramStart"/>
      <w:r w:rsidR="0097143B">
        <w:rPr>
          <w:lang w:eastAsia="ko-KR"/>
        </w:rPr>
        <w:t>requirement</w:t>
      </w:r>
      <w:proofErr w:type="gramEnd"/>
      <w:r w:rsidR="0097143B">
        <w:rPr>
          <w:lang w:eastAsia="ko-KR"/>
        </w:rPr>
        <w:t xml:space="preserve"> or the existing spec is sufficient?</w:t>
      </w:r>
      <w:r w:rsidR="00E050D2">
        <w:rPr>
          <w:lang w:eastAsia="ko-KR"/>
        </w:rPr>
        <w:t xml:space="preserve"> Does the UE switch RF or make it on all the time? It is for both </w:t>
      </w:r>
      <w:r w:rsidR="00C62F9B">
        <w:rPr>
          <w:lang w:eastAsia="ko-KR"/>
        </w:rPr>
        <w:t>larger BW and vacant chain approaches.</w:t>
      </w:r>
    </w:p>
    <w:p w14:paraId="00F66929" w14:textId="236E5288" w:rsidR="00C62F9B" w:rsidRDefault="00C62F9B" w:rsidP="001C479F">
      <w:pPr>
        <w:rPr>
          <w:lang w:eastAsia="ko-KR"/>
        </w:rPr>
      </w:pPr>
      <w:r>
        <w:rPr>
          <w:lang w:eastAsia="ko-KR"/>
        </w:rPr>
        <w:t xml:space="preserve">Apple: we have the same answers with </w:t>
      </w:r>
      <w:r w:rsidR="00DC46F4">
        <w:rPr>
          <w:lang w:eastAsia="ko-KR"/>
        </w:rPr>
        <w:t xml:space="preserve">MTK. To Ericsson: the CSI-RS </w:t>
      </w:r>
      <w:proofErr w:type="gramStart"/>
      <w:r w:rsidR="00DC46F4">
        <w:rPr>
          <w:lang w:eastAsia="ko-KR"/>
        </w:rPr>
        <w:t>has to</w:t>
      </w:r>
      <w:proofErr w:type="gramEnd"/>
      <w:r w:rsidR="00DC46F4">
        <w:rPr>
          <w:lang w:eastAsia="ko-KR"/>
        </w:rPr>
        <w:t xml:space="preserve"> be in the active BWP.</w:t>
      </w:r>
      <w:r w:rsidR="00D13E1E">
        <w:rPr>
          <w:lang w:eastAsia="ko-KR"/>
        </w:rPr>
        <w:t xml:space="preserve"> We are not choosing any single one among the options since we need to </w:t>
      </w:r>
      <w:r w:rsidR="004D6392">
        <w:rPr>
          <w:lang w:eastAsia="ko-KR"/>
        </w:rPr>
        <w:t xml:space="preserve">be fair to all the possible implementations. </w:t>
      </w:r>
      <w:r w:rsidR="00C02994">
        <w:rPr>
          <w:lang w:eastAsia="ko-KR"/>
        </w:rPr>
        <w:t>Further discussions fair to all the options should be done in R18.</w:t>
      </w:r>
    </w:p>
    <w:p w14:paraId="5A60EADF" w14:textId="1BC21C13" w:rsidR="00C02994" w:rsidRDefault="00C02994" w:rsidP="001C479F">
      <w:pPr>
        <w:rPr>
          <w:lang w:eastAsia="ko-KR"/>
        </w:rPr>
      </w:pPr>
      <w:r>
        <w:rPr>
          <w:lang w:eastAsia="ko-KR"/>
        </w:rPr>
        <w:t xml:space="preserve">CMCC: </w:t>
      </w:r>
      <w:r w:rsidR="00637104">
        <w:rPr>
          <w:lang w:eastAsia="ko-KR"/>
        </w:rPr>
        <w:t>to Ericsson: CSI-RS is configured within active BWP. If there is no interruption/</w:t>
      </w:r>
      <w:r w:rsidR="00B2219D">
        <w:rPr>
          <w:lang w:eastAsia="ko-KR"/>
        </w:rPr>
        <w:t xml:space="preserve">retuning from option3, we are OK. But it seems not the </w:t>
      </w:r>
      <w:proofErr w:type="gramStart"/>
      <w:r w:rsidR="00B2219D">
        <w:rPr>
          <w:lang w:eastAsia="ko-KR"/>
        </w:rPr>
        <w:t>case</w:t>
      </w:r>
      <w:proofErr w:type="gramEnd"/>
      <w:r w:rsidR="00B2219D">
        <w:rPr>
          <w:lang w:eastAsia="ko-KR"/>
        </w:rPr>
        <w:t xml:space="preserve"> so we need more discussion upon it.</w:t>
      </w:r>
      <w:r w:rsidR="00496C3C">
        <w:rPr>
          <w:lang w:eastAsia="ko-KR"/>
        </w:rPr>
        <w:t xml:space="preserve"> For NCD-SSB do we expect it to be always available? It is the same with CSI-RS if not worse.</w:t>
      </w:r>
    </w:p>
    <w:p w14:paraId="62367639" w14:textId="541CC7DA" w:rsidR="00346426" w:rsidRDefault="00346426" w:rsidP="001C479F">
      <w:pPr>
        <w:rPr>
          <w:lang w:eastAsia="ko-KR"/>
        </w:rPr>
      </w:pPr>
      <w:r>
        <w:rPr>
          <w:lang w:eastAsia="ko-KR"/>
        </w:rPr>
        <w:t xml:space="preserve">Vivo: </w:t>
      </w:r>
      <w:r w:rsidR="00B62D43">
        <w:rPr>
          <w:lang w:eastAsia="ko-KR"/>
        </w:rPr>
        <w:t xml:space="preserve">is it possible for the UE to support 6-1a in Rel-16? </w:t>
      </w:r>
      <w:r w:rsidR="009A28C2">
        <w:rPr>
          <w:lang w:eastAsia="ko-KR"/>
        </w:rPr>
        <w:t xml:space="preserve">CSI-RS cannot be used as a standalone source for RLM/BFD. </w:t>
      </w:r>
      <w:r w:rsidR="00F45926">
        <w:rPr>
          <w:lang w:eastAsia="ko-KR"/>
        </w:rPr>
        <w:t xml:space="preserve">NCD-SSB is </w:t>
      </w:r>
      <w:r w:rsidR="00D776EA">
        <w:rPr>
          <w:lang w:eastAsia="ko-KR"/>
        </w:rPr>
        <w:t>a good approach to be discussed in Rel-18.</w:t>
      </w:r>
    </w:p>
    <w:p w14:paraId="6F2BD19B" w14:textId="0944B0C8" w:rsidR="00D776EA" w:rsidRDefault="00496C3C" w:rsidP="001C479F">
      <w:pPr>
        <w:rPr>
          <w:lang w:eastAsia="ko-KR"/>
        </w:rPr>
      </w:pPr>
      <w:r>
        <w:rPr>
          <w:lang w:eastAsia="ko-KR"/>
        </w:rPr>
        <w:t>Huawei: a comment on option 3</w:t>
      </w:r>
      <w:r w:rsidR="00621A03">
        <w:rPr>
          <w:lang w:eastAsia="ko-KR"/>
        </w:rPr>
        <w:t xml:space="preserve"> we are not sure it is appropriate way to go the simple way. We need to pursue the </w:t>
      </w:r>
      <w:r w:rsidR="00AC29CE">
        <w:rPr>
          <w:lang w:eastAsia="ko-KR"/>
        </w:rPr>
        <w:t xml:space="preserve">efficient way. All needs to be evaluated to reach a </w:t>
      </w:r>
      <w:proofErr w:type="spellStart"/>
      <w:r w:rsidR="00AC29CE">
        <w:rPr>
          <w:lang w:eastAsia="ko-KR"/>
        </w:rPr>
        <w:t>tradeoff</w:t>
      </w:r>
      <w:proofErr w:type="spellEnd"/>
      <w:r w:rsidR="00AC29CE">
        <w:rPr>
          <w:lang w:eastAsia="ko-KR"/>
        </w:rPr>
        <w:t xml:space="preserve"> among factors. </w:t>
      </w:r>
      <w:r w:rsidR="00735894">
        <w:rPr>
          <w:lang w:eastAsia="ko-KR"/>
        </w:rPr>
        <w:t xml:space="preserve">If there is interruption the UE is not allowed to indicate the </w:t>
      </w:r>
      <w:proofErr w:type="spellStart"/>
      <w:r w:rsidR="00735894">
        <w:rPr>
          <w:lang w:eastAsia="ko-KR"/>
        </w:rPr>
        <w:t>withoutrestriction</w:t>
      </w:r>
      <w:proofErr w:type="spellEnd"/>
      <w:r w:rsidR="00735894">
        <w:rPr>
          <w:lang w:eastAsia="ko-KR"/>
        </w:rPr>
        <w:t xml:space="preserve"> capability.</w:t>
      </w:r>
    </w:p>
    <w:p w14:paraId="2B3E8E1F" w14:textId="11133D4E" w:rsidR="00735894" w:rsidRDefault="00735894" w:rsidP="001C479F">
      <w:pPr>
        <w:rPr>
          <w:lang w:eastAsia="ko-KR"/>
        </w:rPr>
      </w:pPr>
      <w:r>
        <w:rPr>
          <w:lang w:eastAsia="ko-KR"/>
        </w:rPr>
        <w:t xml:space="preserve">Qualcomm: </w:t>
      </w:r>
      <w:r w:rsidR="00CA0B01">
        <w:rPr>
          <w:lang w:eastAsia="ko-KR"/>
        </w:rPr>
        <w:t xml:space="preserve">we cannot rely on CSI-RS approach. </w:t>
      </w:r>
      <w:r w:rsidR="0065204A">
        <w:rPr>
          <w:lang w:eastAsia="ko-KR"/>
        </w:rPr>
        <w:t xml:space="preserve">So other approaches are needed. The issue now is </w:t>
      </w:r>
      <w:r w:rsidR="00926C0D">
        <w:rPr>
          <w:lang w:eastAsia="ko-KR"/>
        </w:rPr>
        <w:t xml:space="preserve">we want to avoid </w:t>
      </w:r>
      <w:proofErr w:type="gramStart"/>
      <w:r w:rsidR="00926C0D">
        <w:rPr>
          <w:lang w:eastAsia="ko-KR"/>
        </w:rPr>
        <w:t>to push</w:t>
      </w:r>
      <w:proofErr w:type="gramEnd"/>
      <w:r w:rsidR="00926C0D">
        <w:rPr>
          <w:lang w:eastAsia="ko-KR"/>
        </w:rPr>
        <w:t xml:space="preserve"> everything to R18. </w:t>
      </w:r>
      <w:proofErr w:type="spellStart"/>
      <w:r w:rsidR="00DE6D5C">
        <w:rPr>
          <w:lang w:eastAsia="ko-KR"/>
        </w:rPr>
        <w:t>Optnio</w:t>
      </w:r>
      <w:proofErr w:type="spellEnd"/>
      <w:r w:rsidR="00DE6D5C">
        <w:rPr>
          <w:lang w:eastAsia="ko-KR"/>
        </w:rPr>
        <w:t xml:space="preserve"> 3 work seems corrections to us.</w:t>
      </w:r>
    </w:p>
    <w:p w14:paraId="2A239A3A" w14:textId="7F165D44" w:rsidR="00DE6D5C" w:rsidRDefault="00DE6D5C" w:rsidP="001C479F">
      <w:pPr>
        <w:rPr>
          <w:lang w:eastAsia="ko-KR"/>
        </w:rPr>
      </w:pPr>
      <w:r>
        <w:rPr>
          <w:lang w:eastAsia="ko-KR"/>
        </w:rPr>
        <w:t xml:space="preserve">Nokia: </w:t>
      </w:r>
      <w:r w:rsidR="003D30E8">
        <w:rPr>
          <w:lang w:eastAsia="ko-KR"/>
        </w:rPr>
        <w:t xml:space="preserve">for option2 how does network cope with different implementations. </w:t>
      </w:r>
      <w:r w:rsidR="00C36B1F">
        <w:rPr>
          <w:lang w:eastAsia="ko-KR"/>
        </w:rPr>
        <w:t>For option 3 we prefer no interruption.</w:t>
      </w:r>
    </w:p>
    <w:p w14:paraId="10879E68" w14:textId="263D4B88" w:rsidR="00845DB8" w:rsidRPr="00850AE9" w:rsidRDefault="00C36B1F" w:rsidP="001C479F">
      <w:pPr>
        <w:rPr>
          <w:lang w:eastAsia="ko-KR"/>
        </w:rPr>
      </w:pPr>
      <w:r>
        <w:rPr>
          <w:lang w:eastAsia="ko-KR"/>
        </w:rPr>
        <w:t xml:space="preserve">Intel: </w:t>
      </w:r>
      <w:r w:rsidR="00D0476A">
        <w:rPr>
          <w:lang w:eastAsia="ko-KR"/>
        </w:rPr>
        <w:t xml:space="preserve">for Rel-18 NCDSSB is the best one. Option3 </w:t>
      </w:r>
      <w:proofErr w:type="spellStart"/>
      <w:r w:rsidR="00D0476A">
        <w:rPr>
          <w:lang w:eastAsia="ko-KR"/>
        </w:rPr>
        <w:t>largerBW</w:t>
      </w:r>
      <w:proofErr w:type="spellEnd"/>
      <w:r w:rsidR="00D0476A">
        <w:rPr>
          <w:lang w:eastAsia="ko-KR"/>
        </w:rPr>
        <w:t xml:space="preserve"> approach is the most robust one in R17.</w:t>
      </w:r>
      <w:r w:rsidR="00B76614">
        <w:rPr>
          <w:lang w:eastAsia="ko-KR"/>
        </w:rPr>
        <w:t xml:space="preserve"> Other options require much spec work.</w:t>
      </w:r>
    </w:p>
    <w:p w14:paraId="5BF12402" w14:textId="5E368499" w:rsidR="001C479F" w:rsidRPr="001C1731" w:rsidRDefault="001C1731" w:rsidP="001C479F">
      <w:pPr>
        <w:rPr>
          <w:b/>
          <w:bCs/>
          <w:highlight w:val="yellow"/>
          <w:lang w:eastAsia="ko-KR"/>
        </w:rPr>
      </w:pPr>
      <w:r w:rsidRPr="001C1731">
        <w:rPr>
          <w:b/>
          <w:bCs/>
          <w:highlight w:val="yellow"/>
          <w:lang w:eastAsia="ko-KR"/>
        </w:rPr>
        <w:t xml:space="preserve">Tentative </w:t>
      </w:r>
      <w:r w:rsidR="001C479F" w:rsidRPr="001C1731">
        <w:rPr>
          <w:b/>
          <w:bCs/>
          <w:highlight w:val="yellow"/>
          <w:lang w:eastAsia="ko-KR"/>
        </w:rPr>
        <w:t>Agreement:</w:t>
      </w:r>
    </w:p>
    <w:p w14:paraId="444A48C9" w14:textId="677A2CA4" w:rsidR="0057395B" w:rsidRPr="001C1731" w:rsidRDefault="002B17A2" w:rsidP="001C479F">
      <w:pPr>
        <w:rPr>
          <w:highlight w:val="yellow"/>
          <w:lang w:eastAsia="ko-KR"/>
        </w:rPr>
      </w:pPr>
      <w:r w:rsidRPr="001C1731">
        <w:rPr>
          <w:highlight w:val="yellow"/>
          <w:lang w:eastAsia="ko-KR"/>
        </w:rPr>
        <w:t>How does the UE perform BM/RLM/BFD when the active BWP does not contain SSB</w:t>
      </w:r>
      <w:r w:rsidR="00854FD5" w:rsidRPr="001C1731">
        <w:rPr>
          <w:highlight w:val="yellow"/>
          <w:lang w:eastAsia="ko-KR"/>
        </w:rPr>
        <w:t>?</w:t>
      </w:r>
    </w:p>
    <w:p w14:paraId="5EF57CE5" w14:textId="45AB5C84" w:rsidR="008A2A2C" w:rsidRPr="001C1731" w:rsidRDefault="008A2A2C" w:rsidP="001C479F">
      <w:pPr>
        <w:rPr>
          <w:highlight w:val="yellow"/>
          <w:lang w:eastAsia="ko-KR"/>
        </w:rPr>
      </w:pPr>
      <w:r w:rsidRPr="001C1731">
        <w:rPr>
          <w:highlight w:val="yellow"/>
          <w:lang w:eastAsia="ko-KR"/>
        </w:rPr>
        <w:t xml:space="preserve">RAN4 has examined the spec in Rel-15, Rel-16 and Rel-17 and listed the in the following possible solutions for </w:t>
      </w:r>
      <w:r w:rsidR="00906926" w:rsidRPr="001C1731">
        <w:rPr>
          <w:highlight w:val="yellow"/>
          <w:lang w:eastAsia="ko-KR"/>
        </w:rPr>
        <w:t>the issue:</w:t>
      </w:r>
    </w:p>
    <w:p w14:paraId="6F53B700" w14:textId="57487F97" w:rsidR="002954DC" w:rsidRPr="001C1731" w:rsidRDefault="002954DC" w:rsidP="00472EF5">
      <w:pPr>
        <w:ind w:firstLine="284"/>
        <w:rPr>
          <w:rFonts w:eastAsia="MS Mincho"/>
          <w:bCs/>
          <w:highlight w:val="yellow"/>
          <w:lang w:eastAsia="en-US"/>
        </w:rPr>
      </w:pPr>
      <w:r w:rsidRPr="001C1731">
        <w:rPr>
          <w:rFonts w:eastAsia="MS Mincho" w:hint="eastAsia"/>
          <w:bCs/>
          <w:highlight w:val="yellow"/>
          <w:lang w:eastAsia="en-US"/>
        </w:rPr>
        <w:t xml:space="preserve">Perform BM/RLM/BFD based on CSI-RS </w:t>
      </w:r>
      <w:r w:rsidR="00906926" w:rsidRPr="001C1731">
        <w:rPr>
          <w:rFonts w:eastAsia="MS Mincho"/>
          <w:bCs/>
          <w:highlight w:val="yellow"/>
          <w:lang w:eastAsia="en-US"/>
        </w:rPr>
        <w:t xml:space="preserve">within </w:t>
      </w:r>
      <w:r w:rsidR="00F7518D" w:rsidRPr="001C1731">
        <w:rPr>
          <w:rFonts w:eastAsia="MS Mincho"/>
          <w:bCs/>
          <w:highlight w:val="yellow"/>
          <w:lang w:eastAsia="en-US"/>
        </w:rPr>
        <w:t xml:space="preserve">active BWP </w:t>
      </w:r>
    </w:p>
    <w:p w14:paraId="3751DD2F" w14:textId="23747ABF" w:rsidR="009231EA" w:rsidRPr="001C1731" w:rsidRDefault="00C355B3" w:rsidP="009231EA">
      <w:pPr>
        <w:numPr>
          <w:ilvl w:val="2"/>
          <w:numId w:val="1"/>
        </w:numPr>
        <w:overflowPunct/>
        <w:autoSpaceDE/>
        <w:autoSpaceDN/>
        <w:adjustRightInd/>
        <w:spacing w:after="120" w:line="259" w:lineRule="auto"/>
        <w:textAlignment w:val="auto"/>
        <w:rPr>
          <w:highlight w:val="yellow"/>
          <w:lang w:eastAsia="zh-CN"/>
        </w:rPr>
      </w:pPr>
      <w:r w:rsidRPr="001C1731">
        <w:rPr>
          <w:highlight w:val="yellow"/>
          <w:lang w:eastAsia="zh-CN"/>
        </w:rPr>
        <w:t xml:space="preserve">RAN4 has </w:t>
      </w:r>
      <w:r w:rsidR="00DA4F12" w:rsidRPr="001C1731">
        <w:rPr>
          <w:highlight w:val="yellow"/>
          <w:lang w:eastAsia="zh-CN"/>
        </w:rPr>
        <w:t>requirements to support BM/RLM/BFD</w:t>
      </w:r>
      <w:r w:rsidR="008B7B5B" w:rsidRPr="001C1731">
        <w:rPr>
          <w:highlight w:val="yellow"/>
          <w:lang w:eastAsia="zh-CN"/>
        </w:rPr>
        <w:t xml:space="preserve"> based </w:t>
      </w:r>
      <w:r w:rsidR="0056379D" w:rsidRPr="001C1731">
        <w:rPr>
          <w:highlight w:val="yellow"/>
          <w:lang w:eastAsia="zh-CN"/>
        </w:rPr>
        <w:t xml:space="preserve">on </w:t>
      </w:r>
      <w:r w:rsidR="008B7B5B" w:rsidRPr="001C1731">
        <w:rPr>
          <w:highlight w:val="yellow"/>
          <w:lang w:eastAsia="zh-CN"/>
        </w:rPr>
        <w:t>CSI-RS within active BWP</w:t>
      </w:r>
      <w:r w:rsidR="00DA4F12" w:rsidRPr="001C1731">
        <w:rPr>
          <w:highlight w:val="yellow"/>
          <w:lang w:eastAsia="zh-CN"/>
        </w:rPr>
        <w:t xml:space="preserve"> and n</w:t>
      </w:r>
      <w:r w:rsidR="009231EA" w:rsidRPr="001C1731">
        <w:rPr>
          <w:highlight w:val="yellow"/>
          <w:lang w:eastAsia="zh-CN"/>
        </w:rPr>
        <w:t xml:space="preserve">o spec change </w:t>
      </w:r>
      <w:r w:rsidR="00DA4F12" w:rsidRPr="001C1731">
        <w:rPr>
          <w:highlight w:val="yellow"/>
          <w:lang w:eastAsia="zh-CN"/>
        </w:rPr>
        <w:t xml:space="preserve">is </w:t>
      </w:r>
      <w:r w:rsidR="009231EA" w:rsidRPr="001C1731">
        <w:rPr>
          <w:highlight w:val="yellow"/>
          <w:lang w:eastAsia="zh-CN"/>
        </w:rPr>
        <w:t>needed</w:t>
      </w:r>
    </w:p>
    <w:p w14:paraId="01D6C831" w14:textId="3416CE0D" w:rsidR="002954DC" w:rsidRPr="001C1731" w:rsidRDefault="00E41B1E" w:rsidP="00472EF5">
      <w:pPr>
        <w:overflowPunct/>
        <w:autoSpaceDE/>
        <w:autoSpaceDN/>
        <w:adjustRightInd/>
        <w:spacing w:after="120" w:line="259" w:lineRule="auto"/>
        <w:ind w:firstLine="284"/>
        <w:textAlignment w:val="auto"/>
        <w:rPr>
          <w:highlight w:val="yellow"/>
          <w:lang w:eastAsia="zh-CN"/>
        </w:rPr>
      </w:pPr>
      <w:r w:rsidRPr="001C1731">
        <w:rPr>
          <w:highlight w:val="yellow"/>
          <w:lang w:eastAsia="zh-CN"/>
        </w:rPr>
        <w:t>Other than the CSI-RS based solution</w:t>
      </w:r>
      <w:r w:rsidR="000A577E" w:rsidRPr="001C1731">
        <w:rPr>
          <w:highlight w:val="yellow"/>
          <w:lang w:eastAsia="zh-CN"/>
        </w:rPr>
        <w:t xml:space="preserve">, </w:t>
      </w:r>
      <w:proofErr w:type="gramStart"/>
      <w:r w:rsidR="00D33041" w:rsidRPr="001C1731">
        <w:rPr>
          <w:highlight w:val="yellow"/>
          <w:lang w:eastAsia="zh-CN"/>
        </w:rPr>
        <w:t xml:space="preserve">in order </w:t>
      </w:r>
      <w:r w:rsidR="000A577E" w:rsidRPr="001C1731">
        <w:rPr>
          <w:highlight w:val="yellow"/>
          <w:lang w:eastAsia="zh-CN"/>
        </w:rPr>
        <w:t>t</w:t>
      </w:r>
      <w:r w:rsidR="002954DC" w:rsidRPr="001C1731">
        <w:rPr>
          <w:highlight w:val="yellow"/>
          <w:lang w:eastAsia="zh-CN"/>
        </w:rPr>
        <w:t>o</w:t>
      </w:r>
      <w:proofErr w:type="gramEnd"/>
      <w:r w:rsidR="002954DC" w:rsidRPr="001C1731">
        <w:rPr>
          <w:highlight w:val="yellow"/>
          <w:lang w:eastAsia="zh-CN"/>
        </w:rPr>
        <w:t xml:space="preserve"> support the concerning scenario, existing RAN4 requirements </w:t>
      </w:r>
      <w:r w:rsidR="00290B3E" w:rsidRPr="001C1731">
        <w:rPr>
          <w:highlight w:val="yellow"/>
          <w:lang w:eastAsia="zh-CN"/>
        </w:rPr>
        <w:t>can</w:t>
      </w:r>
      <w:r w:rsidR="002954DC" w:rsidRPr="001C1731">
        <w:rPr>
          <w:highlight w:val="yellow"/>
          <w:lang w:eastAsia="zh-CN"/>
        </w:rPr>
        <w:t xml:space="preserve"> be updated by taking into </w:t>
      </w:r>
      <w:r w:rsidR="00646C78" w:rsidRPr="001C1731">
        <w:rPr>
          <w:highlight w:val="yellow"/>
          <w:lang w:eastAsia="zh-CN"/>
        </w:rPr>
        <w:t>consideration</w:t>
      </w:r>
      <w:r w:rsidR="006C325C" w:rsidRPr="001C1731">
        <w:rPr>
          <w:highlight w:val="yellow"/>
          <w:lang w:eastAsia="zh-CN"/>
        </w:rPr>
        <w:t xml:space="preserve"> of</w:t>
      </w:r>
      <w:r w:rsidR="00646C78" w:rsidRPr="001C1731">
        <w:rPr>
          <w:highlight w:val="yellow"/>
          <w:lang w:eastAsia="zh-CN"/>
        </w:rPr>
        <w:t xml:space="preserve"> </w:t>
      </w:r>
      <w:r w:rsidR="002954DC" w:rsidRPr="001C1731">
        <w:rPr>
          <w:highlight w:val="yellow"/>
          <w:lang w:eastAsia="zh-CN"/>
        </w:rPr>
        <w:t xml:space="preserve">the following potential </w:t>
      </w:r>
      <w:r w:rsidR="00646C78" w:rsidRPr="001C1731">
        <w:rPr>
          <w:highlight w:val="yellow"/>
          <w:lang w:eastAsia="zh-CN"/>
        </w:rPr>
        <w:t>independent features</w:t>
      </w:r>
      <w:r w:rsidR="002954DC" w:rsidRPr="001C1731">
        <w:rPr>
          <w:highlight w:val="yellow"/>
          <w:lang w:eastAsia="zh-CN"/>
        </w:rPr>
        <w:t xml:space="preserve"> </w:t>
      </w:r>
    </w:p>
    <w:p w14:paraId="611B7CD4" w14:textId="27DD7D01" w:rsidR="002954DC" w:rsidRPr="001C1731" w:rsidRDefault="002954DC" w:rsidP="002954DC">
      <w:pPr>
        <w:numPr>
          <w:ilvl w:val="1"/>
          <w:numId w:val="1"/>
        </w:numPr>
        <w:overflowPunct/>
        <w:autoSpaceDE/>
        <w:autoSpaceDN/>
        <w:adjustRightInd/>
        <w:spacing w:after="120" w:line="259" w:lineRule="auto"/>
        <w:textAlignment w:val="auto"/>
        <w:rPr>
          <w:highlight w:val="yellow"/>
          <w:lang w:eastAsia="zh-CN"/>
        </w:rPr>
      </w:pPr>
      <w:r w:rsidRPr="001C1731">
        <w:rPr>
          <w:highlight w:val="yellow"/>
          <w:lang w:eastAsia="zh-CN"/>
        </w:rPr>
        <w:t>UE’s capability to operate using larger BW, or UE is equipped with a separate RF chain</w:t>
      </w:r>
    </w:p>
    <w:p w14:paraId="27CAB17B" w14:textId="6889EBA4" w:rsidR="002954DC" w:rsidRPr="001C1731" w:rsidRDefault="002954DC" w:rsidP="00EC4827">
      <w:pPr>
        <w:numPr>
          <w:ilvl w:val="2"/>
          <w:numId w:val="1"/>
        </w:numPr>
        <w:overflowPunct/>
        <w:autoSpaceDE/>
        <w:autoSpaceDN/>
        <w:adjustRightInd/>
        <w:spacing w:after="120" w:line="259" w:lineRule="auto"/>
        <w:textAlignment w:val="auto"/>
        <w:rPr>
          <w:strike/>
          <w:highlight w:val="yellow"/>
          <w:lang w:eastAsia="zh-CN"/>
        </w:rPr>
      </w:pPr>
      <w:r w:rsidRPr="001C1731">
        <w:rPr>
          <w:strike/>
          <w:highlight w:val="yellow"/>
          <w:lang w:eastAsia="zh-CN"/>
        </w:rPr>
        <w:t xml:space="preserve">FFS </w:t>
      </w:r>
      <w:r w:rsidR="0011157F" w:rsidRPr="001C1731">
        <w:rPr>
          <w:strike/>
          <w:highlight w:val="yellow"/>
          <w:lang w:eastAsia="zh-CN"/>
        </w:rPr>
        <w:t>on the interruption caused</w:t>
      </w:r>
      <w:r w:rsidR="005742EB" w:rsidRPr="001C1731">
        <w:rPr>
          <w:strike/>
          <w:highlight w:val="yellow"/>
          <w:lang w:eastAsia="zh-CN"/>
        </w:rPr>
        <w:t xml:space="preserve"> or </w:t>
      </w:r>
      <w:r w:rsidR="00CD620D" w:rsidRPr="001C1731">
        <w:rPr>
          <w:strike/>
          <w:highlight w:val="yellow"/>
          <w:lang w:eastAsia="zh-CN"/>
        </w:rPr>
        <w:t xml:space="preserve">scheduling restriction requirements </w:t>
      </w:r>
    </w:p>
    <w:p w14:paraId="26077F93" w14:textId="1E6EDE87" w:rsidR="002954DC" w:rsidRPr="001C1731" w:rsidRDefault="0037363E" w:rsidP="002954DC">
      <w:pPr>
        <w:numPr>
          <w:ilvl w:val="1"/>
          <w:numId w:val="1"/>
        </w:numPr>
        <w:overflowPunct/>
        <w:autoSpaceDE/>
        <w:autoSpaceDN/>
        <w:adjustRightInd/>
        <w:spacing w:after="120" w:line="259" w:lineRule="auto"/>
        <w:textAlignment w:val="auto"/>
        <w:rPr>
          <w:highlight w:val="yellow"/>
          <w:lang w:eastAsia="zh-CN"/>
        </w:rPr>
      </w:pPr>
      <w:r w:rsidRPr="001C1731">
        <w:rPr>
          <w:highlight w:val="yellow"/>
          <w:lang w:eastAsia="zh-CN"/>
        </w:rPr>
        <w:t>BM/RLM/BFD</w:t>
      </w:r>
      <w:r w:rsidR="002954DC" w:rsidRPr="001C1731">
        <w:rPr>
          <w:highlight w:val="yellow"/>
          <w:lang w:eastAsia="zh-CN"/>
        </w:rPr>
        <w:t xml:space="preserve"> on SSB outside BWP are performed with shared MG or NCSG for L3 measurement. </w:t>
      </w:r>
    </w:p>
    <w:p w14:paraId="393B7A1B" w14:textId="77777777" w:rsidR="00761518" w:rsidRPr="001C1731" w:rsidRDefault="002954DC" w:rsidP="00761518">
      <w:pPr>
        <w:numPr>
          <w:ilvl w:val="2"/>
          <w:numId w:val="1"/>
        </w:numPr>
        <w:overflowPunct/>
        <w:autoSpaceDE/>
        <w:autoSpaceDN/>
        <w:adjustRightInd/>
        <w:spacing w:after="120" w:line="259" w:lineRule="auto"/>
        <w:textAlignment w:val="auto"/>
        <w:rPr>
          <w:strike/>
          <w:highlight w:val="yellow"/>
          <w:lang w:eastAsia="zh-CN"/>
        </w:rPr>
      </w:pPr>
      <w:r w:rsidRPr="001C1731">
        <w:rPr>
          <w:strike/>
          <w:highlight w:val="yellow"/>
          <w:lang w:eastAsia="zh-CN"/>
        </w:rPr>
        <w:t>FFS on Intra-frequency GAP and CSSF for L1 measurement</w:t>
      </w:r>
    </w:p>
    <w:p w14:paraId="4CFF5A69" w14:textId="39C82A76" w:rsidR="001C479F" w:rsidRPr="001C1731" w:rsidRDefault="0088296B" w:rsidP="00761518">
      <w:pPr>
        <w:numPr>
          <w:ilvl w:val="1"/>
          <w:numId w:val="1"/>
        </w:numPr>
        <w:overflowPunct/>
        <w:autoSpaceDE/>
        <w:autoSpaceDN/>
        <w:adjustRightInd/>
        <w:spacing w:after="120" w:line="259" w:lineRule="auto"/>
        <w:textAlignment w:val="auto"/>
        <w:rPr>
          <w:highlight w:val="yellow"/>
          <w:lang w:eastAsia="zh-CN"/>
        </w:rPr>
      </w:pPr>
      <w:r w:rsidRPr="001C1731">
        <w:rPr>
          <w:highlight w:val="yellow"/>
          <w:lang w:eastAsia="zh-CN"/>
        </w:rPr>
        <w:t>D</w:t>
      </w:r>
      <w:r w:rsidR="00472EF5" w:rsidRPr="001C1731">
        <w:rPr>
          <w:highlight w:val="yellow"/>
          <w:lang w:eastAsia="zh-CN"/>
        </w:rPr>
        <w:t>evelop the NCD-SSB approach which would work with existing UE hardware architectures (FG6-1) and be compatible with existing RAN4 specifications for BM/RLM/BFD</w:t>
      </w:r>
    </w:p>
    <w:p w14:paraId="1E8B4C0E" w14:textId="77777777" w:rsidR="005A36EB" w:rsidRPr="001C1731" w:rsidRDefault="0088296B" w:rsidP="001C1731">
      <w:pPr>
        <w:numPr>
          <w:ilvl w:val="2"/>
          <w:numId w:val="1"/>
        </w:numPr>
        <w:overflowPunct/>
        <w:autoSpaceDE/>
        <w:autoSpaceDN/>
        <w:adjustRightInd/>
        <w:spacing w:after="120" w:line="259" w:lineRule="auto"/>
        <w:textAlignment w:val="auto"/>
        <w:rPr>
          <w:highlight w:val="yellow"/>
          <w:lang w:eastAsia="ko-KR"/>
        </w:rPr>
      </w:pPr>
      <w:r w:rsidRPr="001C1731">
        <w:rPr>
          <w:strike/>
          <w:highlight w:val="yellow"/>
          <w:lang w:eastAsia="zh-CN"/>
        </w:rPr>
        <w:t>FFS on extending NCD-SSB feature to non-redcap UE</w:t>
      </w:r>
    </w:p>
    <w:p w14:paraId="632F52E7" w14:textId="38A0FB60" w:rsidR="0088296B" w:rsidRPr="001C1731" w:rsidRDefault="005A36EB" w:rsidP="005A36EB">
      <w:pPr>
        <w:numPr>
          <w:ilvl w:val="1"/>
          <w:numId w:val="1"/>
        </w:numPr>
        <w:overflowPunct/>
        <w:autoSpaceDE/>
        <w:autoSpaceDN/>
        <w:adjustRightInd/>
        <w:spacing w:after="120" w:line="259" w:lineRule="auto"/>
        <w:textAlignment w:val="auto"/>
        <w:rPr>
          <w:highlight w:val="yellow"/>
          <w:lang w:eastAsia="ko-KR"/>
        </w:rPr>
      </w:pPr>
      <w:r w:rsidRPr="001C1731">
        <w:rPr>
          <w:highlight w:val="yellow"/>
          <w:lang w:eastAsia="ko-KR"/>
        </w:rPr>
        <w:t xml:space="preserve">Note: </w:t>
      </w:r>
      <w:r w:rsidR="00CE4250" w:rsidRPr="001C1731">
        <w:rPr>
          <w:highlight w:val="yellow"/>
          <w:lang w:eastAsia="ko-KR"/>
        </w:rPr>
        <w:t xml:space="preserve">RAN4 </w:t>
      </w:r>
      <w:proofErr w:type="spellStart"/>
      <w:r w:rsidR="00CE4250" w:rsidRPr="001C1731">
        <w:rPr>
          <w:highlight w:val="yellow"/>
          <w:lang w:eastAsia="ko-KR"/>
        </w:rPr>
        <w:t>obeservation</w:t>
      </w:r>
      <w:proofErr w:type="spellEnd"/>
      <w:r w:rsidR="006C325C" w:rsidRPr="001C1731">
        <w:rPr>
          <w:highlight w:val="yellow"/>
          <w:lang w:eastAsia="ko-KR"/>
        </w:rPr>
        <w:t xml:space="preserve"> is that the above listed </w:t>
      </w:r>
      <w:r w:rsidR="000806C1" w:rsidRPr="001C1731">
        <w:rPr>
          <w:highlight w:val="yellow"/>
          <w:lang w:eastAsia="ko-KR"/>
        </w:rPr>
        <w:t>independent features do not have proper placeholder as part of RAN4 work in Rel-17</w:t>
      </w:r>
      <w:r w:rsidR="008C5E66" w:rsidRPr="001C1731">
        <w:rPr>
          <w:highlight w:val="yellow"/>
          <w:lang w:eastAsia="ko-KR"/>
        </w:rPr>
        <w:t xml:space="preserve"> since RAN4 requirements may need to be developed to support the </w:t>
      </w:r>
      <w:r w:rsidRPr="001C1731">
        <w:rPr>
          <w:highlight w:val="yellow"/>
          <w:lang w:eastAsia="ko-KR"/>
        </w:rPr>
        <w:t>features</w:t>
      </w:r>
    </w:p>
    <w:p w14:paraId="08810AB5" w14:textId="77777777" w:rsidR="00477400" w:rsidRDefault="00477400" w:rsidP="008A2660">
      <w:pPr>
        <w:ind w:firstLine="284"/>
        <w:rPr>
          <w:lang w:eastAsia="ko-KR"/>
        </w:rPr>
      </w:pPr>
    </w:p>
    <w:p w14:paraId="65B63274" w14:textId="3A85BE88" w:rsidR="001E60ED" w:rsidRDefault="001E60ED" w:rsidP="001E60ED">
      <w:pPr>
        <w:rPr>
          <w:b/>
          <w:u w:val="single"/>
          <w:lang w:eastAsia="ko-KR"/>
        </w:rPr>
      </w:pPr>
      <w:r>
        <w:rPr>
          <w:rFonts w:eastAsia="Times New Roman"/>
          <w:b/>
          <w:bCs/>
          <w:color w:val="000000"/>
          <w:u w:val="single"/>
        </w:rPr>
        <w:t xml:space="preserve">Issue </w:t>
      </w:r>
      <w:r w:rsidRPr="001E60ED">
        <w:rPr>
          <w:b/>
          <w:u w:val="single"/>
          <w:lang w:eastAsia="ko-KR"/>
        </w:rPr>
        <w:t>2-3: in which release and how to introduce enhanced RRM requirements to support Feature Group 6-1a “</w:t>
      </w:r>
      <w:proofErr w:type="spellStart"/>
      <w:r w:rsidRPr="001E60ED">
        <w:rPr>
          <w:b/>
          <w:u w:val="single"/>
          <w:lang w:eastAsia="ko-KR"/>
        </w:rPr>
        <w:t>bwp-WithoutRestriction</w:t>
      </w:r>
      <w:proofErr w:type="spellEnd"/>
      <w:r w:rsidRPr="001E60ED">
        <w:rPr>
          <w:b/>
          <w:u w:val="single"/>
          <w:lang w:eastAsia="ko-KR"/>
        </w:rPr>
        <w:t>”</w:t>
      </w:r>
      <w:r w:rsidRPr="00B00521">
        <w:rPr>
          <w:b/>
          <w:u w:val="single"/>
          <w:lang w:eastAsia="ko-KR"/>
        </w:rPr>
        <w:t>?</w:t>
      </w:r>
    </w:p>
    <w:p w14:paraId="3A30664F" w14:textId="77777777" w:rsidR="00777B14" w:rsidRPr="00777B14" w:rsidRDefault="00777B14" w:rsidP="00777B14">
      <w:pPr>
        <w:numPr>
          <w:ilvl w:val="0"/>
          <w:numId w:val="1"/>
        </w:numPr>
        <w:overflowPunct/>
        <w:autoSpaceDE/>
        <w:autoSpaceDN/>
        <w:adjustRightInd/>
        <w:spacing w:after="120" w:line="259" w:lineRule="auto"/>
        <w:ind w:left="720"/>
        <w:textAlignment w:val="auto"/>
        <w:rPr>
          <w:szCs w:val="24"/>
          <w:lang w:eastAsia="zh-CN"/>
        </w:rPr>
      </w:pPr>
      <w:r w:rsidRPr="00777B14">
        <w:rPr>
          <w:szCs w:val="24"/>
          <w:lang w:eastAsia="zh-CN"/>
        </w:rPr>
        <w:t>Proposals</w:t>
      </w:r>
    </w:p>
    <w:p w14:paraId="6DD1AD4D"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lastRenderedPageBreak/>
        <w:t xml:space="preserve">Option 1:  </w:t>
      </w:r>
    </w:p>
    <w:p w14:paraId="1FF2638D" w14:textId="77777777" w:rsidR="00777B14" w:rsidRPr="00777B14" w:rsidRDefault="00777B14" w:rsidP="00777B14">
      <w:pPr>
        <w:overflowPunct/>
        <w:autoSpaceDE/>
        <w:autoSpaceDN/>
        <w:adjustRightInd/>
        <w:spacing w:after="120" w:line="259" w:lineRule="auto"/>
        <w:ind w:left="1440"/>
        <w:textAlignment w:val="auto"/>
        <w:rPr>
          <w:szCs w:val="24"/>
          <w:lang w:eastAsia="zh-CN"/>
        </w:rPr>
      </w:pPr>
      <w:r w:rsidRPr="00777B14">
        <w:rPr>
          <w:szCs w:val="24"/>
          <w:lang w:eastAsia="zh-CN"/>
        </w:rPr>
        <w:t>Continue discussion in Rel-17 under TEI17</w:t>
      </w:r>
    </w:p>
    <w:p w14:paraId="30E1E660"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t xml:space="preserve">Option 2: </w:t>
      </w:r>
    </w:p>
    <w:p w14:paraId="654FB5A8" w14:textId="77777777" w:rsidR="00777B14" w:rsidRPr="00777B14" w:rsidRDefault="00777B14" w:rsidP="00777B14">
      <w:pPr>
        <w:overflowPunct/>
        <w:autoSpaceDE/>
        <w:autoSpaceDN/>
        <w:adjustRightInd/>
        <w:spacing w:after="120" w:line="259" w:lineRule="auto"/>
        <w:ind w:left="1440"/>
        <w:textAlignment w:val="auto"/>
        <w:rPr>
          <w:szCs w:val="24"/>
          <w:lang w:eastAsia="zh-CN"/>
        </w:rPr>
      </w:pPr>
      <w:r w:rsidRPr="00777B14">
        <w:rPr>
          <w:szCs w:val="24"/>
          <w:lang w:eastAsia="zh-CN"/>
        </w:rPr>
        <w:t xml:space="preserve">In Rel-18 under the umbrella WI </w:t>
      </w:r>
      <w:proofErr w:type="gramStart"/>
      <w:r w:rsidRPr="00777B14">
        <w:rPr>
          <w:szCs w:val="24"/>
          <w:lang w:eastAsia="zh-CN"/>
        </w:rPr>
        <w:t>“ Rel</w:t>
      </w:r>
      <w:proofErr w:type="gramEnd"/>
      <w:r w:rsidRPr="00777B14">
        <w:rPr>
          <w:szCs w:val="24"/>
          <w:lang w:eastAsia="zh-CN"/>
        </w:rPr>
        <w:t>-18 RRM enhancement”</w:t>
      </w:r>
    </w:p>
    <w:p w14:paraId="3DF8E47E" w14:textId="77777777" w:rsidR="00777B14" w:rsidRPr="00777B14" w:rsidRDefault="00777B14" w:rsidP="00777B14">
      <w:pPr>
        <w:numPr>
          <w:ilvl w:val="2"/>
          <w:numId w:val="1"/>
        </w:numPr>
        <w:overflowPunct/>
        <w:autoSpaceDE/>
        <w:autoSpaceDN/>
        <w:adjustRightInd/>
        <w:spacing w:after="120" w:line="259" w:lineRule="auto"/>
        <w:textAlignment w:val="auto"/>
        <w:rPr>
          <w:szCs w:val="24"/>
          <w:lang w:eastAsia="zh-CN"/>
        </w:rPr>
      </w:pPr>
      <w:r w:rsidRPr="00777B14">
        <w:rPr>
          <w:szCs w:val="24"/>
          <w:lang w:eastAsia="zh-CN"/>
        </w:rPr>
        <w:t>The support of Feature Group 6-1a “</w:t>
      </w:r>
      <w:proofErr w:type="spellStart"/>
      <w:r w:rsidRPr="00777B14">
        <w:rPr>
          <w:i/>
          <w:iCs/>
          <w:szCs w:val="24"/>
          <w:lang w:eastAsia="zh-CN"/>
        </w:rPr>
        <w:t>bwp-WithoutRestriction</w:t>
      </w:r>
      <w:proofErr w:type="spellEnd"/>
      <w:r w:rsidRPr="00777B14">
        <w:rPr>
          <w:szCs w:val="24"/>
          <w:lang w:eastAsia="zh-CN"/>
        </w:rPr>
        <w:t>” in Rel-17 is left to implementation</w:t>
      </w:r>
      <w:r w:rsidRPr="00777B14">
        <w:rPr>
          <w:rFonts w:eastAsia="MS Mincho"/>
          <w:sz w:val="24"/>
          <w:szCs w:val="24"/>
          <w:lang w:eastAsia="en-US"/>
        </w:rPr>
        <w:t>.</w:t>
      </w:r>
    </w:p>
    <w:p w14:paraId="10629649"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t xml:space="preserve">Option 3:  </w:t>
      </w:r>
    </w:p>
    <w:p w14:paraId="312C2033" w14:textId="77777777" w:rsidR="00777B14" w:rsidRPr="00777B14" w:rsidRDefault="00777B14" w:rsidP="00777B14">
      <w:pPr>
        <w:overflowPunct/>
        <w:autoSpaceDE/>
        <w:autoSpaceDN/>
        <w:adjustRightInd/>
        <w:spacing w:after="120" w:line="259" w:lineRule="auto"/>
        <w:ind w:left="1440"/>
        <w:textAlignment w:val="auto"/>
        <w:rPr>
          <w:rFonts w:eastAsia="MS Mincho"/>
          <w:sz w:val="21"/>
          <w:lang w:eastAsia="en-US"/>
        </w:rPr>
      </w:pPr>
      <w:r w:rsidRPr="00777B14">
        <w:rPr>
          <w:rFonts w:eastAsia="MS Mincho"/>
          <w:sz w:val="21"/>
          <w:lang w:eastAsia="en-US"/>
        </w:rPr>
        <w:t>Feature Group 6-1a “</w:t>
      </w:r>
      <w:proofErr w:type="spellStart"/>
      <w:r w:rsidRPr="00777B14">
        <w:rPr>
          <w:rFonts w:eastAsia="MS Mincho"/>
          <w:i/>
          <w:iCs/>
          <w:sz w:val="21"/>
          <w:lang w:eastAsia="en-US"/>
        </w:rPr>
        <w:t>bwp-WithoutRestriction</w:t>
      </w:r>
      <w:proofErr w:type="spellEnd"/>
      <w:r w:rsidRPr="00777B14">
        <w:rPr>
          <w:rFonts w:eastAsia="MS Mincho"/>
          <w:sz w:val="21"/>
          <w:lang w:eastAsia="en-US"/>
        </w:rPr>
        <w:t>”</w:t>
      </w:r>
      <w:r w:rsidRPr="00777B14">
        <w:rPr>
          <w:rFonts w:eastAsia="MS Mincho" w:hint="eastAsia"/>
          <w:sz w:val="21"/>
          <w:lang w:eastAsia="en-US"/>
        </w:rPr>
        <w:t xml:space="preserve"> with mandatory supporting FG 1-7 and /or 2-31, and the </w:t>
      </w:r>
      <w:r w:rsidRPr="00777B14">
        <w:rPr>
          <w:rFonts w:eastAsia="MS Mincho"/>
          <w:sz w:val="21"/>
          <w:lang w:eastAsia="en-US"/>
        </w:rPr>
        <w:t>corresponding</w:t>
      </w:r>
      <w:r w:rsidRPr="00777B14">
        <w:rPr>
          <w:rFonts w:eastAsia="MS Mincho" w:hint="eastAsia"/>
          <w:sz w:val="21"/>
          <w:lang w:eastAsia="en-US"/>
        </w:rPr>
        <w:t xml:space="preserve"> requirements can already be supported from Rel-15.</w:t>
      </w:r>
    </w:p>
    <w:p w14:paraId="04DC086B"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t xml:space="preserve">Option 3a (new):  </w:t>
      </w:r>
    </w:p>
    <w:p w14:paraId="083B93B7" w14:textId="77777777" w:rsidR="00777B14" w:rsidRPr="00777B14" w:rsidRDefault="00777B14" w:rsidP="00777B14">
      <w:pPr>
        <w:overflowPunct/>
        <w:autoSpaceDE/>
        <w:autoSpaceDN/>
        <w:adjustRightInd/>
        <w:spacing w:after="120" w:line="259" w:lineRule="auto"/>
        <w:ind w:left="1440"/>
        <w:textAlignment w:val="auto"/>
        <w:rPr>
          <w:rFonts w:eastAsia="MS Mincho"/>
          <w:sz w:val="21"/>
          <w:lang w:eastAsia="en-US"/>
        </w:rPr>
      </w:pPr>
      <w:r w:rsidRPr="00777B14">
        <w:rPr>
          <w:rFonts w:eastAsia="MS Mincho"/>
          <w:sz w:val="21"/>
          <w:lang w:eastAsia="en-US"/>
        </w:rPr>
        <w:t>Feature Group 6-1a “</w:t>
      </w:r>
      <w:proofErr w:type="spellStart"/>
      <w:r w:rsidRPr="00777B14">
        <w:rPr>
          <w:rFonts w:eastAsia="MS Mincho"/>
          <w:sz w:val="21"/>
          <w:lang w:eastAsia="en-US"/>
        </w:rPr>
        <w:t>bwp-WithoutRestriction</w:t>
      </w:r>
      <w:proofErr w:type="spellEnd"/>
      <w:r w:rsidRPr="00777B14">
        <w:rPr>
          <w:rFonts w:eastAsia="MS Mincho"/>
          <w:sz w:val="21"/>
          <w:lang w:eastAsia="en-US"/>
        </w:rPr>
        <w:t>”</w:t>
      </w:r>
      <w:r w:rsidRPr="00777B14">
        <w:rPr>
          <w:rFonts w:eastAsia="MS Mincho" w:hint="eastAsia"/>
          <w:sz w:val="21"/>
          <w:lang w:eastAsia="en-US"/>
        </w:rPr>
        <w:t xml:space="preserve"> with mandatory supporting FG 1-7 and /or 2-31</w:t>
      </w:r>
      <w:r w:rsidRPr="00777B14">
        <w:rPr>
          <w:rFonts w:eastAsia="MS Mincho"/>
          <w:sz w:val="21"/>
          <w:lang w:eastAsia="en-US"/>
        </w:rPr>
        <w:t xml:space="preserve"> and/or FG-24</w:t>
      </w:r>
      <w:r w:rsidRPr="00777B14">
        <w:rPr>
          <w:rFonts w:eastAsia="MS Mincho" w:hint="eastAsia"/>
          <w:sz w:val="21"/>
          <w:lang w:eastAsia="en-US"/>
        </w:rPr>
        <w:t xml:space="preserve">, and the </w:t>
      </w:r>
      <w:r w:rsidRPr="00777B14">
        <w:rPr>
          <w:rFonts w:eastAsia="MS Mincho"/>
          <w:sz w:val="21"/>
          <w:lang w:eastAsia="en-US"/>
        </w:rPr>
        <w:t>corresponding</w:t>
      </w:r>
      <w:r w:rsidRPr="00777B14">
        <w:rPr>
          <w:rFonts w:eastAsia="MS Mincho" w:hint="eastAsia"/>
          <w:sz w:val="21"/>
          <w:lang w:eastAsia="en-US"/>
        </w:rPr>
        <w:t xml:space="preserve"> requirements can already be supported from Rel-15.</w:t>
      </w:r>
    </w:p>
    <w:p w14:paraId="709E98B6" w14:textId="77777777" w:rsidR="00777B14" w:rsidRPr="00777B14" w:rsidRDefault="00777B14" w:rsidP="00777B14">
      <w:pPr>
        <w:numPr>
          <w:ilvl w:val="2"/>
          <w:numId w:val="1"/>
        </w:numPr>
        <w:overflowPunct/>
        <w:autoSpaceDE/>
        <w:autoSpaceDN/>
        <w:adjustRightInd/>
        <w:spacing w:after="120" w:line="259" w:lineRule="auto"/>
        <w:textAlignment w:val="auto"/>
        <w:rPr>
          <w:rFonts w:eastAsia="MS Mincho"/>
          <w:bCs/>
          <w:sz w:val="21"/>
          <w:szCs w:val="21"/>
          <w:lang w:eastAsia="en-US"/>
        </w:rPr>
      </w:pPr>
      <w:r w:rsidRPr="00777B14">
        <w:rPr>
          <w:rFonts w:eastAsia="MS Mincho"/>
          <w:bCs/>
          <w:sz w:val="21"/>
          <w:szCs w:val="21"/>
          <w:lang w:eastAsia="en-US"/>
        </w:rPr>
        <w:t>For FR2: the CSI-RS repetition is on (FFS).</w:t>
      </w:r>
    </w:p>
    <w:p w14:paraId="0F557807"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rFonts w:eastAsia="MS Mincho"/>
          <w:sz w:val="21"/>
          <w:lang w:eastAsia="en-US"/>
        </w:rPr>
        <w:t xml:space="preserve">Option 4 (new): </w:t>
      </w:r>
    </w:p>
    <w:p w14:paraId="5CEA6C66" w14:textId="77777777" w:rsidR="00777B14" w:rsidRPr="00777B14" w:rsidRDefault="00777B14" w:rsidP="00777B14">
      <w:pPr>
        <w:overflowPunct/>
        <w:autoSpaceDE/>
        <w:autoSpaceDN/>
        <w:adjustRightInd/>
        <w:spacing w:after="120" w:line="259" w:lineRule="auto"/>
        <w:ind w:left="1440"/>
        <w:textAlignment w:val="auto"/>
        <w:rPr>
          <w:rFonts w:eastAsia="MS Mincho"/>
          <w:szCs w:val="24"/>
          <w:lang w:eastAsia="zh-CN"/>
        </w:rPr>
      </w:pPr>
      <w:r w:rsidRPr="00777B14">
        <w:rPr>
          <w:rFonts w:eastAsia="MS Mincho"/>
          <w:szCs w:val="24"/>
          <w:lang w:eastAsia="zh-CN"/>
        </w:rPr>
        <w:t xml:space="preserve">Leave it to </w:t>
      </w:r>
      <w:proofErr w:type="gramStart"/>
      <w:r w:rsidRPr="00777B14">
        <w:rPr>
          <w:rFonts w:eastAsia="MS Mincho"/>
          <w:szCs w:val="24"/>
          <w:lang w:eastAsia="zh-CN"/>
        </w:rPr>
        <w:t>RAN</w:t>
      </w:r>
      <w:proofErr w:type="gramEnd"/>
      <w:r w:rsidRPr="00777B14">
        <w:rPr>
          <w:rFonts w:eastAsia="MS Mincho"/>
          <w:szCs w:val="24"/>
          <w:lang w:eastAsia="zh-CN"/>
        </w:rPr>
        <w:t xml:space="preserve"> decision.</w:t>
      </w:r>
    </w:p>
    <w:p w14:paraId="5A7AABE6" w14:textId="77777777" w:rsidR="00777B14" w:rsidRDefault="00777B14" w:rsidP="00777B14">
      <w:pPr>
        <w:rPr>
          <w:b/>
          <w:bCs/>
          <w:lang w:eastAsia="ko-KR"/>
        </w:rPr>
      </w:pPr>
      <w:r w:rsidRPr="00B4108F">
        <w:rPr>
          <w:b/>
          <w:bCs/>
          <w:lang w:eastAsia="ko-KR"/>
        </w:rPr>
        <w:t>Discussions:</w:t>
      </w:r>
    </w:p>
    <w:p w14:paraId="2F218E5E" w14:textId="77777777" w:rsidR="00777B14" w:rsidRPr="00B4108F" w:rsidRDefault="00777B14" w:rsidP="00777B14">
      <w:pPr>
        <w:rPr>
          <w:b/>
          <w:bCs/>
          <w:lang w:eastAsia="ko-KR"/>
        </w:rPr>
      </w:pPr>
    </w:p>
    <w:p w14:paraId="355F70A2" w14:textId="77777777" w:rsidR="00777B14" w:rsidRPr="00B4108F" w:rsidRDefault="00777B14" w:rsidP="00777B14">
      <w:pPr>
        <w:rPr>
          <w:b/>
          <w:bCs/>
          <w:lang w:eastAsia="ko-KR"/>
        </w:rPr>
      </w:pPr>
      <w:r w:rsidRPr="00B4108F">
        <w:rPr>
          <w:b/>
          <w:bCs/>
          <w:lang w:eastAsia="ko-KR"/>
        </w:rPr>
        <w:t>Agreement:</w:t>
      </w:r>
    </w:p>
    <w:p w14:paraId="2970D171" w14:textId="77777777" w:rsidR="00777B14" w:rsidRDefault="00777B14" w:rsidP="00777B14">
      <w:pPr>
        <w:rPr>
          <w:lang w:eastAsia="ko-KR"/>
        </w:rPr>
      </w:pPr>
    </w:p>
    <w:p w14:paraId="10F4BD1C" w14:textId="51A3CFE5" w:rsidR="00B41E3D" w:rsidRPr="009D4510" w:rsidRDefault="00B41E3D" w:rsidP="00B41E3D">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005245BA" w:rsidRPr="005245BA">
        <w:rPr>
          <w:rFonts w:eastAsiaTheme="minorEastAsia"/>
          <w:b/>
          <w:sz w:val="22"/>
          <w:szCs w:val="22"/>
          <w:u w:val="single"/>
        </w:rPr>
        <w:t>Time differentiate for MIMO with two TAs (R1-2205593)</w:t>
      </w:r>
    </w:p>
    <w:p w14:paraId="18078DE7" w14:textId="1CE8A962" w:rsidR="00B41E3D" w:rsidRDefault="00B41E3D" w:rsidP="00B41E3D">
      <w:pPr>
        <w:rPr>
          <w:rFonts w:eastAsia="Times New Roman"/>
          <w:b/>
          <w:bCs/>
          <w:color w:val="000000"/>
          <w:u w:val="single"/>
        </w:rPr>
      </w:pPr>
      <w:r>
        <w:rPr>
          <w:rFonts w:eastAsia="Times New Roman"/>
          <w:b/>
          <w:bCs/>
          <w:color w:val="000000"/>
          <w:u w:val="single"/>
        </w:rPr>
        <w:t xml:space="preserve">Issue </w:t>
      </w:r>
      <w:r w:rsidR="000757D5" w:rsidRPr="000757D5">
        <w:rPr>
          <w:b/>
          <w:u w:val="single"/>
          <w:lang w:eastAsia="ko-KR"/>
        </w:rPr>
        <w:t>1-1: Align views on whether MRTD/MTTD requirements in 38.133 cover intra-cell case (2CCs)</w:t>
      </w:r>
    </w:p>
    <w:p w14:paraId="4EBFAFAE" w14:textId="77777777" w:rsidR="007F52FB" w:rsidRPr="007F52FB" w:rsidRDefault="007F52FB" w:rsidP="007F52FB">
      <w:pPr>
        <w:overflowPunct/>
        <w:autoSpaceDE/>
        <w:autoSpaceDN/>
        <w:adjustRightInd/>
        <w:spacing w:after="0" w:line="259" w:lineRule="auto"/>
        <w:textAlignment w:val="auto"/>
        <w:rPr>
          <w:i/>
          <w:iCs/>
          <w:lang w:val="en-US" w:eastAsia="zh-CN"/>
        </w:rPr>
      </w:pPr>
      <w:r w:rsidRPr="007F52FB">
        <w:rPr>
          <w:i/>
          <w:iCs/>
          <w:lang w:val="en-US" w:eastAsia="zh-CN"/>
        </w:rPr>
        <w:t>NOTE: the following terminology is used in Option 1/2/3.</w:t>
      </w:r>
    </w:p>
    <w:p w14:paraId="2AC3896B" w14:textId="77777777" w:rsidR="007F52FB" w:rsidRPr="007F52FB" w:rsidRDefault="007F52FB" w:rsidP="0056062A">
      <w:pPr>
        <w:numPr>
          <w:ilvl w:val="2"/>
          <w:numId w:val="6"/>
        </w:numPr>
        <w:overflowPunct/>
        <w:autoSpaceDE/>
        <w:autoSpaceDN/>
        <w:adjustRightInd/>
        <w:spacing w:after="0" w:line="259" w:lineRule="auto"/>
        <w:textAlignment w:val="auto"/>
        <w:rPr>
          <w:rFonts w:eastAsia="MS Mincho"/>
          <w:i/>
          <w:iCs/>
          <w:sz w:val="13"/>
          <w:szCs w:val="13"/>
          <w:lang w:eastAsia="zh-CN"/>
        </w:rPr>
      </w:pPr>
      <w:r w:rsidRPr="007F52FB">
        <w:rPr>
          <w:rFonts w:eastAsia="MS Mincho"/>
          <w:i/>
          <w:iCs/>
          <w:sz w:val="13"/>
          <w:szCs w:val="13"/>
          <w:lang w:eastAsia="zh-CN"/>
        </w:rPr>
        <w:t>MRTD/MTTD for CA, DC</w:t>
      </w:r>
    </w:p>
    <w:p w14:paraId="2A7B943B" w14:textId="77777777" w:rsidR="007F52FB" w:rsidRPr="007F52FB" w:rsidRDefault="007F52FB" w:rsidP="0056062A">
      <w:pPr>
        <w:numPr>
          <w:ilvl w:val="2"/>
          <w:numId w:val="6"/>
        </w:numPr>
        <w:overflowPunct/>
        <w:autoSpaceDE/>
        <w:autoSpaceDN/>
        <w:adjustRightInd/>
        <w:spacing w:after="0" w:line="259" w:lineRule="auto"/>
        <w:textAlignment w:val="auto"/>
        <w:rPr>
          <w:rFonts w:eastAsia="MS Mincho"/>
          <w:i/>
          <w:iCs/>
          <w:sz w:val="13"/>
          <w:szCs w:val="13"/>
          <w:lang w:eastAsia="zh-CN"/>
        </w:rPr>
      </w:pPr>
      <w:r w:rsidRPr="007F52FB">
        <w:rPr>
          <w:rFonts w:eastAsia="MS Mincho"/>
          <w:i/>
          <w:iCs/>
          <w:sz w:val="13"/>
          <w:szCs w:val="13"/>
          <w:lang w:eastAsia="zh-CN"/>
        </w:rPr>
        <w:t>MRTD/MTTD for intra-cell MIMO (single CC and different TRP having same physical cell ID)</w:t>
      </w:r>
    </w:p>
    <w:p w14:paraId="61F26469" w14:textId="77777777" w:rsidR="007F52FB" w:rsidRPr="007F52FB" w:rsidRDefault="007F52FB" w:rsidP="0056062A">
      <w:pPr>
        <w:numPr>
          <w:ilvl w:val="2"/>
          <w:numId w:val="6"/>
        </w:numPr>
        <w:overflowPunct/>
        <w:autoSpaceDE/>
        <w:autoSpaceDN/>
        <w:adjustRightInd/>
        <w:spacing w:after="0" w:line="259" w:lineRule="auto"/>
        <w:textAlignment w:val="auto"/>
        <w:rPr>
          <w:rFonts w:eastAsia="MS Mincho"/>
          <w:i/>
          <w:iCs/>
          <w:sz w:val="13"/>
          <w:szCs w:val="13"/>
          <w:lang w:eastAsia="zh-CN"/>
        </w:rPr>
      </w:pPr>
      <w:r w:rsidRPr="007F52FB">
        <w:rPr>
          <w:rFonts w:eastAsia="MS Mincho"/>
          <w:i/>
          <w:iCs/>
          <w:sz w:val="13"/>
          <w:szCs w:val="13"/>
          <w:lang w:eastAsia="zh-CN"/>
        </w:rPr>
        <w:t>MRTD/MTTD for inter-cell MIMO (single CC and different TRP having different cell ID).</w:t>
      </w:r>
    </w:p>
    <w:p w14:paraId="2B030D34" w14:textId="77777777" w:rsidR="007F52FB" w:rsidRPr="007F52FB" w:rsidRDefault="007F52FB" w:rsidP="007F52FB">
      <w:pPr>
        <w:numPr>
          <w:ilvl w:val="0"/>
          <w:numId w:val="1"/>
        </w:numPr>
        <w:overflowPunct/>
        <w:autoSpaceDE/>
        <w:autoSpaceDN/>
        <w:adjustRightInd/>
        <w:spacing w:after="120" w:line="259" w:lineRule="auto"/>
        <w:ind w:left="720"/>
        <w:textAlignment w:val="auto"/>
        <w:rPr>
          <w:szCs w:val="24"/>
          <w:lang w:eastAsia="zh-CN"/>
        </w:rPr>
      </w:pPr>
      <w:r w:rsidRPr="007F52FB">
        <w:rPr>
          <w:szCs w:val="24"/>
          <w:lang w:eastAsia="zh-CN"/>
        </w:rPr>
        <w:t>Proposals</w:t>
      </w:r>
    </w:p>
    <w:p w14:paraId="2F1E3D70" w14:textId="77777777" w:rsidR="007F52FB" w:rsidRPr="007F52FB" w:rsidRDefault="007F52FB" w:rsidP="007F52FB">
      <w:pPr>
        <w:numPr>
          <w:ilvl w:val="1"/>
          <w:numId w:val="1"/>
        </w:numPr>
        <w:overflowPunct/>
        <w:autoSpaceDE/>
        <w:autoSpaceDN/>
        <w:adjustRightInd/>
        <w:spacing w:after="120" w:line="259" w:lineRule="auto"/>
        <w:ind w:left="1440"/>
        <w:textAlignment w:val="auto"/>
        <w:rPr>
          <w:szCs w:val="24"/>
          <w:lang w:eastAsia="zh-CN"/>
        </w:rPr>
      </w:pPr>
      <w:r w:rsidRPr="007F52FB">
        <w:rPr>
          <w:szCs w:val="24"/>
          <w:lang w:eastAsia="zh-CN"/>
        </w:rPr>
        <w:t xml:space="preserve">Option 1 (modified): The current MRTD/MTTD requirements in RAN4 only defines the time difference limitation for different CC case, </w:t>
      </w:r>
      <w:proofErr w:type="gramStart"/>
      <w:r w:rsidRPr="007F52FB">
        <w:rPr>
          <w:szCs w:val="24"/>
          <w:lang w:eastAsia="zh-CN"/>
        </w:rPr>
        <w:t>e.g.</w:t>
      </w:r>
      <w:proofErr w:type="gramEnd"/>
      <w:r w:rsidRPr="007F52FB">
        <w:rPr>
          <w:szCs w:val="24"/>
          <w:lang w:eastAsia="zh-CN"/>
        </w:rPr>
        <w:t xml:space="preserve"> CA and DC, but not MIMO.</w:t>
      </w:r>
    </w:p>
    <w:p w14:paraId="3627B859" w14:textId="77777777" w:rsidR="007F52FB" w:rsidRPr="007F52FB" w:rsidRDefault="007F52FB" w:rsidP="007F52FB">
      <w:pPr>
        <w:numPr>
          <w:ilvl w:val="1"/>
          <w:numId w:val="1"/>
        </w:numPr>
        <w:overflowPunct/>
        <w:autoSpaceDE/>
        <w:autoSpaceDN/>
        <w:adjustRightInd/>
        <w:spacing w:after="120" w:line="259" w:lineRule="auto"/>
        <w:ind w:left="1440"/>
        <w:textAlignment w:val="auto"/>
        <w:rPr>
          <w:szCs w:val="24"/>
          <w:lang w:eastAsia="zh-CN"/>
        </w:rPr>
      </w:pPr>
      <w:r w:rsidRPr="007F52FB">
        <w:rPr>
          <w:szCs w:val="24"/>
          <w:lang w:eastAsia="zh-CN"/>
        </w:rPr>
        <w:t>Option 1a: The current MRTD/MTTD requirements in RAN4 only defines the time difference limitation for different CC case (i.e., CA or DC). However, the requirements shall also be applicable to the case in which “UE is configured to receive multiple PDSCH transmission occasions from one or more QCL sources on any one of the aggregated NR carriers.”</w:t>
      </w:r>
    </w:p>
    <w:p w14:paraId="2CD7ECD3" w14:textId="77777777" w:rsidR="007F52FB" w:rsidRPr="007F52FB" w:rsidRDefault="007F52FB" w:rsidP="007F52FB">
      <w:pPr>
        <w:numPr>
          <w:ilvl w:val="1"/>
          <w:numId w:val="1"/>
        </w:numPr>
        <w:overflowPunct/>
        <w:autoSpaceDE/>
        <w:autoSpaceDN/>
        <w:adjustRightInd/>
        <w:spacing w:after="120" w:line="259" w:lineRule="auto"/>
        <w:ind w:left="1440"/>
        <w:textAlignment w:val="auto"/>
        <w:rPr>
          <w:szCs w:val="24"/>
          <w:lang w:eastAsia="zh-CN"/>
        </w:rPr>
      </w:pPr>
      <w:r w:rsidRPr="007F52FB">
        <w:rPr>
          <w:szCs w:val="24"/>
          <w:lang w:eastAsia="zh-CN"/>
        </w:rPr>
        <w:t>Option 2: The current MRTD/MTTD requirement in RAN4 cover CA, DC and intra-cell and inter-cell MIMO.</w:t>
      </w:r>
    </w:p>
    <w:p w14:paraId="050F918E" w14:textId="77777777" w:rsidR="007F52FB" w:rsidRDefault="007F52FB" w:rsidP="007F52FB">
      <w:pPr>
        <w:rPr>
          <w:b/>
          <w:bCs/>
          <w:lang w:eastAsia="ko-KR"/>
        </w:rPr>
      </w:pPr>
      <w:r w:rsidRPr="00B4108F">
        <w:rPr>
          <w:b/>
          <w:bCs/>
          <w:lang w:eastAsia="ko-KR"/>
        </w:rPr>
        <w:t>Discussions:</w:t>
      </w:r>
    </w:p>
    <w:p w14:paraId="414FAE81" w14:textId="77777777" w:rsidR="007F52FB" w:rsidRPr="00B4108F" w:rsidRDefault="007F52FB" w:rsidP="007F52FB">
      <w:pPr>
        <w:rPr>
          <w:b/>
          <w:bCs/>
          <w:lang w:eastAsia="ko-KR"/>
        </w:rPr>
      </w:pPr>
    </w:p>
    <w:p w14:paraId="28E6745D" w14:textId="77777777" w:rsidR="007F52FB" w:rsidRPr="00B4108F" w:rsidRDefault="007F52FB" w:rsidP="007F52FB">
      <w:pPr>
        <w:rPr>
          <w:b/>
          <w:bCs/>
          <w:lang w:eastAsia="ko-KR"/>
        </w:rPr>
      </w:pPr>
      <w:r w:rsidRPr="00B4108F">
        <w:rPr>
          <w:b/>
          <w:bCs/>
          <w:lang w:eastAsia="ko-KR"/>
        </w:rPr>
        <w:t>Agreement:</w:t>
      </w:r>
    </w:p>
    <w:p w14:paraId="37EB31A9" w14:textId="77777777" w:rsidR="001E60ED" w:rsidRPr="007F52FB" w:rsidRDefault="001E60ED" w:rsidP="001E60ED">
      <w:pPr>
        <w:rPr>
          <w:rFonts w:eastAsia="Times New Roman"/>
          <w:b/>
          <w:bCs/>
          <w:u w:val="single"/>
        </w:rPr>
      </w:pPr>
    </w:p>
    <w:p w14:paraId="7FE900D0" w14:textId="77777777" w:rsidR="00C406A9" w:rsidRPr="007C2378" w:rsidRDefault="00C406A9" w:rsidP="00C406A9">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25</w:t>
      </w:r>
    </w:p>
    <w:p w14:paraId="75691647" w14:textId="38016A1D" w:rsidR="001C479F" w:rsidRDefault="00BB588B" w:rsidP="001C479F">
      <w:pPr>
        <w:pStyle w:val="FP"/>
        <w:rPr>
          <w:rFonts w:ascii="Arial" w:hAnsi="Arial" w:cs="Arial"/>
          <w:b/>
          <w:sz w:val="22"/>
          <w:lang w:val="en-US" w:eastAsia="zh-CN"/>
        </w:rPr>
      </w:pPr>
      <w:r w:rsidRPr="007D45EB">
        <w:rPr>
          <w:rFonts w:ascii="Arial" w:hAnsi="Arial" w:cs="Arial"/>
          <w:b/>
          <w:sz w:val="22"/>
          <w:lang w:val="en-US" w:eastAsia="zh-CN"/>
        </w:rPr>
        <w:t xml:space="preserve">WF on </w:t>
      </w:r>
      <w:r>
        <w:rPr>
          <w:rFonts w:ascii="Arial" w:hAnsi="Arial" w:cs="Arial"/>
          <w:b/>
          <w:sz w:val="22"/>
          <w:lang w:val="en-US" w:eastAsia="zh-CN"/>
        </w:rPr>
        <w:t>Feature</w:t>
      </w:r>
      <w:r w:rsidRPr="007D45EB">
        <w:rPr>
          <w:rFonts w:ascii="Arial" w:hAnsi="Arial" w:cs="Arial"/>
          <w:b/>
          <w:sz w:val="22"/>
          <w:lang w:val="en-US" w:eastAsia="zh-CN"/>
        </w:rPr>
        <w:t xml:space="preserve"> Group 6-1a</w:t>
      </w:r>
    </w:p>
    <w:p w14:paraId="2F88FA0D" w14:textId="77777777" w:rsidR="00AD7221" w:rsidRPr="00AD7221" w:rsidRDefault="00AD7221" w:rsidP="00AD7221">
      <w:pPr>
        <w:overflowPunct/>
        <w:autoSpaceDE/>
        <w:autoSpaceDN/>
        <w:adjustRightInd/>
        <w:spacing w:afterLines="50" w:after="120"/>
        <w:textAlignment w:val="auto"/>
        <w:rPr>
          <w:b/>
          <w:lang w:val="en-US" w:eastAsia="zh-CN"/>
        </w:rPr>
      </w:pPr>
      <w:r w:rsidRPr="0038791D">
        <w:rPr>
          <w:b/>
          <w:lang w:val="en-US" w:eastAsia="zh-CN"/>
        </w:rPr>
        <w:t>Issue 2: how should the UE perform BM/RLM/BFD when the active BWP does not contain SSB</w:t>
      </w:r>
      <w:r w:rsidRPr="0038791D">
        <w:rPr>
          <w:sz w:val="21"/>
          <w:szCs w:val="21"/>
          <w:lang w:eastAsia="en-US"/>
        </w:rPr>
        <w:t xml:space="preserve"> </w:t>
      </w:r>
      <w:r w:rsidRPr="0038791D">
        <w:rPr>
          <w:b/>
          <w:lang w:eastAsia="zh-CN"/>
        </w:rPr>
        <w:t>associated to the initial DL BWP</w:t>
      </w:r>
    </w:p>
    <w:p w14:paraId="34ED8B3B" w14:textId="77777777" w:rsidR="00AD7221" w:rsidRPr="00466D7B" w:rsidRDefault="00AD7221" w:rsidP="00AD7221">
      <w:pPr>
        <w:overflowPunct/>
        <w:autoSpaceDE/>
        <w:autoSpaceDN/>
        <w:adjustRightInd/>
        <w:spacing w:afterLines="50" w:after="120"/>
        <w:textAlignment w:val="auto"/>
        <w:rPr>
          <w:b/>
          <w:highlight w:val="green"/>
          <w:lang w:eastAsia="zh-CN"/>
        </w:rPr>
      </w:pPr>
      <w:r w:rsidRPr="00466D7B">
        <w:rPr>
          <w:b/>
          <w:highlight w:val="green"/>
          <w:lang w:eastAsia="zh-CN"/>
        </w:rPr>
        <w:lastRenderedPageBreak/>
        <w:t>Agreement:</w:t>
      </w:r>
    </w:p>
    <w:p w14:paraId="18032D5A" w14:textId="77777777" w:rsidR="00AD7221" w:rsidRPr="00466D7B" w:rsidRDefault="00AD7221" w:rsidP="00AD7221">
      <w:pPr>
        <w:overflowPunct/>
        <w:autoSpaceDE/>
        <w:autoSpaceDN/>
        <w:adjustRightInd/>
        <w:spacing w:afterLines="50" w:after="120"/>
        <w:textAlignment w:val="auto"/>
        <w:rPr>
          <w:bCs/>
          <w:highlight w:val="green"/>
          <w:lang w:eastAsia="zh-CN"/>
        </w:rPr>
      </w:pPr>
      <w:r w:rsidRPr="00466D7B">
        <w:rPr>
          <w:bCs/>
          <w:highlight w:val="green"/>
          <w:lang w:eastAsia="zh-CN"/>
        </w:rPr>
        <w:t>RAN4 has examined the Rel-15, Rel-</w:t>
      </w:r>
      <w:proofErr w:type="gramStart"/>
      <w:r w:rsidRPr="00466D7B">
        <w:rPr>
          <w:bCs/>
          <w:highlight w:val="green"/>
          <w:lang w:eastAsia="zh-CN"/>
        </w:rPr>
        <w:t>16</w:t>
      </w:r>
      <w:proofErr w:type="gramEnd"/>
      <w:r w:rsidRPr="00466D7B">
        <w:rPr>
          <w:bCs/>
          <w:highlight w:val="green"/>
          <w:lang w:eastAsia="zh-CN"/>
        </w:rPr>
        <w:t xml:space="preserve"> and Rel-17 specs. The following possible solutions for the issue are identified.</w:t>
      </w:r>
    </w:p>
    <w:p w14:paraId="4CEFA425" w14:textId="77777777" w:rsidR="00AD7221" w:rsidRPr="00466D7B" w:rsidRDefault="00AD7221" w:rsidP="00AD7221">
      <w:pPr>
        <w:numPr>
          <w:ilvl w:val="0"/>
          <w:numId w:val="72"/>
        </w:numPr>
        <w:overflowPunct/>
        <w:autoSpaceDE/>
        <w:autoSpaceDN/>
        <w:adjustRightInd/>
        <w:spacing w:afterLines="50" w:after="120"/>
        <w:textAlignment w:val="auto"/>
        <w:rPr>
          <w:bCs/>
          <w:highlight w:val="green"/>
          <w:lang w:val="en-US" w:eastAsia="zh-CN"/>
        </w:rPr>
      </w:pPr>
      <w:r w:rsidRPr="00466D7B">
        <w:rPr>
          <w:rFonts w:hint="eastAsia"/>
          <w:bCs/>
          <w:highlight w:val="green"/>
          <w:lang w:val="en-US" w:eastAsia="zh-CN"/>
        </w:rPr>
        <w:t xml:space="preserve">Perform BM/RLM/BFD based on CSI-RS </w:t>
      </w:r>
      <w:r w:rsidRPr="00466D7B">
        <w:rPr>
          <w:bCs/>
          <w:highlight w:val="green"/>
          <w:lang w:val="en-US" w:eastAsia="zh-CN"/>
        </w:rPr>
        <w:t xml:space="preserve">within active BWP </w:t>
      </w:r>
    </w:p>
    <w:p w14:paraId="2079001A" w14:textId="77777777" w:rsidR="00AD7221" w:rsidRPr="00466D7B" w:rsidRDefault="00AD7221" w:rsidP="00AD7221">
      <w:pPr>
        <w:numPr>
          <w:ilvl w:val="1"/>
          <w:numId w:val="72"/>
        </w:numPr>
        <w:overflowPunct/>
        <w:autoSpaceDE/>
        <w:autoSpaceDN/>
        <w:adjustRightInd/>
        <w:spacing w:afterLines="50" w:after="120"/>
        <w:textAlignment w:val="auto"/>
        <w:rPr>
          <w:bCs/>
          <w:highlight w:val="green"/>
          <w:lang w:val="en-US" w:eastAsia="zh-CN"/>
        </w:rPr>
      </w:pPr>
      <w:r w:rsidRPr="00466D7B">
        <w:rPr>
          <w:bCs/>
          <w:highlight w:val="green"/>
          <w:lang w:val="en-US" w:eastAsia="zh-CN"/>
        </w:rPr>
        <w:t>RAN4 has requirements to support BM/RLM/BFD based on CSI-RS within active BWP and no spec change is needed</w:t>
      </w:r>
    </w:p>
    <w:p w14:paraId="5D05A50F" w14:textId="6F8FA503" w:rsidR="00AD7221" w:rsidRPr="00466D7B" w:rsidRDefault="00654D27" w:rsidP="00AD7221">
      <w:pPr>
        <w:numPr>
          <w:ilvl w:val="0"/>
          <w:numId w:val="72"/>
        </w:numPr>
        <w:overflowPunct/>
        <w:autoSpaceDE/>
        <w:autoSpaceDN/>
        <w:adjustRightInd/>
        <w:spacing w:afterLines="50" w:after="120"/>
        <w:textAlignment w:val="auto"/>
        <w:rPr>
          <w:bCs/>
          <w:highlight w:val="green"/>
          <w:lang w:val="en-US" w:eastAsia="zh-CN"/>
        </w:rPr>
      </w:pPr>
      <w:r w:rsidRPr="00466D7B">
        <w:rPr>
          <w:bCs/>
          <w:highlight w:val="green"/>
          <w:lang w:val="en-US" w:eastAsia="zh-CN"/>
        </w:rPr>
        <w:t>F</w:t>
      </w:r>
      <w:r w:rsidR="00AD7221" w:rsidRPr="00466D7B">
        <w:rPr>
          <w:bCs/>
          <w:highlight w:val="green"/>
          <w:lang w:val="en-US" w:eastAsia="zh-CN"/>
        </w:rPr>
        <w:t>ollowing potential independent implementations/features require</w:t>
      </w:r>
      <w:r w:rsidRPr="00466D7B">
        <w:rPr>
          <w:bCs/>
          <w:highlight w:val="green"/>
          <w:lang w:val="en-US" w:eastAsia="zh-CN"/>
        </w:rPr>
        <w:t>s</w:t>
      </w:r>
      <w:r w:rsidR="00AD7221" w:rsidRPr="00466D7B">
        <w:rPr>
          <w:bCs/>
          <w:highlight w:val="green"/>
          <w:lang w:val="en-US" w:eastAsia="zh-CN"/>
        </w:rPr>
        <w:t xml:space="preserve"> either existing RAN4 requirements to be updated or new requirements to be developed.</w:t>
      </w:r>
    </w:p>
    <w:p w14:paraId="166AAE0A" w14:textId="164D2E53" w:rsidR="00654D27" w:rsidRPr="00466D7B" w:rsidRDefault="00654D27" w:rsidP="00AD7221">
      <w:pPr>
        <w:numPr>
          <w:ilvl w:val="1"/>
          <w:numId w:val="72"/>
        </w:numPr>
        <w:overflowPunct/>
        <w:autoSpaceDE/>
        <w:autoSpaceDN/>
        <w:adjustRightInd/>
        <w:spacing w:afterLines="50" w:after="120"/>
        <w:textAlignment w:val="auto"/>
        <w:rPr>
          <w:bCs/>
          <w:highlight w:val="green"/>
          <w:lang w:val="en-US" w:eastAsia="zh-CN"/>
        </w:rPr>
      </w:pPr>
      <w:r w:rsidRPr="00466D7B">
        <w:rPr>
          <w:bCs/>
          <w:highlight w:val="green"/>
          <w:lang w:val="en-US" w:eastAsia="zh-CN"/>
        </w:rPr>
        <w:t>Perform BM/RLM/BFD based on SSB outside active BWP</w:t>
      </w:r>
    </w:p>
    <w:p w14:paraId="3C9A1275" w14:textId="798C4CC9" w:rsidR="00AD7221" w:rsidRPr="00466D7B" w:rsidRDefault="00AD7221" w:rsidP="00654D27">
      <w:pPr>
        <w:numPr>
          <w:ilvl w:val="2"/>
          <w:numId w:val="72"/>
        </w:numPr>
        <w:overflowPunct/>
        <w:autoSpaceDE/>
        <w:autoSpaceDN/>
        <w:adjustRightInd/>
        <w:spacing w:afterLines="50" w:after="120"/>
        <w:textAlignment w:val="auto"/>
        <w:rPr>
          <w:bCs/>
          <w:highlight w:val="green"/>
          <w:lang w:val="en-US" w:eastAsia="zh-CN"/>
        </w:rPr>
      </w:pPr>
      <w:r w:rsidRPr="00466D7B">
        <w:rPr>
          <w:bCs/>
          <w:highlight w:val="green"/>
          <w:lang w:val="en-US" w:eastAsia="zh-CN"/>
        </w:rPr>
        <w:t>UE’s capability to operate using larger BW</w:t>
      </w:r>
      <w:r w:rsidR="008C2915" w:rsidRPr="00466D7B">
        <w:rPr>
          <w:bCs/>
          <w:highlight w:val="green"/>
          <w:lang w:val="en-US" w:eastAsia="zh-CN"/>
        </w:rPr>
        <w:t xml:space="preserve"> covering SSB outside active BWP</w:t>
      </w:r>
      <w:r w:rsidRPr="00466D7B">
        <w:rPr>
          <w:bCs/>
          <w:highlight w:val="green"/>
          <w:lang w:val="en-US" w:eastAsia="zh-CN"/>
        </w:rPr>
        <w:t>, or a UE that is equipped with a separate RF chain</w:t>
      </w:r>
    </w:p>
    <w:p w14:paraId="7DC2DC74" w14:textId="77777777" w:rsidR="00AD7221" w:rsidRPr="00466D7B" w:rsidRDefault="00AD7221" w:rsidP="00654D27">
      <w:pPr>
        <w:numPr>
          <w:ilvl w:val="2"/>
          <w:numId w:val="72"/>
        </w:numPr>
        <w:overflowPunct/>
        <w:autoSpaceDE/>
        <w:autoSpaceDN/>
        <w:adjustRightInd/>
        <w:spacing w:afterLines="50" w:after="120"/>
        <w:textAlignment w:val="auto"/>
        <w:rPr>
          <w:bCs/>
          <w:highlight w:val="green"/>
          <w:lang w:val="en-US" w:eastAsia="zh-CN"/>
        </w:rPr>
      </w:pPr>
      <w:r w:rsidRPr="00466D7B">
        <w:rPr>
          <w:bCs/>
          <w:highlight w:val="green"/>
          <w:lang w:val="en-US" w:eastAsia="zh-CN"/>
        </w:rPr>
        <w:t xml:space="preserve">BM/RLM/BFD on SSB outside BWP are performed with shared MG or NCSG for L3 measurement, or dedicated MG or NCSG for RLM/BFD/BM measurements. </w:t>
      </w:r>
    </w:p>
    <w:p w14:paraId="3790590F" w14:textId="77777777" w:rsidR="00AD7221" w:rsidRPr="00466D7B" w:rsidRDefault="00AD7221" w:rsidP="00AD7221">
      <w:pPr>
        <w:numPr>
          <w:ilvl w:val="1"/>
          <w:numId w:val="72"/>
        </w:numPr>
        <w:overflowPunct/>
        <w:autoSpaceDE/>
        <w:autoSpaceDN/>
        <w:adjustRightInd/>
        <w:spacing w:afterLines="50" w:after="120"/>
        <w:textAlignment w:val="auto"/>
        <w:rPr>
          <w:bCs/>
          <w:highlight w:val="green"/>
          <w:lang w:val="en-US" w:eastAsia="zh-CN"/>
        </w:rPr>
      </w:pPr>
      <w:r w:rsidRPr="00466D7B">
        <w:rPr>
          <w:bCs/>
          <w:highlight w:val="green"/>
          <w:lang w:val="en-US" w:eastAsia="zh-CN"/>
        </w:rPr>
        <w:t>NCD-SSB approach which would work with existing UE hardware architectures (FG6-1) and be compatible with existing RAN4 specifications for BM/RLM/BFD</w:t>
      </w:r>
    </w:p>
    <w:p w14:paraId="09A9602D" w14:textId="40B1F351" w:rsidR="00210BB9" w:rsidRPr="00466D7B" w:rsidRDefault="00210BB9" w:rsidP="00AD7221">
      <w:pPr>
        <w:numPr>
          <w:ilvl w:val="1"/>
          <w:numId w:val="72"/>
        </w:numPr>
        <w:overflowPunct/>
        <w:autoSpaceDE/>
        <w:autoSpaceDN/>
        <w:adjustRightInd/>
        <w:spacing w:afterLines="50" w:after="120"/>
        <w:textAlignment w:val="auto"/>
        <w:rPr>
          <w:bCs/>
          <w:highlight w:val="green"/>
          <w:lang w:val="en-US" w:eastAsia="zh-CN"/>
        </w:rPr>
      </w:pPr>
      <w:r w:rsidRPr="00466D7B">
        <w:rPr>
          <w:bCs/>
          <w:highlight w:val="green"/>
          <w:lang w:val="en-US" w:eastAsia="zh-CN"/>
        </w:rPr>
        <w:t xml:space="preserve">Note: RAN4 </w:t>
      </w:r>
      <w:r w:rsidR="00EC4BED" w:rsidRPr="00466D7B">
        <w:rPr>
          <w:bCs/>
          <w:highlight w:val="green"/>
          <w:lang w:val="en-US" w:eastAsia="zh-CN"/>
        </w:rPr>
        <w:t xml:space="preserve">does not reach </w:t>
      </w:r>
      <w:r w:rsidRPr="00466D7B">
        <w:rPr>
          <w:bCs/>
          <w:highlight w:val="green"/>
          <w:lang w:val="en-US" w:eastAsia="zh-CN"/>
        </w:rPr>
        <w:t>consensu</w:t>
      </w:r>
      <w:r w:rsidR="00EC4BED" w:rsidRPr="00466D7B">
        <w:rPr>
          <w:bCs/>
          <w:highlight w:val="green"/>
          <w:lang w:val="en-US" w:eastAsia="zh-CN"/>
        </w:rPr>
        <w:t xml:space="preserve">s </w:t>
      </w:r>
      <w:r w:rsidRPr="00466D7B">
        <w:rPr>
          <w:bCs/>
          <w:highlight w:val="green"/>
          <w:lang w:val="en-US" w:eastAsia="zh-CN"/>
        </w:rPr>
        <w:t xml:space="preserve">on whether </w:t>
      </w:r>
      <w:r w:rsidR="00A371B5" w:rsidRPr="00466D7B">
        <w:rPr>
          <w:bCs/>
          <w:highlight w:val="green"/>
          <w:lang w:val="en-US" w:eastAsia="zh-CN"/>
        </w:rPr>
        <w:t xml:space="preserve">to work on </w:t>
      </w:r>
      <w:r w:rsidRPr="00466D7B">
        <w:rPr>
          <w:bCs/>
          <w:highlight w:val="green"/>
          <w:lang w:val="en-US" w:eastAsia="zh-CN"/>
        </w:rPr>
        <w:t>the above items in Rel-17</w:t>
      </w:r>
      <w:r w:rsidR="00A371B5" w:rsidRPr="00466D7B">
        <w:rPr>
          <w:bCs/>
          <w:highlight w:val="green"/>
          <w:lang w:val="en-US" w:eastAsia="zh-CN"/>
        </w:rPr>
        <w:t xml:space="preserve"> including to update </w:t>
      </w:r>
      <w:r w:rsidR="004221A3" w:rsidRPr="00466D7B">
        <w:rPr>
          <w:bCs/>
          <w:highlight w:val="green"/>
          <w:lang w:val="en-US" w:eastAsia="zh-CN"/>
        </w:rPr>
        <w:t xml:space="preserve">the </w:t>
      </w:r>
      <w:r w:rsidR="00A371B5" w:rsidRPr="00466D7B">
        <w:rPr>
          <w:bCs/>
          <w:highlight w:val="green"/>
          <w:lang w:val="en-US" w:eastAsia="zh-CN"/>
        </w:rPr>
        <w:t>existing RAN4 requirements or to develop new requirements</w:t>
      </w:r>
    </w:p>
    <w:p w14:paraId="27EC4062" w14:textId="781E71B6" w:rsidR="004221A3" w:rsidRPr="00EC4BED" w:rsidRDefault="004221A3" w:rsidP="00AD7221">
      <w:pPr>
        <w:numPr>
          <w:ilvl w:val="1"/>
          <w:numId w:val="72"/>
        </w:numPr>
        <w:overflowPunct/>
        <w:autoSpaceDE/>
        <w:autoSpaceDN/>
        <w:adjustRightInd/>
        <w:spacing w:afterLines="50" w:after="120"/>
        <w:textAlignment w:val="auto"/>
        <w:rPr>
          <w:bCs/>
          <w:strike/>
          <w:lang w:val="en-US" w:eastAsia="zh-CN"/>
        </w:rPr>
      </w:pPr>
      <w:r w:rsidRPr="00EC4BED">
        <w:rPr>
          <w:bCs/>
          <w:strike/>
          <w:lang w:val="en-US" w:eastAsia="zh-CN"/>
        </w:rPr>
        <w:t>Note: RAN4 has no TU to work on the above items in Rel-17 including to update the existing RAN4 requirements or to develop new requirements</w:t>
      </w:r>
    </w:p>
    <w:p w14:paraId="24660074" w14:textId="47653895" w:rsidR="00210BB9" w:rsidRPr="00654D27" w:rsidRDefault="00C50FF9" w:rsidP="00AD7221">
      <w:pPr>
        <w:numPr>
          <w:ilvl w:val="1"/>
          <w:numId w:val="72"/>
        </w:numPr>
        <w:overflowPunct/>
        <w:autoSpaceDE/>
        <w:autoSpaceDN/>
        <w:adjustRightInd/>
        <w:spacing w:afterLines="50" w:after="120"/>
        <w:textAlignment w:val="auto"/>
        <w:rPr>
          <w:bCs/>
          <w:strike/>
          <w:lang w:val="en-US" w:eastAsia="zh-CN"/>
        </w:rPr>
      </w:pPr>
      <w:r w:rsidRPr="00654D27">
        <w:rPr>
          <w:bCs/>
          <w:strike/>
          <w:lang w:val="en-US" w:eastAsia="zh-CN"/>
        </w:rPr>
        <w:t>[</w:t>
      </w:r>
      <w:r w:rsidR="00210BB9" w:rsidRPr="00654D27">
        <w:rPr>
          <w:bCs/>
          <w:strike/>
          <w:lang w:val="en-US" w:eastAsia="zh-CN"/>
        </w:rPr>
        <w:t>For UE using larger BW or separate RF chain without interruption or scheduling restriction, existing requirements can be applied with applicability definition</w:t>
      </w:r>
      <w:r w:rsidR="009C4E5B" w:rsidRPr="00654D27">
        <w:rPr>
          <w:bCs/>
          <w:strike/>
          <w:lang w:val="en-US" w:eastAsia="zh-CN"/>
        </w:rPr>
        <w:t xml:space="preserve">. Power consumption of such implementation can be higher and </w:t>
      </w:r>
      <w:r w:rsidR="00792FE6" w:rsidRPr="00654D27">
        <w:rPr>
          <w:bCs/>
          <w:strike/>
          <w:lang w:val="en-US" w:eastAsia="zh-CN"/>
        </w:rPr>
        <w:t xml:space="preserve">whether </w:t>
      </w:r>
      <w:r w:rsidR="009C4E5B" w:rsidRPr="00654D27">
        <w:rPr>
          <w:bCs/>
          <w:strike/>
          <w:lang w:val="en-US" w:eastAsia="zh-CN"/>
        </w:rPr>
        <w:t>the power saving gain from the BWP operations maybe compromised</w:t>
      </w:r>
      <w:r w:rsidR="00792FE6" w:rsidRPr="00654D27">
        <w:rPr>
          <w:bCs/>
          <w:strike/>
          <w:lang w:val="en-US" w:eastAsia="zh-CN"/>
        </w:rPr>
        <w:t xml:space="preserve"> are not investigated </w:t>
      </w:r>
      <w:proofErr w:type="spellStart"/>
      <w:r w:rsidR="00792FE6" w:rsidRPr="00654D27">
        <w:rPr>
          <w:bCs/>
          <w:strike/>
          <w:lang w:val="en-US" w:eastAsia="zh-CN"/>
        </w:rPr>
        <w:t>thouroughly</w:t>
      </w:r>
      <w:proofErr w:type="spellEnd"/>
      <w:r w:rsidR="009C4E5B" w:rsidRPr="00654D27">
        <w:rPr>
          <w:bCs/>
          <w:strike/>
          <w:lang w:val="en-US" w:eastAsia="zh-CN"/>
        </w:rPr>
        <w:t>.</w:t>
      </w:r>
      <w:r w:rsidRPr="00654D27">
        <w:rPr>
          <w:bCs/>
          <w:strike/>
          <w:lang w:val="en-US" w:eastAsia="zh-CN"/>
        </w:rPr>
        <w:t>]</w:t>
      </w:r>
    </w:p>
    <w:p w14:paraId="26027592" w14:textId="77777777" w:rsidR="00654D27" w:rsidRPr="007F708E" w:rsidRDefault="00654D27" w:rsidP="00654D27">
      <w:pPr>
        <w:numPr>
          <w:ilvl w:val="1"/>
          <w:numId w:val="72"/>
        </w:numPr>
        <w:overflowPunct/>
        <w:autoSpaceDE/>
        <w:autoSpaceDN/>
        <w:adjustRightInd/>
        <w:spacing w:afterLines="50" w:after="120"/>
        <w:textAlignment w:val="auto"/>
        <w:rPr>
          <w:bCs/>
          <w:strike/>
          <w:lang w:val="en-US" w:eastAsia="zh-CN"/>
        </w:rPr>
      </w:pPr>
      <w:r w:rsidRPr="007F708E">
        <w:rPr>
          <w:bCs/>
          <w:strike/>
          <w:lang w:val="en-US" w:eastAsia="zh-CN"/>
        </w:rPr>
        <w:t>Note: RAN4 observation is that the above listed independent implementations/features do not have proper placeholder as part of RAN4 work in Rel-17 since RAN4 requirements may need to be developed to support the features</w:t>
      </w:r>
    </w:p>
    <w:p w14:paraId="5CC7AD7A" w14:textId="77777777" w:rsidR="00AD7221" w:rsidRDefault="00AD7221" w:rsidP="00AD7221">
      <w:pPr>
        <w:rPr>
          <w:b/>
          <w:bCs/>
          <w:lang w:eastAsia="ko-KR"/>
        </w:rPr>
      </w:pPr>
      <w:r w:rsidRPr="00B4108F">
        <w:rPr>
          <w:b/>
          <w:bCs/>
          <w:lang w:eastAsia="ko-KR"/>
        </w:rPr>
        <w:t>Discussions:</w:t>
      </w:r>
    </w:p>
    <w:p w14:paraId="7357025A" w14:textId="1451DBC1" w:rsidR="00AD7221" w:rsidRDefault="00F209BC" w:rsidP="00AD7221">
      <w:pPr>
        <w:rPr>
          <w:lang w:eastAsia="ko-KR"/>
        </w:rPr>
      </w:pPr>
      <w:r w:rsidRPr="00F209BC">
        <w:rPr>
          <w:lang w:eastAsia="ko-KR"/>
        </w:rPr>
        <w:t xml:space="preserve">Qualcomm: </w:t>
      </w:r>
      <w:r>
        <w:rPr>
          <w:lang w:eastAsia="ko-KR"/>
        </w:rPr>
        <w:t xml:space="preserve">about NCD-SSB, there is no definition for NCD-SSB. RAN1 made the agreement that NCD-SSB is not considered. </w:t>
      </w:r>
    </w:p>
    <w:p w14:paraId="23682ED1" w14:textId="3A54DFF4" w:rsidR="00F209BC" w:rsidRDefault="00F209BC" w:rsidP="00AD7221">
      <w:pPr>
        <w:rPr>
          <w:lang w:eastAsia="ko-KR"/>
        </w:rPr>
      </w:pPr>
      <w:r>
        <w:rPr>
          <w:lang w:eastAsia="ko-KR"/>
        </w:rPr>
        <w:t xml:space="preserve">Vivo: firstly, this WF is just trying to </w:t>
      </w:r>
      <w:proofErr w:type="gramStart"/>
      <w:r>
        <w:rPr>
          <w:lang w:eastAsia="ko-KR"/>
        </w:rPr>
        <w:t>formulating</w:t>
      </w:r>
      <w:proofErr w:type="gramEnd"/>
      <w:r>
        <w:rPr>
          <w:lang w:eastAsia="ko-KR"/>
        </w:rPr>
        <w:t xml:space="preserve"> the wording in the LS but it is not something we need to do in the future. We are replying both RAN2 and RANP. </w:t>
      </w:r>
      <w:r w:rsidR="00034C2E">
        <w:rPr>
          <w:lang w:eastAsia="ko-KR"/>
        </w:rPr>
        <w:t>Focuses for RAN2 and RANP are different. To RAN2 we need to reply how the UE perform measurements. To RANP, we need to focus on the 6j-1a capability. We have concern on the note observation. For some items it is possible to do in R17.</w:t>
      </w:r>
    </w:p>
    <w:p w14:paraId="65206875" w14:textId="39F074DD" w:rsidR="00034C2E" w:rsidRDefault="00034C2E" w:rsidP="00AD7221">
      <w:pPr>
        <w:rPr>
          <w:lang w:eastAsia="ko-KR"/>
        </w:rPr>
      </w:pPr>
      <w:r>
        <w:rPr>
          <w:lang w:eastAsia="ko-KR"/>
        </w:rPr>
        <w:t>CMCC: one LS is good enough for both RAN2 and RANP. We are ok with the current wording from the proponent. We want the copy of the WF wording to the LS. RAN4 has not any consensus on any of the item is doable in R17. It is RANP duty to decide.</w:t>
      </w:r>
    </w:p>
    <w:p w14:paraId="58C01DD9" w14:textId="6646FE08" w:rsidR="00034C2E" w:rsidRDefault="00034C2E" w:rsidP="00AD7221">
      <w:pPr>
        <w:rPr>
          <w:lang w:eastAsia="ko-KR"/>
        </w:rPr>
      </w:pPr>
      <w:r>
        <w:rPr>
          <w:lang w:eastAsia="ko-KR"/>
        </w:rPr>
        <w:t xml:space="preserve">CATT: we are fine with most of the wordings from WF proponent. </w:t>
      </w:r>
    </w:p>
    <w:p w14:paraId="4C8C5644" w14:textId="453D3648" w:rsidR="00034C2E" w:rsidRDefault="00034C2E" w:rsidP="00AD7221">
      <w:pPr>
        <w:rPr>
          <w:lang w:eastAsia="ko-KR"/>
        </w:rPr>
      </w:pPr>
      <w:r>
        <w:rPr>
          <w:lang w:eastAsia="ko-KR"/>
        </w:rPr>
        <w:t xml:space="preserve">Qualcomm: </w:t>
      </w:r>
      <w:r w:rsidR="0038791D" w:rsidRPr="0038791D">
        <w:rPr>
          <w:lang w:eastAsia="ko-KR"/>
        </w:rPr>
        <w:t>the amount of spec work needed for UE using larger BW or separate RF chain is the least among the above bullets</w:t>
      </w:r>
      <w:r w:rsidR="0038791D">
        <w:rPr>
          <w:lang w:eastAsia="ko-KR"/>
        </w:rPr>
        <w:t>. We don’t treat all the bullets the same way.</w:t>
      </w:r>
    </w:p>
    <w:p w14:paraId="58583076" w14:textId="6359D187" w:rsidR="0038791D" w:rsidRDefault="0038791D" w:rsidP="00AD7221">
      <w:pPr>
        <w:rPr>
          <w:lang w:eastAsia="ko-KR"/>
        </w:rPr>
      </w:pPr>
      <w:r>
        <w:rPr>
          <w:lang w:eastAsia="ko-KR"/>
        </w:rPr>
        <w:t xml:space="preserve">Apple: different implementations are different in terms of coping with the different bullets above to demand spec work. </w:t>
      </w:r>
      <w:proofErr w:type="gramStart"/>
      <w:r>
        <w:rPr>
          <w:lang w:eastAsia="ko-KR"/>
        </w:rPr>
        <w:t>Over all</w:t>
      </w:r>
      <w:proofErr w:type="gramEnd"/>
      <w:r>
        <w:rPr>
          <w:lang w:eastAsia="ko-KR"/>
        </w:rPr>
        <w:t xml:space="preserve"> we need to </w:t>
      </w:r>
      <w:proofErr w:type="spellStart"/>
      <w:r>
        <w:rPr>
          <w:lang w:eastAsia="ko-KR"/>
        </w:rPr>
        <w:t>delivour</w:t>
      </w:r>
      <w:proofErr w:type="spellEnd"/>
      <w:r>
        <w:rPr>
          <w:lang w:eastAsia="ko-KR"/>
        </w:rPr>
        <w:t xml:space="preserve"> the thorough information to RANP.</w:t>
      </w:r>
    </w:p>
    <w:p w14:paraId="07C80808" w14:textId="4E50EF8C" w:rsidR="0038791D" w:rsidRDefault="0038791D" w:rsidP="00AD7221">
      <w:pPr>
        <w:rPr>
          <w:lang w:eastAsia="ko-KR"/>
        </w:rPr>
      </w:pPr>
      <w:r>
        <w:rPr>
          <w:lang w:eastAsia="ko-KR"/>
        </w:rPr>
        <w:t>MediaTek: we share the chair’s understanding. We agree with CMCC comments. Regarding the second note, it seems incorrect to judge. We haven’t discussion on this judgement. We disagree to add it.</w:t>
      </w:r>
    </w:p>
    <w:p w14:paraId="1202BBA2" w14:textId="457B91AC" w:rsidR="0038791D" w:rsidRDefault="0038791D" w:rsidP="00AD7221">
      <w:pPr>
        <w:rPr>
          <w:lang w:eastAsia="ko-KR"/>
        </w:rPr>
      </w:pPr>
      <w:r>
        <w:rPr>
          <w:lang w:eastAsia="ko-KR"/>
        </w:rPr>
        <w:t xml:space="preserve">Huawei: we support the original wording from the WF proponent. We will use the WF wording in the LS. We are concerned about the note 2. There could be different aspects to be considered to evaluate which one is the best one. We suggest to not go </w:t>
      </w:r>
      <w:proofErr w:type="spellStart"/>
      <w:r>
        <w:rPr>
          <w:lang w:eastAsia="ko-KR"/>
        </w:rPr>
        <w:t>priorizing</w:t>
      </w:r>
      <w:proofErr w:type="spellEnd"/>
      <w:r>
        <w:rPr>
          <w:lang w:eastAsia="ko-KR"/>
        </w:rPr>
        <w:t xml:space="preserve"> anything.</w:t>
      </w:r>
    </w:p>
    <w:p w14:paraId="309044C8" w14:textId="0E18E79A" w:rsidR="0038791D" w:rsidRDefault="0038791D" w:rsidP="00AD7221">
      <w:pPr>
        <w:rPr>
          <w:lang w:eastAsia="ko-KR"/>
        </w:rPr>
      </w:pPr>
      <w:r>
        <w:rPr>
          <w:lang w:eastAsia="ko-KR"/>
        </w:rPr>
        <w:t xml:space="preserve">Vivo: regarding the number of LS, we are fine to send a single LS. We should put RANP in the TO list of the LS. Same comments to QC on the procedure. It is hard to say </w:t>
      </w:r>
      <w:proofErr w:type="gramStart"/>
      <w:r>
        <w:rPr>
          <w:lang w:eastAsia="ko-KR"/>
        </w:rPr>
        <w:t>who’s</w:t>
      </w:r>
      <w:proofErr w:type="gramEnd"/>
      <w:r>
        <w:rPr>
          <w:lang w:eastAsia="ko-KR"/>
        </w:rPr>
        <w:t xml:space="preserve"> comment is captured. Proponent is doing a good job. </w:t>
      </w:r>
      <w:r w:rsidR="00210BB9">
        <w:rPr>
          <w:lang w:eastAsia="ko-KR"/>
        </w:rPr>
        <w:t xml:space="preserve">We can </w:t>
      </w:r>
      <w:r w:rsidR="00210BB9">
        <w:rPr>
          <w:lang w:eastAsia="ko-KR"/>
        </w:rPr>
        <w:lastRenderedPageBreak/>
        <w:t xml:space="preserve">remove the FFS parts. We are not further studying any of the FFS parts. In Rel-18 we need a WI to do that if we agreed on the FFS parts. Fair observation is </w:t>
      </w:r>
      <w:proofErr w:type="spellStart"/>
      <w:r w:rsidR="00210BB9">
        <w:rPr>
          <w:lang w:eastAsia="ko-KR"/>
        </w:rPr>
        <w:t>that’there</w:t>
      </w:r>
      <w:proofErr w:type="spellEnd"/>
      <w:r w:rsidR="00210BB9">
        <w:rPr>
          <w:lang w:eastAsia="ko-KR"/>
        </w:rPr>
        <w:t xml:space="preserve"> is no consensus on whether to do any of the items in Rel-17</w:t>
      </w:r>
      <w:proofErr w:type="gramStart"/>
      <w:r w:rsidR="00210BB9">
        <w:rPr>
          <w:lang w:eastAsia="ko-KR"/>
        </w:rPr>
        <w:t>’ .</w:t>
      </w:r>
      <w:proofErr w:type="gramEnd"/>
    </w:p>
    <w:p w14:paraId="6AB0FF4D" w14:textId="344473CC" w:rsidR="00210BB9" w:rsidRDefault="00210BB9" w:rsidP="00AD7221">
      <w:pPr>
        <w:rPr>
          <w:lang w:eastAsia="ko-KR"/>
        </w:rPr>
      </w:pPr>
      <w:r>
        <w:rPr>
          <w:lang w:eastAsia="ko-KR"/>
        </w:rPr>
        <w:t xml:space="preserve">Qualcomm: feasibility is not about everybody doing it. It is feasible if there is at least one who can do it. We support the Note to differentiate the </w:t>
      </w:r>
      <w:proofErr w:type="gramStart"/>
      <w:r>
        <w:rPr>
          <w:lang w:eastAsia="ko-KR"/>
        </w:rPr>
        <w:t>work load</w:t>
      </w:r>
      <w:proofErr w:type="gramEnd"/>
      <w:r>
        <w:rPr>
          <w:lang w:eastAsia="ko-KR"/>
        </w:rPr>
        <w:t>.</w:t>
      </w:r>
    </w:p>
    <w:p w14:paraId="411B24F0" w14:textId="00293878" w:rsidR="00210BB9" w:rsidRDefault="00210BB9" w:rsidP="00AD7221">
      <w:pPr>
        <w:rPr>
          <w:lang w:eastAsia="ko-KR"/>
        </w:rPr>
      </w:pPr>
      <w:r>
        <w:rPr>
          <w:lang w:eastAsia="ko-KR"/>
        </w:rPr>
        <w:t xml:space="preserve">Apple: let’s have some </w:t>
      </w:r>
      <w:proofErr w:type="spellStart"/>
      <w:r>
        <w:rPr>
          <w:lang w:eastAsia="ko-KR"/>
        </w:rPr>
        <w:t>polishment</w:t>
      </w:r>
      <w:proofErr w:type="spellEnd"/>
      <w:r>
        <w:rPr>
          <w:lang w:eastAsia="ko-KR"/>
        </w:rPr>
        <w:t xml:space="preserve"> on the wording.</w:t>
      </w:r>
    </w:p>
    <w:p w14:paraId="0E030E95" w14:textId="486812AF" w:rsidR="00210BB9" w:rsidRDefault="00210BB9" w:rsidP="00AD7221">
      <w:pPr>
        <w:rPr>
          <w:lang w:eastAsia="ko-KR"/>
        </w:rPr>
      </w:pPr>
      <w:r>
        <w:rPr>
          <w:lang w:eastAsia="ko-KR"/>
        </w:rPr>
        <w:t xml:space="preserve">Ericsson: </w:t>
      </w:r>
    </w:p>
    <w:p w14:paraId="5BA19B2A" w14:textId="64FB5A0F" w:rsidR="00210BB9" w:rsidRDefault="00210BB9" w:rsidP="00AD7221">
      <w:pPr>
        <w:rPr>
          <w:bCs/>
          <w:lang w:val="en-US" w:eastAsia="zh-CN"/>
        </w:rPr>
      </w:pPr>
      <w:r>
        <w:rPr>
          <w:lang w:eastAsia="ko-KR"/>
        </w:rPr>
        <w:t>CMCC: suggest the wording: ‘</w:t>
      </w:r>
      <w:r w:rsidRPr="00210BB9">
        <w:rPr>
          <w:bCs/>
          <w:lang w:val="en-US" w:eastAsia="zh-CN"/>
        </w:rPr>
        <w:t>For UE using larger BW or separate RF chain without interruption or scheduling restriction, existing requirements can be applied with applicability definition</w:t>
      </w:r>
      <w:r>
        <w:rPr>
          <w:bCs/>
          <w:lang w:val="en-US" w:eastAsia="zh-CN"/>
        </w:rPr>
        <w:t>’</w:t>
      </w:r>
    </w:p>
    <w:p w14:paraId="0355D8F5" w14:textId="2987077E" w:rsidR="00210BB9" w:rsidRDefault="00210BB9" w:rsidP="00AD7221">
      <w:pPr>
        <w:rPr>
          <w:bCs/>
          <w:lang w:val="en-US" w:eastAsia="zh-CN"/>
        </w:rPr>
      </w:pPr>
      <w:r>
        <w:rPr>
          <w:bCs/>
          <w:lang w:val="en-US" w:eastAsia="zh-CN"/>
        </w:rPr>
        <w:t>Qualcomm: we agree with the CMCC wording.</w:t>
      </w:r>
    </w:p>
    <w:p w14:paraId="3C372BA4" w14:textId="4B4D2A37" w:rsidR="00210BB9" w:rsidRDefault="00210BB9" w:rsidP="00AD7221">
      <w:pPr>
        <w:rPr>
          <w:bCs/>
          <w:lang w:val="en-US" w:eastAsia="zh-CN"/>
        </w:rPr>
      </w:pPr>
      <w:r>
        <w:rPr>
          <w:bCs/>
          <w:lang w:val="en-US" w:eastAsia="zh-CN"/>
        </w:rPr>
        <w:t xml:space="preserve">Apple: on the CMCC wording, RAN4 has not spent time investigating the details in the context. We had not the formal </w:t>
      </w:r>
      <w:proofErr w:type="gramStart"/>
      <w:r>
        <w:rPr>
          <w:bCs/>
          <w:lang w:val="en-US" w:eastAsia="zh-CN"/>
        </w:rPr>
        <w:t>work</w:t>
      </w:r>
      <w:proofErr w:type="gramEnd"/>
      <w:r>
        <w:rPr>
          <w:bCs/>
          <w:lang w:val="en-US" w:eastAsia="zh-CN"/>
        </w:rPr>
        <w:t xml:space="preserve"> so it seems not mature at the moment to conclude this way. We should spend more time to investigate the details. For any new </w:t>
      </w:r>
      <w:proofErr w:type="spellStart"/>
      <w:r>
        <w:rPr>
          <w:bCs/>
          <w:lang w:val="en-US" w:eastAsia="zh-CN"/>
        </w:rPr>
        <w:t>proposlas</w:t>
      </w:r>
      <w:proofErr w:type="spellEnd"/>
      <w:r>
        <w:rPr>
          <w:bCs/>
          <w:lang w:val="en-US" w:eastAsia="zh-CN"/>
        </w:rPr>
        <w:t xml:space="preserve">, we will not preclude any nor apply different requirements to different UE implementation. To me this proposal </w:t>
      </w:r>
      <w:r w:rsidR="00C50FF9">
        <w:rPr>
          <w:bCs/>
          <w:lang w:val="en-US" w:eastAsia="zh-CN"/>
        </w:rPr>
        <w:t xml:space="preserve">implicates differentiation. </w:t>
      </w:r>
    </w:p>
    <w:p w14:paraId="6A595D90" w14:textId="48C1136C" w:rsidR="009C4E5B" w:rsidRDefault="009C4E5B" w:rsidP="00AD7221">
      <w:pPr>
        <w:rPr>
          <w:bCs/>
          <w:lang w:val="en-US" w:eastAsia="zh-CN"/>
        </w:rPr>
      </w:pPr>
      <w:r>
        <w:rPr>
          <w:bCs/>
          <w:lang w:val="en-US" w:eastAsia="zh-CN"/>
        </w:rPr>
        <w:t>Huawei: we don’t agree to focus only on spec aspects in evaluation. Either we remove the note or go with our wording.</w:t>
      </w:r>
    </w:p>
    <w:p w14:paraId="3212E523" w14:textId="54C990BD" w:rsidR="008C2915" w:rsidRDefault="008C2915" w:rsidP="00AD7221">
      <w:pPr>
        <w:rPr>
          <w:bCs/>
          <w:lang w:val="en-US" w:eastAsia="zh-CN"/>
        </w:rPr>
      </w:pPr>
      <w:r>
        <w:rPr>
          <w:bCs/>
          <w:lang w:val="en-US" w:eastAsia="zh-CN"/>
        </w:rPr>
        <w:t>MediaTek: we agree with Huawei on their new wording. Larger BW means UE covering SSB outside active BWP. We need to clarify what larger BW means.</w:t>
      </w:r>
    </w:p>
    <w:p w14:paraId="53C290CE" w14:textId="75A6A0DA" w:rsidR="00792FE6" w:rsidRDefault="00792FE6" w:rsidP="00AD7221">
      <w:pPr>
        <w:rPr>
          <w:bCs/>
          <w:lang w:val="en-US" w:eastAsia="zh-CN"/>
        </w:rPr>
      </w:pPr>
      <w:r>
        <w:rPr>
          <w:bCs/>
          <w:lang w:val="en-US" w:eastAsia="zh-CN"/>
        </w:rPr>
        <w:t>Qualcomm: there is nothing for us to investigate for the approach. We don’t agree with the Huawei note since it is not technically correct. The UE has more chance to get scheduling.</w:t>
      </w:r>
    </w:p>
    <w:p w14:paraId="1475C302" w14:textId="26C71C7F" w:rsidR="00792FE6" w:rsidRDefault="00792FE6" w:rsidP="00AD7221">
      <w:pPr>
        <w:rPr>
          <w:bCs/>
          <w:lang w:val="en-US" w:eastAsia="zh-CN"/>
        </w:rPr>
      </w:pPr>
      <w:r>
        <w:rPr>
          <w:bCs/>
          <w:lang w:val="en-US" w:eastAsia="zh-CN"/>
        </w:rPr>
        <w:t xml:space="preserve">Apple: we cannot agree on the last note. we have concern on treating </w:t>
      </w:r>
      <w:proofErr w:type="gramStart"/>
      <w:r>
        <w:rPr>
          <w:bCs/>
          <w:lang w:val="en-US" w:eastAsia="zh-CN"/>
        </w:rPr>
        <w:t>a</w:t>
      </w:r>
      <w:proofErr w:type="gramEnd"/>
      <w:r>
        <w:rPr>
          <w:bCs/>
          <w:lang w:val="en-US" w:eastAsia="zh-CN"/>
        </w:rPr>
        <w:t xml:space="preserve"> approach differently than others. </w:t>
      </w:r>
    </w:p>
    <w:p w14:paraId="3F9CF10E" w14:textId="2B03C355" w:rsidR="00792FE6" w:rsidRDefault="00792FE6" w:rsidP="00AD7221">
      <w:pPr>
        <w:rPr>
          <w:bCs/>
          <w:lang w:val="en-US" w:eastAsia="zh-CN"/>
        </w:rPr>
      </w:pPr>
      <w:r>
        <w:rPr>
          <w:bCs/>
          <w:lang w:val="en-US" w:eastAsia="zh-CN"/>
        </w:rPr>
        <w:t xml:space="preserve">Vivo: it is difficult discussion. We are fine with the note. since we may also touch what is possible in R17. If CSI-RS based solution is feasible in R17, </w:t>
      </w:r>
      <w:r w:rsidR="0043041B">
        <w:rPr>
          <w:bCs/>
          <w:lang w:val="en-US" w:eastAsia="zh-CN"/>
        </w:rPr>
        <w:t xml:space="preserve">from standards perspective why companies have strong concern on enabling another possible UE implementations in R17? </w:t>
      </w:r>
    </w:p>
    <w:p w14:paraId="4A695B23" w14:textId="2517CBA0" w:rsidR="0043041B" w:rsidRDefault="0043041B" w:rsidP="00AD7221">
      <w:pPr>
        <w:rPr>
          <w:bCs/>
          <w:lang w:val="en-US" w:eastAsia="zh-CN"/>
        </w:rPr>
      </w:pPr>
      <w:r>
        <w:rPr>
          <w:bCs/>
          <w:lang w:val="en-US" w:eastAsia="zh-CN"/>
        </w:rPr>
        <w:t xml:space="preserve">Huawei: we have similar view as Apple. We don’t see there is a strong need to support any other </w:t>
      </w:r>
      <w:proofErr w:type="gramStart"/>
      <w:r>
        <w:rPr>
          <w:bCs/>
          <w:lang w:val="en-US" w:eastAsia="zh-CN"/>
        </w:rPr>
        <w:t>particular solution</w:t>
      </w:r>
      <w:proofErr w:type="gramEnd"/>
      <w:r>
        <w:rPr>
          <w:bCs/>
          <w:lang w:val="en-US" w:eastAsia="zh-CN"/>
        </w:rPr>
        <w:t xml:space="preserve"> in R17. Qualcomm comments on the power is based on assumption of certain network algorithm.</w:t>
      </w:r>
    </w:p>
    <w:p w14:paraId="6E0C5ECE" w14:textId="582FC200" w:rsidR="0043041B" w:rsidRDefault="0043041B" w:rsidP="00AD7221">
      <w:pPr>
        <w:rPr>
          <w:lang w:eastAsia="ko-KR"/>
        </w:rPr>
      </w:pPr>
      <w:r>
        <w:rPr>
          <w:lang w:eastAsia="ko-KR"/>
        </w:rPr>
        <w:t xml:space="preserve">MediaTek: we </w:t>
      </w:r>
      <w:proofErr w:type="gramStart"/>
      <w:r>
        <w:rPr>
          <w:lang w:eastAsia="ko-KR"/>
        </w:rPr>
        <w:t>actually had</w:t>
      </w:r>
      <w:proofErr w:type="gramEnd"/>
      <w:r>
        <w:rPr>
          <w:lang w:eastAsia="ko-KR"/>
        </w:rPr>
        <w:t xml:space="preserve"> nothing discussed about investigations on different items. We don’t agree to any judgment </w:t>
      </w:r>
      <w:proofErr w:type="gramStart"/>
      <w:r>
        <w:rPr>
          <w:lang w:eastAsia="ko-KR"/>
        </w:rPr>
        <w:t>at the moment</w:t>
      </w:r>
      <w:proofErr w:type="gramEnd"/>
      <w:r>
        <w:rPr>
          <w:lang w:eastAsia="ko-KR"/>
        </w:rPr>
        <w:t>.</w:t>
      </w:r>
    </w:p>
    <w:p w14:paraId="3B324F58" w14:textId="5A054088" w:rsidR="007F708E" w:rsidRPr="00F209BC" w:rsidRDefault="007F708E" w:rsidP="00AD7221">
      <w:pPr>
        <w:rPr>
          <w:lang w:eastAsia="ko-KR"/>
        </w:rPr>
      </w:pPr>
      <w:r>
        <w:rPr>
          <w:lang w:eastAsia="ko-KR"/>
        </w:rPr>
        <w:t xml:space="preserve">Qualcomm: CSI-RS feature is with capability signalling. For some network it is not enabled. </w:t>
      </w:r>
    </w:p>
    <w:p w14:paraId="6C021926" w14:textId="77777777" w:rsidR="00AD7221" w:rsidRPr="00B4108F" w:rsidRDefault="00AD7221" w:rsidP="00AD7221">
      <w:pPr>
        <w:rPr>
          <w:b/>
          <w:bCs/>
          <w:lang w:eastAsia="ko-KR"/>
        </w:rPr>
      </w:pPr>
      <w:r w:rsidRPr="00B4108F">
        <w:rPr>
          <w:b/>
          <w:bCs/>
          <w:lang w:eastAsia="ko-KR"/>
        </w:rPr>
        <w:t>Agreement:</w:t>
      </w:r>
    </w:p>
    <w:p w14:paraId="278BBAB8" w14:textId="77777777" w:rsidR="00AD7221" w:rsidRPr="007F52FB" w:rsidRDefault="00AD7221" w:rsidP="00AD7221">
      <w:pPr>
        <w:rPr>
          <w:rFonts w:eastAsia="Times New Roman"/>
          <w:b/>
          <w:bCs/>
          <w:u w:val="single"/>
        </w:rPr>
      </w:pPr>
    </w:p>
    <w:p w14:paraId="2950B966" w14:textId="77777777" w:rsidR="00BB588B" w:rsidRPr="00AD7221" w:rsidRDefault="00BB588B" w:rsidP="001C479F">
      <w:pPr>
        <w:pStyle w:val="FP"/>
      </w:pPr>
    </w:p>
    <w:p w14:paraId="2EAE6C99" w14:textId="77777777" w:rsidR="00ED4B10" w:rsidRDefault="00ED4B10" w:rsidP="00ED4B10">
      <w:pPr>
        <w:pStyle w:val="Heading2"/>
      </w:pPr>
      <w:r>
        <w:t>14</w:t>
      </w:r>
      <w:r>
        <w:tab/>
        <w:t>Revision of the Work Plan</w:t>
      </w:r>
      <w:bookmarkEnd w:id="151"/>
    </w:p>
    <w:p w14:paraId="370BA5FB" w14:textId="77777777" w:rsidR="00ED4B10" w:rsidRDefault="00ED4B10" w:rsidP="00ED4B10">
      <w:pPr>
        <w:pStyle w:val="Heading2"/>
      </w:pPr>
      <w:bookmarkStart w:id="152" w:name="_Toc111095118"/>
      <w:r>
        <w:t>15</w:t>
      </w:r>
      <w:r>
        <w:tab/>
        <w:t>Any other business</w:t>
      </w:r>
      <w:bookmarkEnd w:id="152"/>
    </w:p>
    <w:p w14:paraId="59851AB5" w14:textId="77777777" w:rsidR="00ED4B10" w:rsidRDefault="00ED4B10" w:rsidP="00ED4B10">
      <w:pPr>
        <w:pStyle w:val="Heading2"/>
      </w:pPr>
      <w:bookmarkStart w:id="153" w:name="_Toc111095119"/>
      <w:r>
        <w:t>16</w:t>
      </w:r>
      <w:r>
        <w:tab/>
        <w:t>Close of the E-meeting</w:t>
      </w:r>
      <w:bookmarkEnd w:id="153"/>
    </w:p>
    <w:p w14:paraId="5E40B623" w14:textId="77777777" w:rsidR="00ED4B10" w:rsidRDefault="00ED4B10" w:rsidP="00ED4B10">
      <w:pPr>
        <w:pStyle w:val="FP"/>
      </w:pPr>
    </w:p>
    <w:p w14:paraId="3129DA7E" w14:textId="77777777" w:rsidR="00ED4B10" w:rsidRDefault="00ED4B10" w:rsidP="00ED4B10">
      <w:pPr>
        <w:pStyle w:val="FP"/>
      </w:pPr>
      <w:r>
        <w:t>Report prepared by: MCC</w:t>
      </w:r>
    </w:p>
    <w:p w14:paraId="41FEF870" w14:textId="739834AE" w:rsidR="00ED4B10" w:rsidRDefault="00ED4B10" w:rsidP="00ED4B10">
      <w:pPr>
        <w:pStyle w:val="FP"/>
      </w:pPr>
      <w:r>
        <w:t>3:2020 for the upper frequency range of the RI test, Rel-17</w:t>
      </w:r>
    </w:p>
    <w:p w14:paraId="3792F8E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B5957" w14:textId="77777777" w:rsidR="00ED4B10" w:rsidRDefault="00ED4B10" w:rsidP="00ED4B10">
      <w:pPr>
        <w:rPr>
          <w:rFonts w:ascii="Arial" w:hAnsi="Arial" w:cs="Arial"/>
          <w:b/>
        </w:rPr>
      </w:pPr>
      <w:r>
        <w:rPr>
          <w:rFonts w:ascii="Arial" w:hAnsi="Arial" w:cs="Arial"/>
          <w:b/>
        </w:rPr>
        <w:t xml:space="preserve">Abstract: </w:t>
      </w:r>
    </w:p>
    <w:p w14:paraId="38F4A7C0" w14:textId="77777777" w:rsidR="00ED4B10" w:rsidRDefault="00ED4B10" w:rsidP="00ED4B10">
      <w:r>
        <w:lastRenderedPageBreak/>
        <w:t>Based on the updated content of the IEC 61000-4-3:2020 specification, the related 6GHz upper frequency limit for the Radiated Immunity testing is removed with the consideration of possible test lab capability limitation beyond 6GHz.</w:t>
      </w:r>
    </w:p>
    <w:p w14:paraId="4FB7E10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56A93" w14:textId="085F6BD1" w:rsidR="00ED4B10" w:rsidRPr="00ED4B10" w:rsidRDefault="00ED4B10" w:rsidP="00ED4B10">
      <w:pPr>
        <w:rPr>
          <w:color w:val="0000FF"/>
        </w:rPr>
      </w:pPr>
    </w:p>
    <w:sectPr w:rsidR="00ED4B10" w:rsidRPr="00ED4B10" w:rsidSect="00ED4B10">
      <w:headerReference w:type="even" r:id="rId190"/>
      <w:headerReference w:type="default" r:id="rId191"/>
      <w:footerReference w:type="even" r:id="rId192"/>
      <w:footerReference w:type="default" r:id="rId193"/>
      <w:headerReference w:type="first" r:id="rId194"/>
      <w:footerReference w:type="first" r:id="rId195"/>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D8EF" w14:textId="77777777" w:rsidR="00AE3EC0" w:rsidRDefault="00AE3EC0">
      <w:pPr>
        <w:spacing w:after="0"/>
      </w:pPr>
      <w:r>
        <w:separator/>
      </w:r>
    </w:p>
  </w:endnote>
  <w:endnote w:type="continuationSeparator" w:id="0">
    <w:p w14:paraId="4DEA75C8" w14:textId="77777777" w:rsidR="00AE3EC0" w:rsidRDefault="00AE3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AEA0D11" w14:textId="77777777" w:rsidR="00ED4B10" w:rsidRDefault="00ED4B10" w:rsidP="00ED4B1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30" w14:textId="77777777" w:rsidR="00ED4B10" w:rsidRDefault="00ED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4C21" w14:textId="77777777" w:rsidR="00AE3EC0" w:rsidRDefault="00AE3EC0">
      <w:pPr>
        <w:spacing w:after="0"/>
      </w:pPr>
      <w:r>
        <w:separator/>
      </w:r>
    </w:p>
  </w:footnote>
  <w:footnote w:type="continuationSeparator" w:id="0">
    <w:p w14:paraId="6D8B59A0" w14:textId="77777777" w:rsidR="00AE3EC0" w:rsidRDefault="00AE3E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08FB" w14:textId="77777777" w:rsidR="00ED4B10" w:rsidRDefault="00ED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3A23" w14:textId="77777777" w:rsidR="00ED4B10" w:rsidRDefault="00ED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2D"/>
    <w:multiLevelType w:val="hybridMultilevel"/>
    <w:tmpl w:val="23A251DE"/>
    <w:lvl w:ilvl="0" w:tplc="9098A762">
      <w:start w:val="5"/>
      <w:numFmt w:val="bullet"/>
      <w:lvlText w:val="-"/>
      <w:lvlJc w:val="left"/>
      <w:pPr>
        <w:ind w:left="360" w:hanging="360"/>
      </w:pPr>
      <w:rPr>
        <w:rFonts w:ascii="Times New Roman" w:eastAsia="SimSun" w:hAnsi="Times New Roman" w:cs="Times New Roman"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7F4FE6"/>
    <w:multiLevelType w:val="hybridMultilevel"/>
    <w:tmpl w:val="C72C95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D22D48"/>
    <w:multiLevelType w:val="hybridMultilevel"/>
    <w:tmpl w:val="C1A6AA9A"/>
    <w:lvl w:ilvl="0" w:tplc="FCF6ED1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0523A"/>
    <w:multiLevelType w:val="hybridMultilevel"/>
    <w:tmpl w:val="85B4CF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BF0F86"/>
    <w:multiLevelType w:val="multilevel"/>
    <w:tmpl w:val="0DBF0F86"/>
    <w:lvl w:ilvl="0">
      <w:start w:val="1"/>
      <w:numFmt w:val="decimal"/>
      <w:lvlText w:val="%1."/>
      <w:lvlJc w:val="left"/>
      <w:pPr>
        <w:ind w:left="360" w:hanging="360"/>
      </w:pPr>
      <w:rPr>
        <w:rFonts w:eastAsia="Times New Roman" w:hint="default"/>
        <w:b/>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EC00DD0"/>
    <w:multiLevelType w:val="hybridMultilevel"/>
    <w:tmpl w:val="6E7627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573630A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DA4F74"/>
    <w:multiLevelType w:val="hybridMultilevel"/>
    <w:tmpl w:val="23A4ACC2"/>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0" w15:restartNumberingAfterBreak="0">
    <w:nsid w:val="110C1FB8"/>
    <w:multiLevelType w:val="hybridMultilevel"/>
    <w:tmpl w:val="9604BE5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13FB300D"/>
    <w:multiLevelType w:val="multilevel"/>
    <w:tmpl w:val="23B2E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403EA"/>
    <w:multiLevelType w:val="hybridMultilevel"/>
    <w:tmpl w:val="D312E6A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133D75"/>
    <w:multiLevelType w:val="hybridMultilevel"/>
    <w:tmpl w:val="E36AF8F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D7015E4"/>
    <w:multiLevelType w:val="hybridMultilevel"/>
    <w:tmpl w:val="DCF4022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84698"/>
    <w:multiLevelType w:val="hybridMultilevel"/>
    <w:tmpl w:val="DC928D8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2BE1024"/>
    <w:multiLevelType w:val="hybridMultilevel"/>
    <w:tmpl w:val="BA42E5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7657754"/>
    <w:multiLevelType w:val="hybridMultilevel"/>
    <w:tmpl w:val="4912CBDC"/>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28726734"/>
    <w:multiLevelType w:val="hybridMultilevel"/>
    <w:tmpl w:val="9604BE5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2DF71263"/>
    <w:multiLevelType w:val="hybridMultilevel"/>
    <w:tmpl w:val="A1141554"/>
    <w:lvl w:ilvl="0" w:tplc="C44E9676">
      <w:start w:val="3"/>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9542C2"/>
    <w:multiLevelType w:val="hybridMultilevel"/>
    <w:tmpl w:val="7EF859D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05868F8"/>
    <w:multiLevelType w:val="hybridMultilevel"/>
    <w:tmpl w:val="8040BB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25827AD"/>
    <w:multiLevelType w:val="hybridMultilevel"/>
    <w:tmpl w:val="C6E026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3A56C5"/>
    <w:multiLevelType w:val="hybridMultilevel"/>
    <w:tmpl w:val="09520C5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D604209"/>
    <w:multiLevelType w:val="hybridMultilevel"/>
    <w:tmpl w:val="6DC45BCE"/>
    <w:lvl w:ilvl="0" w:tplc="F7D06738">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9" w15:restartNumberingAfterBreak="0">
    <w:nsid w:val="3EE52AA3"/>
    <w:multiLevelType w:val="hybridMultilevel"/>
    <w:tmpl w:val="BB06659C"/>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start w:val="1"/>
      <w:numFmt w:val="bullet"/>
      <w:lvlText w:val=""/>
      <w:lvlJc w:val="left"/>
      <w:pPr>
        <w:ind w:left="1584" w:hanging="360"/>
      </w:pPr>
      <w:rPr>
        <w:rFonts w:ascii="Symbol" w:hAnsi="Symbol" w:hint="default"/>
      </w:rPr>
    </w:lvl>
    <w:lvl w:ilvl="4" w:tplc="04090003">
      <w:start w:val="1"/>
      <w:numFmt w:val="bullet"/>
      <w:lvlText w:val="o"/>
      <w:lvlJc w:val="left"/>
      <w:pPr>
        <w:ind w:left="2304" w:hanging="360"/>
      </w:pPr>
      <w:rPr>
        <w:rFonts w:ascii="Courier New" w:hAnsi="Courier New" w:cs="Courier New" w:hint="default"/>
      </w:rPr>
    </w:lvl>
    <w:lvl w:ilvl="5" w:tplc="04090005">
      <w:start w:val="1"/>
      <w:numFmt w:val="bullet"/>
      <w:lvlText w:val=""/>
      <w:lvlJc w:val="left"/>
      <w:pPr>
        <w:ind w:left="3024" w:hanging="360"/>
      </w:pPr>
      <w:rPr>
        <w:rFonts w:ascii="Wingdings" w:hAnsi="Wingdings" w:hint="default"/>
      </w:rPr>
    </w:lvl>
    <w:lvl w:ilvl="6" w:tplc="04090001">
      <w:start w:val="1"/>
      <w:numFmt w:val="bullet"/>
      <w:lvlText w:val=""/>
      <w:lvlJc w:val="left"/>
      <w:pPr>
        <w:ind w:left="3744" w:hanging="360"/>
      </w:pPr>
      <w:rPr>
        <w:rFonts w:ascii="Symbol" w:hAnsi="Symbol" w:hint="default"/>
      </w:rPr>
    </w:lvl>
    <w:lvl w:ilvl="7" w:tplc="04090003">
      <w:start w:val="1"/>
      <w:numFmt w:val="bullet"/>
      <w:lvlText w:val="o"/>
      <w:lvlJc w:val="left"/>
      <w:pPr>
        <w:ind w:left="4464" w:hanging="360"/>
      </w:pPr>
      <w:rPr>
        <w:rFonts w:ascii="Courier New" w:hAnsi="Courier New" w:cs="Courier New" w:hint="default"/>
      </w:rPr>
    </w:lvl>
    <w:lvl w:ilvl="8" w:tplc="04090005">
      <w:start w:val="1"/>
      <w:numFmt w:val="bullet"/>
      <w:lvlText w:val=""/>
      <w:lvlJc w:val="left"/>
      <w:pPr>
        <w:ind w:left="5184" w:hanging="360"/>
      </w:pPr>
      <w:rPr>
        <w:rFonts w:ascii="Wingdings" w:hAnsi="Wingdings" w:hint="default"/>
      </w:rPr>
    </w:lvl>
  </w:abstractNum>
  <w:abstractNum w:abstractNumId="30"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221254F"/>
    <w:multiLevelType w:val="hybridMultilevel"/>
    <w:tmpl w:val="E8F6CA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2917112"/>
    <w:multiLevelType w:val="hybridMultilevel"/>
    <w:tmpl w:val="0AA00970"/>
    <w:lvl w:ilvl="0" w:tplc="DD56BEB8">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D0B7468"/>
    <w:multiLevelType w:val="hybridMultilevel"/>
    <w:tmpl w:val="06C65E8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D6E4BF2"/>
    <w:multiLevelType w:val="hybridMultilevel"/>
    <w:tmpl w:val="9D4E57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D910020"/>
    <w:multiLevelType w:val="hybridMultilevel"/>
    <w:tmpl w:val="DF9E2A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E4D3448"/>
    <w:multiLevelType w:val="hybridMultilevel"/>
    <w:tmpl w:val="E2A806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E9270B9"/>
    <w:multiLevelType w:val="hybridMultilevel"/>
    <w:tmpl w:val="6A4E9A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F094C68"/>
    <w:multiLevelType w:val="hybridMultilevel"/>
    <w:tmpl w:val="E9202B1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F827BF1"/>
    <w:multiLevelType w:val="hybridMultilevel"/>
    <w:tmpl w:val="46C217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5" w15:restartNumberingAfterBreak="0">
    <w:nsid w:val="51516024"/>
    <w:multiLevelType w:val="hybridMultilevel"/>
    <w:tmpl w:val="CB44AE80"/>
    <w:lvl w:ilvl="0" w:tplc="B3123386">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8E7A26"/>
    <w:multiLevelType w:val="hybridMultilevel"/>
    <w:tmpl w:val="AC4EB83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1B834A2"/>
    <w:multiLevelType w:val="hybridMultilevel"/>
    <w:tmpl w:val="DCE85F9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1CD5FDE"/>
    <w:multiLevelType w:val="multilevel"/>
    <w:tmpl w:val="51CD5FDE"/>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C812C7"/>
    <w:multiLevelType w:val="hybridMultilevel"/>
    <w:tmpl w:val="3D72B53E"/>
    <w:lvl w:ilvl="0" w:tplc="BA805C74">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547E2411"/>
    <w:multiLevelType w:val="hybridMultilevel"/>
    <w:tmpl w:val="A644ECF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4922C69"/>
    <w:multiLevelType w:val="hybridMultilevel"/>
    <w:tmpl w:val="9604BE5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2" w15:restartNumberingAfterBreak="0">
    <w:nsid w:val="54A61B61"/>
    <w:multiLevelType w:val="multilevel"/>
    <w:tmpl w:val="54A61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4DA68DC"/>
    <w:multiLevelType w:val="hybridMultilevel"/>
    <w:tmpl w:val="344212E0"/>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5" w15:restartNumberingAfterBreak="0">
    <w:nsid w:val="5AAE1D9D"/>
    <w:multiLevelType w:val="hybridMultilevel"/>
    <w:tmpl w:val="9EFCA2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5B4F2752"/>
    <w:multiLevelType w:val="hybridMultilevel"/>
    <w:tmpl w:val="7BEA1C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C2834F2"/>
    <w:multiLevelType w:val="hybridMultilevel"/>
    <w:tmpl w:val="EEDE7B8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F562EA4"/>
    <w:multiLevelType w:val="hybridMultilevel"/>
    <w:tmpl w:val="0E96D7BE"/>
    <w:lvl w:ilvl="0" w:tplc="BA805C74">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60142FC2"/>
    <w:multiLevelType w:val="hybridMultilevel"/>
    <w:tmpl w:val="ADECC40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46A474B4">
      <w:start w:val="8"/>
      <w:numFmt w:val="bullet"/>
      <w:lvlText w:val="-"/>
      <w:lvlJc w:val="left"/>
      <w:pPr>
        <w:ind w:left="3150" w:hanging="360"/>
      </w:pPr>
      <w:rPr>
        <w:rFonts w:ascii="Times New Roman" w:eastAsia="Times New Roman" w:hAnsi="Times New Roman" w:cs="Times New Roman"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60" w15:restartNumberingAfterBreak="0">
    <w:nsid w:val="62800DB9"/>
    <w:multiLevelType w:val="hybridMultilevel"/>
    <w:tmpl w:val="9604BE5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1" w15:restartNumberingAfterBreak="0">
    <w:nsid w:val="63033A6D"/>
    <w:multiLevelType w:val="hybridMultilevel"/>
    <w:tmpl w:val="4E66F5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267C66"/>
    <w:multiLevelType w:val="hybridMultilevel"/>
    <w:tmpl w:val="66FC4D78"/>
    <w:lvl w:ilvl="0" w:tplc="14E03774">
      <w:start w:val="1"/>
      <w:numFmt w:val="bullet"/>
      <w:lvlText w:val=""/>
      <w:lvlJc w:val="left"/>
      <w:pPr>
        <w:ind w:left="644" w:hanging="360"/>
      </w:pPr>
      <w:rPr>
        <w:rFonts w:ascii="Symbol" w:hAnsi="Symbol" w:hint="default"/>
        <w:lang w:val="en-US"/>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4" w15:restartNumberingAfterBreak="0">
    <w:nsid w:val="6A285132"/>
    <w:multiLevelType w:val="hybridMultilevel"/>
    <w:tmpl w:val="FC0617C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start w:val="1"/>
      <w:numFmt w:val="bullet"/>
      <w:lvlText w:val=""/>
      <w:lvlJc w:val="left"/>
      <w:pPr>
        <w:ind w:left="1584" w:hanging="360"/>
      </w:pPr>
      <w:rPr>
        <w:rFonts w:ascii="Symbol" w:hAnsi="Symbol" w:hint="default"/>
      </w:rPr>
    </w:lvl>
    <w:lvl w:ilvl="4" w:tplc="04090003">
      <w:start w:val="1"/>
      <w:numFmt w:val="bullet"/>
      <w:lvlText w:val="o"/>
      <w:lvlJc w:val="left"/>
      <w:pPr>
        <w:ind w:left="2304" w:hanging="360"/>
      </w:pPr>
      <w:rPr>
        <w:rFonts w:ascii="Courier New" w:hAnsi="Courier New" w:cs="Courier New" w:hint="default"/>
      </w:rPr>
    </w:lvl>
    <w:lvl w:ilvl="5" w:tplc="04090005">
      <w:start w:val="1"/>
      <w:numFmt w:val="bullet"/>
      <w:lvlText w:val=""/>
      <w:lvlJc w:val="left"/>
      <w:pPr>
        <w:ind w:left="3024" w:hanging="360"/>
      </w:pPr>
      <w:rPr>
        <w:rFonts w:ascii="Wingdings" w:hAnsi="Wingdings" w:hint="default"/>
      </w:rPr>
    </w:lvl>
    <w:lvl w:ilvl="6" w:tplc="04090001">
      <w:start w:val="1"/>
      <w:numFmt w:val="bullet"/>
      <w:lvlText w:val=""/>
      <w:lvlJc w:val="left"/>
      <w:pPr>
        <w:ind w:left="3744" w:hanging="360"/>
      </w:pPr>
      <w:rPr>
        <w:rFonts w:ascii="Symbol" w:hAnsi="Symbol" w:hint="default"/>
      </w:rPr>
    </w:lvl>
    <w:lvl w:ilvl="7" w:tplc="04090003">
      <w:start w:val="1"/>
      <w:numFmt w:val="bullet"/>
      <w:lvlText w:val="o"/>
      <w:lvlJc w:val="left"/>
      <w:pPr>
        <w:ind w:left="4464" w:hanging="360"/>
      </w:pPr>
      <w:rPr>
        <w:rFonts w:ascii="Courier New" w:hAnsi="Courier New" w:cs="Courier New" w:hint="default"/>
      </w:rPr>
    </w:lvl>
    <w:lvl w:ilvl="8" w:tplc="04090005">
      <w:start w:val="1"/>
      <w:numFmt w:val="bullet"/>
      <w:lvlText w:val=""/>
      <w:lvlJc w:val="left"/>
      <w:pPr>
        <w:ind w:left="5184" w:hanging="360"/>
      </w:pPr>
      <w:rPr>
        <w:rFonts w:ascii="Wingdings" w:hAnsi="Wingdings" w:hint="default"/>
      </w:rPr>
    </w:lvl>
  </w:abstractNum>
  <w:abstractNum w:abstractNumId="65" w15:restartNumberingAfterBreak="0">
    <w:nsid w:val="6BCB15DB"/>
    <w:multiLevelType w:val="hybridMultilevel"/>
    <w:tmpl w:val="5810C98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6EFB617A"/>
    <w:multiLevelType w:val="multilevel"/>
    <w:tmpl w:val="0DBF0F86"/>
    <w:lvl w:ilvl="0">
      <w:start w:val="1"/>
      <w:numFmt w:val="decimal"/>
      <w:lvlText w:val="%1."/>
      <w:lvlJc w:val="left"/>
      <w:pPr>
        <w:ind w:left="360" w:hanging="360"/>
      </w:pPr>
      <w:rPr>
        <w:rFonts w:eastAsia="Times New Roman" w:hint="default"/>
        <w:b/>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70E30882"/>
    <w:multiLevelType w:val="hybridMultilevel"/>
    <w:tmpl w:val="226C14DE"/>
    <w:lvl w:ilvl="0" w:tplc="08090001">
      <w:start w:val="1"/>
      <w:numFmt w:val="bullet"/>
      <w:lvlText w:val=""/>
      <w:lvlJc w:val="left"/>
      <w:pPr>
        <w:ind w:left="936" w:hanging="360"/>
      </w:pPr>
      <w:rPr>
        <w:rFonts w:ascii="Symbol" w:hAnsi="Symbol" w:hint="default"/>
      </w:rPr>
    </w:lvl>
    <w:lvl w:ilvl="1" w:tplc="46A474B4">
      <w:start w:val="8"/>
      <w:numFmt w:val="bullet"/>
      <w:lvlText w:val="-"/>
      <w:lvlJc w:val="left"/>
      <w:pPr>
        <w:ind w:left="1656" w:hanging="360"/>
      </w:pPr>
      <w:rPr>
        <w:rFonts w:ascii="Times New Roman" w:eastAsia="Times New Roman"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8" w15:restartNumberingAfterBreak="0">
    <w:nsid w:val="7D4C2FB6"/>
    <w:multiLevelType w:val="hybridMultilevel"/>
    <w:tmpl w:val="23A4ACC2"/>
    <w:lvl w:ilvl="0" w:tplc="CB76036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70" w15:restartNumberingAfterBreak="0">
    <w:nsid w:val="7F872D2B"/>
    <w:multiLevelType w:val="hybridMultilevel"/>
    <w:tmpl w:val="0FBCDB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4"/>
  </w:num>
  <w:num w:numId="2">
    <w:abstractNumId w:val="34"/>
  </w:num>
  <w:num w:numId="3">
    <w:abstractNumId w:val="64"/>
  </w:num>
  <w:num w:numId="4">
    <w:abstractNumId w:val="54"/>
  </w:num>
  <w:num w:numId="5">
    <w:abstractNumId w:val="29"/>
  </w:num>
  <w:num w:numId="6">
    <w:abstractNumId w:val="48"/>
  </w:num>
  <w:num w:numId="7">
    <w:abstractNumId w:val="52"/>
  </w:num>
  <w:num w:numId="8">
    <w:abstractNumId w:val="30"/>
  </w:num>
  <w:num w:numId="9">
    <w:abstractNumId w:val="45"/>
  </w:num>
  <w:num w:numId="10">
    <w:abstractNumId w:val="38"/>
  </w:num>
  <w:num w:numId="11">
    <w:abstractNumId w:val="2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5"/>
  </w:num>
  <w:num w:numId="21">
    <w:abstractNumId w:val="2"/>
  </w:num>
  <w:num w:numId="22">
    <w:abstractNumId w:val="46"/>
  </w:num>
  <w:num w:numId="23">
    <w:abstractNumId w:val="36"/>
  </w:num>
  <w:num w:numId="24">
    <w:abstractNumId w:val="18"/>
  </w:num>
  <w:num w:numId="25">
    <w:abstractNumId w:val="32"/>
  </w:num>
  <w:num w:numId="26">
    <w:abstractNumId w:val="8"/>
  </w:num>
  <w:num w:numId="27">
    <w:abstractNumId w:val="12"/>
  </w:num>
  <w:num w:numId="28">
    <w:abstractNumId w:val="39"/>
  </w:num>
  <w:num w:numId="29">
    <w:abstractNumId w:val="57"/>
  </w:num>
  <w:num w:numId="30">
    <w:abstractNumId w:val="15"/>
  </w:num>
  <w:num w:numId="31">
    <w:abstractNumId w:val="47"/>
  </w:num>
  <w:num w:numId="32">
    <w:abstractNumId w:val="16"/>
  </w:num>
  <w:num w:numId="33">
    <w:abstractNumId w:val="28"/>
  </w:num>
  <w:num w:numId="34">
    <w:abstractNumId w:val="59"/>
  </w:num>
  <w:num w:numId="35">
    <w:abstractNumId w:val="11"/>
  </w:num>
  <w:num w:numId="36">
    <w:abstractNumId w:val="63"/>
  </w:num>
  <w:num w:numId="37">
    <w:abstractNumId w:val="4"/>
  </w:num>
  <w:num w:numId="38">
    <w:abstractNumId w:val="41"/>
  </w:num>
  <w:num w:numId="39">
    <w:abstractNumId w:val="56"/>
  </w:num>
  <w:num w:numId="40">
    <w:abstractNumId w:val="31"/>
  </w:num>
  <w:num w:numId="41">
    <w:abstractNumId w:val="13"/>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5"/>
  </w:num>
  <w:num w:numId="47">
    <w:abstractNumId w:val="43"/>
  </w:num>
  <w:num w:numId="48">
    <w:abstractNumId w:val="61"/>
  </w:num>
  <w:num w:numId="49">
    <w:abstractNumId w:val="40"/>
  </w:num>
  <w:num w:numId="50">
    <w:abstractNumId w:val="70"/>
  </w:num>
  <w:num w:numId="51">
    <w:abstractNumId w:val="42"/>
  </w:num>
  <w:num w:numId="52">
    <w:abstractNumId w:val="55"/>
  </w:num>
  <w:num w:numId="53">
    <w:abstractNumId w:val="26"/>
  </w:num>
  <w:num w:numId="54">
    <w:abstractNumId w:val="25"/>
  </w:num>
  <w:num w:numId="55">
    <w:abstractNumId w:val="22"/>
  </w:num>
  <w:num w:numId="56">
    <w:abstractNumId w:val="50"/>
  </w:num>
  <w:num w:numId="57">
    <w:abstractNumId w:val="14"/>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9"/>
  </w:num>
  <w:num w:numId="64">
    <w:abstractNumId w:val="49"/>
  </w:num>
  <w:num w:numId="65">
    <w:abstractNumId w:val="58"/>
  </w:num>
  <w:num w:numId="66">
    <w:abstractNumId w:val="54"/>
  </w:num>
  <w:num w:numId="67">
    <w:abstractNumId w:val="3"/>
  </w:num>
  <w:num w:numId="68">
    <w:abstractNumId w:val="0"/>
  </w:num>
  <w:num w:numId="69">
    <w:abstractNumId w:val="67"/>
  </w:num>
  <w:num w:numId="70">
    <w:abstractNumId w:val="17"/>
  </w:num>
  <w:num w:numId="71">
    <w:abstractNumId w:val="30"/>
  </w:num>
  <w:num w:numId="72">
    <w:abstractNumId w:val="53"/>
  </w:num>
  <w:num w:numId="73">
    <w:abstractNumId w:val="7"/>
  </w:num>
  <w:num w:numId="74">
    <w:abstractNumId w:val="23"/>
  </w:num>
  <w:num w:numId="75">
    <w:abstractNumId w:val="66"/>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suanli Lin (林烜立)">
    <w15:presenceInfo w15:providerId="AD" w15:userId="S::Hsuanli.Lin@mediatek.com::47b6ae72-c1b8-4788-bf13-8ac971a4bca6"/>
  </w15:person>
  <w15:person w15:author="Prashant Sharma">
    <w15:presenceInfo w15:providerId="AD" w15:userId="S::prasshar@qti.qualcomm.com::6efdcc55-76cf-4619-b498-81c149fa8f45"/>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10"/>
    <w:rsid w:val="00001643"/>
    <w:rsid w:val="00004393"/>
    <w:rsid w:val="00004CED"/>
    <w:rsid w:val="00005428"/>
    <w:rsid w:val="00007F67"/>
    <w:rsid w:val="00007F8C"/>
    <w:rsid w:val="00010B88"/>
    <w:rsid w:val="00014FED"/>
    <w:rsid w:val="000179F6"/>
    <w:rsid w:val="000203D4"/>
    <w:rsid w:val="00020D06"/>
    <w:rsid w:val="00023184"/>
    <w:rsid w:val="0002478E"/>
    <w:rsid w:val="00025ADC"/>
    <w:rsid w:val="00026486"/>
    <w:rsid w:val="00026C0A"/>
    <w:rsid w:val="00027C9E"/>
    <w:rsid w:val="000304ED"/>
    <w:rsid w:val="00030850"/>
    <w:rsid w:val="00030976"/>
    <w:rsid w:val="00030E02"/>
    <w:rsid w:val="00031405"/>
    <w:rsid w:val="00031FAC"/>
    <w:rsid w:val="000342F7"/>
    <w:rsid w:val="00034829"/>
    <w:rsid w:val="00034C2E"/>
    <w:rsid w:val="00035001"/>
    <w:rsid w:val="00040EF8"/>
    <w:rsid w:val="000421D0"/>
    <w:rsid w:val="000422C9"/>
    <w:rsid w:val="00045866"/>
    <w:rsid w:val="000473FC"/>
    <w:rsid w:val="000474FF"/>
    <w:rsid w:val="00050BC7"/>
    <w:rsid w:val="00051775"/>
    <w:rsid w:val="00051A4A"/>
    <w:rsid w:val="00054230"/>
    <w:rsid w:val="0005579A"/>
    <w:rsid w:val="000557B1"/>
    <w:rsid w:val="00055BD4"/>
    <w:rsid w:val="00057C24"/>
    <w:rsid w:val="00057EF5"/>
    <w:rsid w:val="00062097"/>
    <w:rsid w:val="0006467C"/>
    <w:rsid w:val="00064ADD"/>
    <w:rsid w:val="00064BB6"/>
    <w:rsid w:val="00067A52"/>
    <w:rsid w:val="0007329F"/>
    <w:rsid w:val="000735FB"/>
    <w:rsid w:val="00074478"/>
    <w:rsid w:val="00075368"/>
    <w:rsid w:val="000757D5"/>
    <w:rsid w:val="000757DB"/>
    <w:rsid w:val="00075A39"/>
    <w:rsid w:val="000806C1"/>
    <w:rsid w:val="00080C99"/>
    <w:rsid w:val="00084092"/>
    <w:rsid w:val="0008754B"/>
    <w:rsid w:val="00092690"/>
    <w:rsid w:val="00093705"/>
    <w:rsid w:val="000939BA"/>
    <w:rsid w:val="00095574"/>
    <w:rsid w:val="00095D1B"/>
    <w:rsid w:val="00096932"/>
    <w:rsid w:val="00096C3E"/>
    <w:rsid w:val="00097851"/>
    <w:rsid w:val="000A0405"/>
    <w:rsid w:val="000A0838"/>
    <w:rsid w:val="000A19CB"/>
    <w:rsid w:val="000A2D50"/>
    <w:rsid w:val="000A44AD"/>
    <w:rsid w:val="000A577E"/>
    <w:rsid w:val="000A6CE6"/>
    <w:rsid w:val="000A6DF4"/>
    <w:rsid w:val="000A7B08"/>
    <w:rsid w:val="000B2AA2"/>
    <w:rsid w:val="000B34A8"/>
    <w:rsid w:val="000B41A2"/>
    <w:rsid w:val="000B495E"/>
    <w:rsid w:val="000C02EE"/>
    <w:rsid w:val="000C1E74"/>
    <w:rsid w:val="000C1EE4"/>
    <w:rsid w:val="000C1EF0"/>
    <w:rsid w:val="000C375F"/>
    <w:rsid w:val="000C3AF9"/>
    <w:rsid w:val="000C6961"/>
    <w:rsid w:val="000C7799"/>
    <w:rsid w:val="000D0118"/>
    <w:rsid w:val="000D1709"/>
    <w:rsid w:val="000D29FA"/>
    <w:rsid w:val="000D32FF"/>
    <w:rsid w:val="000D483D"/>
    <w:rsid w:val="000D7193"/>
    <w:rsid w:val="000E0534"/>
    <w:rsid w:val="000E0C17"/>
    <w:rsid w:val="000E1567"/>
    <w:rsid w:val="000E2D93"/>
    <w:rsid w:val="000E2E77"/>
    <w:rsid w:val="000E3911"/>
    <w:rsid w:val="000E4119"/>
    <w:rsid w:val="000E773A"/>
    <w:rsid w:val="000E77B6"/>
    <w:rsid w:val="000F1829"/>
    <w:rsid w:val="000F3A0B"/>
    <w:rsid w:val="000F400C"/>
    <w:rsid w:val="000F5B06"/>
    <w:rsid w:val="000F74CD"/>
    <w:rsid w:val="00101D58"/>
    <w:rsid w:val="001030FB"/>
    <w:rsid w:val="00103767"/>
    <w:rsid w:val="00103AAF"/>
    <w:rsid w:val="00104B27"/>
    <w:rsid w:val="00105A1B"/>
    <w:rsid w:val="00105C65"/>
    <w:rsid w:val="0010676B"/>
    <w:rsid w:val="00107906"/>
    <w:rsid w:val="0011138E"/>
    <w:rsid w:val="0011157F"/>
    <w:rsid w:val="00113059"/>
    <w:rsid w:val="001132A4"/>
    <w:rsid w:val="00113881"/>
    <w:rsid w:val="00113FDF"/>
    <w:rsid w:val="001156DF"/>
    <w:rsid w:val="00117733"/>
    <w:rsid w:val="00120892"/>
    <w:rsid w:val="00121AE4"/>
    <w:rsid w:val="001229FE"/>
    <w:rsid w:val="0012374F"/>
    <w:rsid w:val="0012481B"/>
    <w:rsid w:val="00124E94"/>
    <w:rsid w:val="00126EC7"/>
    <w:rsid w:val="001278FD"/>
    <w:rsid w:val="001300B4"/>
    <w:rsid w:val="00130250"/>
    <w:rsid w:val="00130AD6"/>
    <w:rsid w:val="001318FB"/>
    <w:rsid w:val="00131CEE"/>
    <w:rsid w:val="00132DE3"/>
    <w:rsid w:val="0013743B"/>
    <w:rsid w:val="00141911"/>
    <w:rsid w:val="00142E12"/>
    <w:rsid w:val="00143C93"/>
    <w:rsid w:val="00144589"/>
    <w:rsid w:val="00144DF8"/>
    <w:rsid w:val="001474E3"/>
    <w:rsid w:val="00150185"/>
    <w:rsid w:val="00150D68"/>
    <w:rsid w:val="00152674"/>
    <w:rsid w:val="00152945"/>
    <w:rsid w:val="00152C49"/>
    <w:rsid w:val="00154099"/>
    <w:rsid w:val="001549AF"/>
    <w:rsid w:val="00154AAB"/>
    <w:rsid w:val="00155834"/>
    <w:rsid w:val="00155929"/>
    <w:rsid w:val="00155D0D"/>
    <w:rsid w:val="00156137"/>
    <w:rsid w:val="001572B8"/>
    <w:rsid w:val="001619F7"/>
    <w:rsid w:val="001653CE"/>
    <w:rsid w:val="00165626"/>
    <w:rsid w:val="00165F5E"/>
    <w:rsid w:val="00166AC0"/>
    <w:rsid w:val="001676E3"/>
    <w:rsid w:val="00170061"/>
    <w:rsid w:val="001708BD"/>
    <w:rsid w:val="00172967"/>
    <w:rsid w:val="00172EF4"/>
    <w:rsid w:val="00175991"/>
    <w:rsid w:val="00177C0C"/>
    <w:rsid w:val="00180779"/>
    <w:rsid w:val="0018127B"/>
    <w:rsid w:val="00181E2C"/>
    <w:rsid w:val="00183240"/>
    <w:rsid w:val="001832DF"/>
    <w:rsid w:val="00183526"/>
    <w:rsid w:val="001906C2"/>
    <w:rsid w:val="001913A1"/>
    <w:rsid w:val="00194D44"/>
    <w:rsid w:val="001956B8"/>
    <w:rsid w:val="00196B81"/>
    <w:rsid w:val="001979A1"/>
    <w:rsid w:val="00197AD8"/>
    <w:rsid w:val="00197CDF"/>
    <w:rsid w:val="001A0908"/>
    <w:rsid w:val="001A1088"/>
    <w:rsid w:val="001A298A"/>
    <w:rsid w:val="001A2F3B"/>
    <w:rsid w:val="001A30B9"/>
    <w:rsid w:val="001A3EF9"/>
    <w:rsid w:val="001A613E"/>
    <w:rsid w:val="001A6DA3"/>
    <w:rsid w:val="001B1D4C"/>
    <w:rsid w:val="001B60D8"/>
    <w:rsid w:val="001B67BE"/>
    <w:rsid w:val="001B68EA"/>
    <w:rsid w:val="001B740B"/>
    <w:rsid w:val="001B7B6D"/>
    <w:rsid w:val="001C006D"/>
    <w:rsid w:val="001C064C"/>
    <w:rsid w:val="001C15EF"/>
    <w:rsid w:val="001C1731"/>
    <w:rsid w:val="001C1A40"/>
    <w:rsid w:val="001C1F84"/>
    <w:rsid w:val="001C22D6"/>
    <w:rsid w:val="001C26E9"/>
    <w:rsid w:val="001C319F"/>
    <w:rsid w:val="001C32D1"/>
    <w:rsid w:val="001C479F"/>
    <w:rsid w:val="001C549D"/>
    <w:rsid w:val="001C5DB3"/>
    <w:rsid w:val="001C63A8"/>
    <w:rsid w:val="001C66D4"/>
    <w:rsid w:val="001D1598"/>
    <w:rsid w:val="001D170F"/>
    <w:rsid w:val="001D6BDC"/>
    <w:rsid w:val="001E1070"/>
    <w:rsid w:val="001E2526"/>
    <w:rsid w:val="001E404D"/>
    <w:rsid w:val="001E5318"/>
    <w:rsid w:val="001E5439"/>
    <w:rsid w:val="001E60ED"/>
    <w:rsid w:val="001E6B77"/>
    <w:rsid w:val="001F0B7B"/>
    <w:rsid w:val="001F2E5F"/>
    <w:rsid w:val="001F3A26"/>
    <w:rsid w:val="001F41CD"/>
    <w:rsid w:val="001F4BDA"/>
    <w:rsid w:val="001F4CDC"/>
    <w:rsid w:val="001F4FD0"/>
    <w:rsid w:val="001F5E0D"/>
    <w:rsid w:val="001F75EA"/>
    <w:rsid w:val="001F7732"/>
    <w:rsid w:val="002011E5"/>
    <w:rsid w:val="00207400"/>
    <w:rsid w:val="002103AE"/>
    <w:rsid w:val="00210BB9"/>
    <w:rsid w:val="00211674"/>
    <w:rsid w:val="00211A2F"/>
    <w:rsid w:val="00212262"/>
    <w:rsid w:val="00212A97"/>
    <w:rsid w:val="00213A8B"/>
    <w:rsid w:val="002149D1"/>
    <w:rsid w:val="002153A7"/>
    <w:rsid w:val="002164B2"/>
    <w:rsid w:val="00216C4B"/>
    <w:rsid w:val="00217CBA"/>
    <w:rsid w:val="0022048E"/>
    <w:rsid w:val="002204FF"/>
    <w:rsid w:val="00221E2E"/>
    <w:rsid w:val="00223E45"/>
    <w:rsid w:val="0022406A"/>
    <w:rsid w:val="00224424"/>
    <w:rsid w:val="0022499B"/>
    <w:rsid w:val="0022653E"/>
    <w:rsid w:val="00226807"/>
    <w:rsid w:val="002276F4"/>
    <w:rsid w:val="002307D3"/>
    <w:rsid w:val="0023089F"/>
    <w:rsid w:val="002310A9"/>
    <w:rsid w:val="00231812"/>
    <w:rsid w:val="00232460"/>
    <w:rsid w:val="00232FB8"/>
    <w:rsid w:val="00235225"/>
    <w:rsid w:val="002354C7"/>
    <w:rsid w:val="002376CD"/>
    <w:rsid w:val="002403CE"/>
    <w:rsid w:val="00245E53"/>
    <w:rsid w:val="00247F97"/>
    <w:rsid w:val="002502CE"/>
    <w:rsid w:val="002505D8"/>
    <w:rsid w:val="0025288F"/>
    <w:rsid w:val="00254E87"/>
    <w:rsid w:val="0025622D"/>
    <w:rsid w:val="002615DA"/>
    <w:rsid w:val="00262437"/>
    <w:rsid w:val="0026328B"/>
    <w:rsid w:val="00263F41"/>
    <w:rsid w:val="00265B78"/>
    <w:rsid w:val="0026615C"/>
    <w:rsid w:val="00266202"/>
    <w:rsid w:val="00270DFC"/>
    <w:rsid w:val="002711EE"/>
    <w:rsid w:val="00271F0C"/>
    <w:rsid w:val="00272A77"/>
    <w:rsid w:val="00273862"/>
    <w:rsid w:val="00275A11"/>
    <w:rsid w:val="00276CB3"/>
    <w:rsid w:val="002774D4"/>
    <w:rsid w:val="00277A01"/>
    <w:rsid w:val="00281502"/>
    <w:rsid w:val="00281A8D"/>
    <w:rsid w:val="002832FC"/>
    <w:rsid w:val="00283403"/>
    <w:rsid w:val="0028389A"/>
    <w:rsid w:val="00283F21"/>
    <w:rsid w:val="0028438A"/>
    <w:rsid w:val="0028582C"/>
    <w:rsid w:val="00286A7A"/>
    <w:rsid w:val="00290B3E"/>
    <w:rsid w:val="00290D2C"/>
    <w:rsid w:val="002912E5"/>
    <w:rsid w:val="0029137B"/>
    <w:rsid w:val="00293ABE"/>
    <w:rsid w:val="00294161"/>
    <w:rsid w:val="0029525C"/>
    <w:rsid w:val="002954DC"/>
    <w:rsid w:val="00295532"/>
    <w:rsid w:val="0029670D"/>
    <w:rsid w:val="002A0315"/>
    <w:rsid w:val="002A093E"/>
    <w:rsid w:val="002A0C60"/>
    <w:rsid w:val="002A0E76"/>
    <w:rsid w:val="002A14BD"/>
    <w:rsid w:val="002A3BC0"/>
    <w:rsid w:val="002A4F54"/>
    <w:rsid w:val="002A5A75"/>
    <w:rsid w:val="002A71AD"/>
    <w:rsid w:val="002B17A2"/>
    <w:rsid w:val="002B1AE5"/>
    <w:rsid w:val="002B1D60"/>
    <w:rsid w:val="002B33DD"/>
    <w:rsid w:val="002B3C00"/>
    <w:rsid w:val="002B4172"/>
    <w:rsid w:val="002B478E"/>
    <w:rsid w:val="002C1A66"/>
    <w:rsid w:val="002C1C2D"/>
    <w:rsid w:val="002C21A6"/>
    <w:rsid w:val="002C292A"/>
    <w:rsid w:val="002C5027"/>
    <w:rsid w:val="002C66F1"/>
    <w:rsid w:val="002D2759"/>
    <w:rsid w:val="002D2841"/>
    <w:rsid w:val="002D38E0"/>
    <w:rsid w:val="002D3BA3"/>
    <w:rsid w:val="002D4181"/>
    <w:rsid w:val="002D48BC"/>
    <w:rsid w:val="002D4B44"/>
    <w:rsid w:val="002D4BE2"/>
    <w:rsid w:val="002D4E7C"/>
    <w:rsid w:val="002D50D3"/>
    <w:rsid w:val="002D5C73"/>
    <w:rsid w:val="002E2378"/>
    <w:rsid w:val="002E2CCC"/>
    <w:rsid w:val="002E2EF3"/>
    <w:rsid w:val="002E58C1"/>
    <w:rsid w:val="002E6A2C"/>
    <w:rsid w:val="002F0BAE"/>
    <w:rsid w:val="002F1581"/>
    <w:rsid w:val="002F1DB4"/>
    <w:rsid w:val="002F2143"/>
    <w:rsid w:val="002F4011"/>
    <w:rsid w:val="002F659C"/>
    <w:rsid w:val="002F6E44"/>
    <w:rsid w:val="002F70F1"/>
    <w:rsid w:val="0030063B"/>
    <w:rsid w:val="00300F2B"/>
    <w:rsid w:val="003017E2"/>
    <w:rsid w:val="00302825"/>
    <w:rsid w:val="00303FF6"/>
    <w:rsid w:val="00304CD5"/>
    <w:rsid w:val="00305555"/>
    <w:rsid w:val="00305C26"/>
    <w:rsid w:val="003117AC"/>
    <w:rsid w:val="00312681"/>
    <w:rsid w:val="0031505D"/>
    <w:rsid w:val="00315C0B"/>
    <w:rsid w:val="00316004"/>
    <w:rsid w:val="003163DC"/>
    <w:rsid w:val="003164E9"/>
    <w:rsid w:val="00317377"/>
    <w:rsid w:val="003207EA"/>
    <w:rsid w:val="003208EC"/>
    <w:rsid w:val="00320B2C"/>
    <w:rsid w:val="00321BAA"/>
    <w:rsid w:val="00322F29"/>
    <w:rsid w:val="003233FD"/>
    <w:rsid w:val="00326401"/>
    <w:rsid w:val="003270AE"/>
    <w:rsid w:val="00327EDB"/>
    <w:rsid w:val="003303D8"/>
    <w:rsid w:val="0033176C"/>
    <w:rsid w:val="00331BD2"/>
    <w:rsid w:val="00331FC2"/>
    <w:rsid w:val="00333448"/>
    <w:rsid w:val="0033370F"/>
    <w:rsid w:val="00336A97"/>
    <w:rsid w:val="0034044D"/>
    <w:rsid w:val="00340E9C"/>
    <w:rsid w:val="00341670"/>
    <w:rsid w:val="00343232"/>
    <w:rsid w:val="003435B9"/>
    <w:rsid w:val="00343B9F"/>
    <w:rsid w:val="00344051"/>
    <w:rsid w:val="00346426"/>
    <w:rsid w:val="003520C2"/>
    <w:rsid w:val="00353150"/>
    <w:rsid w:val="00353A62"/>
    <w:rsid w:val="00353BE0"/>
    <w:rsid w:val="00353F6C"/>
    <w:rsid w:val="00354104"/>
    <w:rsid w:val="00354CD9"/>
    <w:rsid w:val="00356743"/>
    <w:rsid w:val="00356B1D"/>
    <w:rsid w:val="00357C9A"/>
    <w:rsid w:val="00360A87"/>
    <w:rsid w:val="00360BCC"/>
    <w:rsid w:val="0036240A"/>
    <w:rsid w:val="0036247F"/>
    <w:rsid w:val="00364E32"/>
    <w:rsid w:val="00365583"/>
    <w:rsid w:val="00365CEA"/>
    <w:rsid w:val="00366FA6"/>
    <w:rsid w:val="003677B6"/>
    <w:rsid w:val="00370977"/>
    <w:rsid w:val="00371231"/>
    <w:rsid w:val="00371980"/>
    <w:rsid w:val="00372CC2"/>
    <w:rsid w:val="0037363E"/>
    <w:rsid w:val="0037368A"/>
    <w:rsid w:val="00373831"/>
    <w:rsid w:val="00374EA2"/>
    <w:rsid w:val="00380D81"/>
    <w:rsid w:val="0038463A"/>
    <w:rsid w:val="003876E7"/>
    <w:rsid w:val="0038791D"/>
    <w:rsid w:val="003912DB"/>
    <w:rsid w:val="00392EE6"/>
    <w:rsid w:val="00393268"/>
    <w:rsid w:val="003941B6"/>
    <w:rsid w:val="0039743C"/>
    <w:rsid w:val="003978BF"/>
    <w:rsid w:val="003A16D1"/>
    <w:rsid w:val="003A51A0"/>
    <w:rsid w:val="003A5BD5"/>
    <w:rsid w:val="003A64B6"/>
    <w:rsid w:val="003B2D8C"/>
    <w:rsid w:val="003B35B1"/>
    <w:rsid w:val="003B41FF"/>
    <w:rsid w:val="003B557E"/>
    <w:rsid w:val="003B6E69"/>
    <w:rsid w:val="003C01E6"/>
    <w:rsid w:val="003C22DF"/>
    <w:rsid w:val="003C3042"/>
    <w:rsid w:val="003C598A"/>
    <w:rsid w:val="003C5A12"/>
    <w:rsid w:val="003C5FDD"/>
    <w:rsid w:val="003C6252"/>
    <w:rsid w:val="003C70FD"/>
    <w:rsid w:val="003C7BB5"/>
    <w:rsid w:val="003D03E1"/>
    <w:rsid w:val="003D19AD"/>
    <w:rsid w:val="003D1FE5"/>
    <w:rsid w:val="003D2A2A"/>
    <w:rsid w:val="003D30E8"/>
    <w:rsid w:val="003D3CEE"/>
    <w:rsid w:val="003D4E67"/>
    <w:rsid w:val="003D6B93"/>
    <w:rsid w:val="003E1F92"/>
    <w:rsid w:val="003E284E"/>
    <w:rsid w:val="003E2F02"/>
    <w:rsid w:val="003E3006"/>
    <w:rsid w:val="003E35F7"/>
    <w:rsid w:val="003E5BA9"/>
    <w:rsid w:val="003E761D"/>
    <w:rsid w:val="003F1DDB"/>
    <w:rsid w:val="003F261D"/>
    <w:rsid w:val="003F7EBA"/>
    <w:rsid w:val="00400DCF"/>
    <w:rsid w:val="00401E73"/>
    <w:rsid w:val="00402DB2"/>
    <w:rsid w:val="004035D7"/>
    <w:rsid w:val="0040360E"/>
    <w:rsid w:val="00404A80"/>
    <w:rsid w:val="004055BC"/>
    <w:rsid w:val="00405EC9"/>
    <w:rsid w:val="00406FDE"/>
    <w:rsid w:val="00407D33"/>
    <w:rsid w:val="004123C5"/>
    <w:rsid w:val="0041268E"/>
    <w:rsid w:val="00413453"/>
    <w:rsid w:val="0041482F"/>
    <w:rsid w:val="004155AF"/>
    <w:rsid w:val="0041627D"/>
    <w:rsid w:val="004166E5"/>
    <w:rsid w:val="0042016A"/>
    <w:rsid w:val="004221A3"/>
    <w:rsid w:val="004221C8"/>
    <w:rsid w:val="00422F0F"/>
    <w:rsid w:val="00423BCE"/>
    <w:rsid w:val="00423FDD"/>
    <w:rsid w:val="00425960"/>
    <w:rsid w:val="0042735F"/>
    <w:rsid w:val="004278F9"/>
    <w:rsid w:val="0042799E"/>
    <w:rsid w:val="0043041B"/>
    <w:rsid w:val="00431E79"/>
    <w:rsid w:val="0043607E"/>
    <w:rsid w:val="00437A58"/>
    <w:rsid w:val="0044028A"/>
    <w:rsid w:val="00442B0D"/>
    <w:rsid w:val="00444672"/>
    <w:rsid w:val="0044496E"/>
    <w:rsid w:val="004462E5"/>
    <w:rsid w:val="00446CAD"/>
    <w:rsid w:val="00447A60"/>
    <w:rsid w:val="004503F5"/>
    <w:rsid w:val="00450680"/>
    <w:rsid w:val="00451CB9"/>
    <w:rsid w:val="004521AA"/>
    <w:rsid w:val="00452C52"/>
    <w:rsid w:val="0045450A"/>
    <w:rsid w:val="00454E95"/>
    <w:rsid w:val="0045573B"/>
    <w:rsid w:val="00455D59"/>
    <w:rsid w:val="004562BF"/>
    <w:rsid w:val="004579AE"/>
    <w:rsid w:val="00461539"/>
    <w:rsid w:val="00461FB1"/>
    <w:rsid w:val="004633E1"/>
    <w:rsid w:val="004654CF"/>
    <w:rsid w:val="00466904"/>
    <w:rsid w:val="00466D7B"/>
    <w:rsid w:val="004679C6"/>
    <w:rsid w:val="0047017B"/>
    <w:rsid w:val="00471415"/>
    <w:rsid w:val="00471E31"/>
    <w:rsid w:val="00471F91"/>
    <w:rsid w:val="00472EF5"/>
    <w:rsid w:val="00475F27"/>
    <w:rsid w:val="00477400"/>
    <w:rsid w:val="00481713"/>
    <w:rsid w:val="00481EC3"/>
    <w:rsid w:val="0048378D"/>
    <w:rsid w:val="00483C79"/>
    <w:rsid w:val="00484444"/>
    <w:rsid w:val="00486315"/>
    <w:rsid w:val="00486728"/>
    <w:rsid w:val="004873C6"/>
    <w:rsid w:val="00490501"/>
    <w:rsid w:val="00491B80"/>
    <w:rsid w:val="0049224E"/>
    <w:rsid w:val="00493085"/>
    <w:rsid w:val="004944C4"/>
    <w:rsid w:val="004950D2"/>
    <w:rsid w:val="00495609"/>
    <w:rsid w:val="00495962"/>
    <w:rsid w:val="00495DF0"/>
    <w:rsid w:val="00496C3C"/>
    <w:rsid w:val="00496F18"/>
    <w:rsid w:val="004A00DB"/>
    <w:rsid w:val="004A0257"/>
    <w:rsid w:val="004A298B"/>
    <w:rsid w:val="004A2C1B"/>
    <w:rsid w:val="004A46F8"/>
    <w:rsid w:val="004A56E0"/>
    <w:rsid w:val="004A6CB4"/>
    <w:rsid w:val="004A767F"/>
    <w:rsid w:val="004A76C0"/>
    <w:rsid w:val="004B031D"/>
    <w:rsid w:val="004B065D"/>
    <w:rsid w:val="004B3976"/>
    <w:rsid w:val="004B5371"/>
    <w:rsid w:val="004B6539"/>
    <w:rsid w:val="004C0AE2"/>
    <w:rsid w:val="004C1BC0"/>
    <w:rsid w:val="004C24E5"/>
    <w:rsid w:val="004C3952"/>
    <w:rsid w:val="004C46EF"/>
    <w:rsid w:val="004C4D17"/>
    <w:rsid w:val="004C5AE0"/>
    <w:rsid w:val="004C73A5"/>
    <w:rsid w:val="004D0E98"/>
    <w:rsid w:val="004D2765"/>
    <w:rsid w:val="004D2AA9"/>
    <w:rsid w:val="004D2B2B"/>
    <w:rsid w:val="004D2B9C"/>
    <w:rsid w:val="004D385F"/>
    <w:rsid w:val="004D4A15"/>
    <w:rsid w:val="004D6392"/>
    <w:rsid w:val="004E0B87"/>
    <w:rsid w:val="004E166C"/>
    <w:rsid w:val="004E1C89"/>
    <w:rsid w:val="004E4449"/>
    <w:rsid w:val="004E4B49"/>
    <w:rsid w:val="004F0791"/>
    <w:rsid w:val="004F335E"/>
    <w:rsid w:val="004F39C8"/>
    <w:rsid w:val="004F3B9C"/>
    <w:rsid w:val="004F6C60"/>
    <w:rsid w:val="005008AD"/>
    <w:rsid w:val="00501868"/>
    <w:rsid w:val="00502896"/>
    <w:rsid w:val="00503664"/>
    <w:rsid w:val="00503C7A"/>
    <w:rsid w:val="00507E62"/>
    <w:rsid w:val="005120BF"/>
    <w:rsid w:val="00513980"/>
    <w:rsid w:val="0051610F"/>
    <w:rsid w:val="005176B5"/>
    <w:rsid w:val="00520410"/>
    <w:rsid w:val="005212F5"/>
    <w:rsid w:val="00521899"/>
    <w:rsid w:val="00523902"/>
    <w:rsid w:val="00523DCB"/>
    <w:rsid w:val="00523E03"/>
    <w:rsid w:val="005243B9"/>
    <w:rsid w:val="005245BA"/>
    <w:rsid w:val="00527591"/>
    <w:rsid w:val="00531A25"/>
    <w:rsid w:val="00532F37"/>
    <w:rsid w:val="00535536"/>
    <w:rsid w:val="005363D2"/>
    <w:rsid w:val="00537423"/>
    <w:rsid w:val="00541472"/>
    <w:rsid w:val="005422F3"/>
    <w:rsid w:val="0054264D"/>
    <w:rsid w:val="00542968"/>
    <w:rsid w:val="00543690"/>
    <w:rsid w:val="005442BD"/>
    <w:rsid w:val="00544768"/>
    <w:rsid w:val="00545645"/>
    <w:rsid w:val="005458C7"/>
    <w:rsid w:val="00547879"/>
    <w:rsid w:val="00547A6D"/>
    <w:rsid w:val="005501B0"/>
    <w:rsid w:val="00550752"/>
    <w:rsid w:val="005516FE"/>
    <w:rsid w:val="005518F3"/>
    <w:rsid w:val="0055368F"/>
    <w:rsid w:val="0055488F"/>
    <w:rsid w:val="0055540F"/>
    <w:rsid w:val="0056062A"/>
    <w:rsid w:val="00560FB7"/>
    <w:rsid w:val="00562820"/>
    <w:rsid w:val="00562B98"/>
    <w:rsid w:val="0056379D"/>
    <w:rsid w:val="00564051"/>
    <w:rsid w:val="00564A15"/>
    <w:rsid w:val="00567C3F"/>
    <w:rsid w:val="00567C52"/>
    <w:rsid w:val="00571532"/>
    <w:rsid w:val="00572A63"/>
    <w:rsid w:val="0057395B"/>
    <w:rsid w:val="00573F38"/>
    <w:rsid w:val="005742EB"/>
    <w:rsid w:val="0057435F"/>
    <w:rsid w:val="00575091"/>
    <w:rsid w:val="00575F66"/>
    <w:rsid w:val="00577170"/>
    <w:rsid w:val="00580050"/>
    <w:rsid w:val="0058152E"/>
    <w:rsid w:val="00581704"/>
    <w:rsid w:val="00582532"/>
    <w:rsid w:val="00582C58"/>
    <w:rsid w:val="00582E41"/>
    <w:rsid w:val="00583735"/>
    <w:rsid w:val="005852AC"/>
    <w:rsid w:val="005874DD"/>
    <w:rsid w:val="00590E30"/>
    <w:rsid w:val="00591533"/>
    <w:rsid w:val="00595097"/>
    <w:rsid w:val="0059538B"/>
    <w:rsid w:val="00596919"/>
    <w:rsid w:val="005A1B47"/>
    <w:rsid w:val="005A3115"/>
    <w:rsid w:val="005A36EB"/>
    <w:rsid w:val="005A37A0"/>
    <w:rsid w:val="005A41F9"/>
    <w:rsid w:val="005A534F"/>
    <w:rsid w:val="005A5FD9"/>
    <w:rsid w:val="005A679D"/>
    <w:rsid w:val="005A6C01"/>
    <w:rsid w:val="005B0747"/>
    <w:rsid w:val="005B2157"/>
    <w:rsid w:val="005B216E"/>
    <w:rsid w:val="005B2517"/>
    <w:rsid w:val="005B2D6A"/>
    <w:rsid w:val="005C0971"/>
    <w:rsid w:val="005C0A0C"/>
    <w:rsid w:val="005C1924"/>
    <w:rsid w:val="005C2E5B"/>
    <w:rsid w:val="005C4667"/>
    <w:rsid w:val="005C47B9"/>
    <w:rsid w:val="005C51C9"/>
    <w:rsid w:val="005C5284"/>
    <w:rsid w:val="005C7DCA"/>
    <w:rsid w:val="005D0F2E"/>
    <w:rsid w:val="005D12CC"/>
    <w:rsid w:val="005D1F47"/>
    <w:rsid w:val="005D31DA"/>
    <w:rsid w:val="005D45F8"/>
    <w:rsid w:val="005D4AEE"/>
    <w:rsid w:val="005D4F14"/>
    <w:rsid w:val="005D5739"/>
    <w:rsid w:val="005D660B"/>
    <w:rsid w:val="005D6E95"/>
    <w:rsid w:val="005D777C"/>
    <w:rsid w:val="005E0278"/>
    <w:rsid w:val="005E18E3"/>
    <w:rsid w:val="005E1C90"/>
    <w:rsid w:val="005E1F9E"/>
    <w:rsid w:val="005E306C"/>
    <w:rsid w:val="005E3773"/>
    <w:rsid w:val="005E45B2"/>
    <w:rsid w:val="005E5841"/>
    <w:rsid w:val="005F0111"/>
    <w:rsid w:val="005F1523"/>
    <w:rsid w:val="005F23EA"/>
    <w:rsid w:val="005F2BAC"/>
    <w:rsid w:val="005F3047"/>
    <w:rsid w:val="005F3246"/>
    <w:rsid w:val="005F5856"/>
    <w:rsid w:val="005F6C14"/>
    <w:rsid w:val="00600888"/>
    <w:rsid w:val="0060095C"/>
    <w:rsid w:val="006010F1"/>
    <w:rsid w:val="0060417D"/>
    <w:rsid w:val="0060690A"/>
    <w:rsid w:val="00607304"/>
    <w:rsid w:val="00607A65"/>
    <w:rsid w:val="00610F8D"/>
    <w:rsid w:val="00612FA9"/>
    <w:rsid w:val="00613CE0"/>
    <w:rsid w:val="006143A9"/>
    <w:rsid w:val="00616998"/>
    <w:rsid w:val="006215C7"/>
    <w:rsid w:val="00621A03"/>
    <w:rsid w:val="00623C85"/>
    <w:rsid w:val="0062561D"/>
    <w:rsid w:val="006307B4"/>
    <w:rsid w:val="00630D13"/>
    <w:rsid w:val="006328DF"/>
    <w:rsid w:val="00633BB5"/>
    <w:rsid w:val="00633E67"/>
    <w:rsid w:val="006341D3"/>
    <w:rsid w:val="0063465B"/>
    <w:rsid w:val="00634EE1"/>
    <w:rsid w:val="00637104"/>
    <w:rsid w:val="00640162"/>
    <w:rsid w:val="00641D6A"/>
    <w:rsid w:val="006435C4"/>
    <w:rsid w:val="00644A06"/>
    <w:rsid w:val="00645217"/>
    <w:rsid w:val="00645D34"/>
    <w:rsid w:val="00646256"/>
    <w:rsid w:val="00646C78"/>
    <w:rsid w:val="00646D9A"/>
    <w:rsid w:val="00646FA4"/>
    <w:rsid w:val="00651625"/>
    <w:rsid w:val="0065204A"/>
    <w:rsid w:val="0065280C"/>
    <w:rsid w:val="00653314"/>
    <w:rsid w:val="00654D27"/>
    <w:rsid w:val="00654DCB"/>
    <w:rsid w:val="00654DE4"/>
    <w:rsid w:val="00655500"/>
    <w:rsid w:val="00661E7B"/>
    <w:rsid w:val="00662CE3"/>
    <w:rsid w:val="00664B37"/>
    <w:rsid w:val="006651D7"/>
    <w:rsid w:val="00666343"/>
    <w:rsid w:val="0066731A"/>
    <w:rsid w:val="00670A46"/>
    <w:rsid w:val="00671793"/>
    <w:rsid w:val="00672A4B"/>
    <w:rsid w:val="00676AF0"/>
    <w:rsid w:val="00681A11"/>
    <w:rsid w:val="00681AB3"/>
    <w:rsid w:val="00681CBA"/>
    <w:rsid w:val="00682F5A"/>
    <w:rsid w:val="0068461A"/>
    <w:rsid w:val="006849A8"/>
    <w:rsid w:val="0068537B"/>
    <w:rsid w:val="00685D00"/>
    <w:rsid w:val="006872ED"/>
    <w:rsid w:val="00687EB0"/>
    <w:rsid w:val="00687FF7"/>
    <w:rsid w:val="00690040"/>
    <w:rsid w:val="00690370"/>
    <w:rsid w:val="00696F3D"/>
    <w:rsid w:val="006A17A8"/>
    <w:rsid w:val="006A36C8"/>
    <w:rsid w:val="006A4433"/>
    <w:rsid w:val="006A6640"/>
    <w:rsid w:val="006B37EE"/>
    <w:rsid w:val="006B5566"/>
    <w:rsid w:val="006B5B70"/>
    <w:rsid w:val="006B64CD"/>
    <w:rsid w:val="006B7897"/>
    <w:rsid w:val="006B7C22"/>
    <w:rsid w:val="006C0ED2"/>
    <w:rsid w:val="006C12D1"/>
    <w:rsid w:val="006C17C1"/>
    <w:rsid w:val="006C183C"/>
    <w:rsid w:val="006C1C21"/>
    <w:rsid w:val="006C1F5F"/>
    <w:rsid w:val="006C26A8"/>
    <w:rsid w:val="006C325C"/>
    <w:rsid w:val="006C442B"/>
    <w:rsid w:val="006C51D0"/>
    <w:rsid w:val="006C637C"/>
    <w:rsid w:val="006D085A"/>
    <w:rsid w:val="006D184D"/>
    <w:rsid w:val="006D423A"/>
    <w:rsid w:val="006D436D"/>
    <w:rsid w:val="006E0690"/>
    <w:rsid w:val="006E0E19"/>
    <w:rsid w:val="006E1871"/>
    <w:rsid w:val="006E312B"/>
    <w:rsid w:val="006E31BC"/>
    <w:rsid w:val="006E3855"/>
    <w:rsid w:val="006E6A51"/>
    <w:rsid w:val="006E7E86"/>
    <w:rsid w:val="006F1340"/>
    <w:rsid w:val="006F1ED9"/>
    <w:rsid w:val="006F27D1"/>
    <w:rsid w:val="006F2B5E"/>
    <w:rsid w:val="006F7A8C"/>
    <w:rsid w:val="006F7FFE"/>
    <w:rsid w:val="00700603"/>
    <w:rsid w:val="00701528"/>
    <w:rsid w:val="00702F34"/>
    <w:rsid w:val="00703168"/>
    <w:rsid w:val="0070375F"/>
    <w:rsid w:val="007048CE"/>
    <w:rsid w:val="00707D64"/>
    <w:rsid w:val="007106B8"/>
    <w:rsid w:val="00710CE0"/>
    <w:rsid w:val="00710F73"/>
    <w:rsid w:val="0071194B"/>
    <w:rsid w:val="00712826"/>
    <w:rsid w:val="00712F78"/>
    <w:rsid w:val="0071467F"/>
    <w:rsid w:val="007152C9"/>
    <w:rsid w:val="00716DC2"/>
    <w:rsid w:val="00721DD2"/>
    <w:rsid w:val="00725819"/>
    <w:rsid w:val="007260E7"/>
    <w:rsid w:val="00726111"/>
    <w:rsid w:val="00726119"/>
    <w:rsid w:val="00726AA2"/>
    <w:rsid w:val="00730C1C"/>
    <w:rsid w:val="00730D94"/>
    <w:rsid w:val="0073145C"/>
    <w:rsid w:val="0073215A"/>
    <w:rsid w:val="00732695"/>
    <w:rsid w:val="007327AC"/>
    <w:rsid w:val="007342B5"/>
    <w:rsid w:val="0073496A"/>
    <w:rsid w:val="00735894"/>
    <w:rsid w:val="00735B11"/>
    <w:rsid w:val="00741B47"/>
    <w:rsid w:val="00741DA6"/>
    <w:rsid w:val="00745F09"/>
    <w:rsid w:val="0074709F"/>
    <w:rsid w:val="007514B5"/>
    <w:rsid w:val="00751743"/>
    <w:rsid w:val="0075199D"/>
    <w:rsid w:val="00751DC3"/>
    <w:rsid w:val="00754A76"/>
    <w:rsid w:val="0075576F"/>
    <w:rsid w:val="00760909"/>
    <w:rsid w:val="00760FAE"/>
    <w:rsid w:val="00761518"/>
    <w:rsid w:val="007643E3"/>
    <w:rsid w:val="00764B31"/>
    <w:rsid w:val="00767767"/>
    <w:rsid w:val="00767F56"/>
    <w:rsid w:val="0077248E"/>
    <w:rsid w:val="0077399F"/>
    <w:rsid w:val="00774A14"/>
    <w:rsid w:val="00774E66"/>
    <w:rsid w:val="00775037"/>
    <w:rsid w:val="00775F00"/>
    <w:rsid w:val="00777B14"/>
    <w:rsid w:val="0078144E"/>
    <w:rsid w:val="007825D8"/>
    <w:rsid w:val="0078384A"/>
    <w:rsid w:val="00790D7A"/>
    <w:rsid w:val="00791564"/>
    <w:rsid w:val="00792E28"/>
    <w:rsid w:val="00792FE6"/>
    <w:rsid w:val="007933B8"/>
    <w:rsid w:val="0079359C"/>
    <w:rsid w:val="00793834"/>
    <w:rsid w:val="007948E4"/>
    <w:rsid w:val="00796D73"/>
    <w:rsid w:val="007A0340"/>
    <w:rsid w:val="007A63EB"/>
    <w:rsid w:val="007A69A8"/>
    <w:rsid w:val="007A7939"/>
    <w:rsid w:val="007B0BB4"/>
    <w:rsid w:val="007B2067"/>
    <w:rsid w:val="007B26EA"/>
    <w:rsid w:val="007B3C46"/>
    <w:rsid w:val="007B4AE7"/>
    <w:rsid w:val="007B4E81"/>
    <w:rsid w:val="007B5B37"/>
    <w:rsid w:val="007B5E42"/>
    <w:rsid w:val="007B5F0F"/>
    <w:rsid w:val="007B71D3"/>
    <w:rsid w:val="007B7873"/>
    <w:rsid w:val="007B798A"/>
    <w:rsid w:val="007C0A66"/>
    <w:rsid w:val="007C1F19"/>
    <w:rsid w:val="007C2192"/>
    <w:rsid w:val="007C2378"/>
    <w:rsid w:val="007C28C0"/>
    <w:rsid w:val="007C3641"/>
    <w:rsid w:val="007C37F9"/>
    <w:rsid w:val="007C4A27"/>
    <w:rsid w:val="007C4C5E"/>
    <w:rsid w:val="007C554F"/>
    <w:rsid w:val="007C5A69"/>
    <w:rsid w:val="007C6CE7"/>
    <w:rsid w:val="007C7AC2"/>
    <w:rsid w:val="007D091B"/>
    <w:rsid w:val="007D3C15"/>
    <w:rsid w:val="007D4BEF"/>
    <w:rsid w:val="007E0A8C"/>
    <w:rsid w:val="007E195A"/>
    <w:rsid w:val="007E3EE4"/>
    <w:rsid w:val="007E4399"/>
    <w:rsid w:val="007E708F"/>
    <w:rsid w:val="007F08D4"/>
    <w:rsid w:val="007F4098"/>
    <w:rsid w:val="007F419F"/>
    <w:rsid w:val="007F52FB"/>
    <w:rsid w:val="007F6232"/>
    <w:rsid w:val="007F708E"/>
    <w:rsid w:val="0080083E"/>
    <w:rsid w:val="00800E15"/>
    <w:rsid w:val="00801372"/>
    <w:rsid w:val="00801937"/>
    <w:rsid w:val="00801950"/>
    <w:rsid w:val="00803867"/>
    <w:rsid w:val="00804253"/>
    <w:rsid w:val="008044ED"/>
    <w:rsid w:val="00804B33"/>
    <w:rsid w:val="008053A9"/>
    <w:rsid w:val="00806DA6"/>
    <w:rsid w:val="00806FAE"/>
    <w:rsid w:val="008101BD"/>
    <w:rsid w:val="008125D0"/>
    <w:rsid w:val="00815C3C"/>
    <w:rsid w:val="00817AC1"/>
    <w:rsid w:val="00820D74"/>
    <w:rsid w:val="0082105F"/>
    <w:rsid w:val="008219E3"/>
    <w:rsid w:val="00821FD0"/>
    <w:rsid w:val="00822052"/>
    <w:rsid w:val="00825D9C"/>
    <w:rsid w:val="00826A20"/>
    <w:rsid w:val="00826C06"/>
    <w:rsid w:val="008309F0"/>
    <w:rsid w:val="0083291F"/>
    <w:rsid w:val="008335AC"/>
    <w:rsid w:val="00833A95"/>
    <w:rsid w:val="008342D1"/>
    <w:rsid w:val="00836F1B"/>
    <w:rsid w:val="008404E6"/>
    <w:rsid w:val="00841A9C"/>
    <w:rsid w:val="00842032"/>
    <w:rsid w:val="008438AF"/>
    <w:rsid w:val="0084450A"/>
    <w:rsid w:val="008449C5"/>
    <w:rsid w:val="00845DB8"/>
    <w:rsid w:val="008478A4"/>
    <w:rsid w:val="00847D14"/>
    <w:rsid w:val="00850AE9"/>
    <w:rsid w:val="00850D8E"/>
    <w:rsid w:val="00850F34"/>
    <w:rsid w:val="008516B2"/>
    <w:rsid w:val="00853819"/>
    <w:rsid w:val="00854FD5"/>
    <w:rsid w:val="0085565A"/>
    <w:rsid w:val="00855E48"/>
    <w:rsid w:val="008561F3"/>
    <w:rsid w:val="00856953"/>
    <w:rsid w:val="008628A1"/>
    <w:rsid w:val="00863B68"/>
    <w:rsid w:val="00863F72"/>
    <w:rsid w:val="0086457B"/>
    <w:rsid w:val="00864F5F"/>
    <w:rsid w:val="008673F3"/>
    <w:rsid w:val="008707B8"/>
    <w:rsid w:val="00872B32"/>
    <w:rsid w:val="00874E7D"/>
    <w:rsid w:val="00875021"/>
    <w:rsid w:val="00875D3F"/>
    <w:rsid w:val="00876C09"/>
    <w:rsid w:val="00880937"/>
    <w:rsid w:val="0088296B"/>
    <w:rsid w:val="00883197"/>
    <w:rsid w:val="00884DFC"/>
    <w:rsid w:val="008850FB"/>
    <w:rsid w:val="00885F36"/>
    <w:rsid w:val="00887CAE"/>
    <w:rsid w:val="00890A1F"/>
    <w:rsid w:val="00890F1D"/>
    <w:rsid w:val="0089132D"/>
    <w:rsid w:val="0089346F"/>
    <w:rsid w:val="00894079"/>
    <w:rsid w:val="00894896"/>
    <w:rsid w:val="00896D2D"/>
    <w:rsid w:val="0089740A"/>
    <w:rsid w:val="008A0E13"/>
    <w:rsid w:val="008A14D0"/>
    <w:rsid w:val="008A1C98"/>
    <w:rsid w:val="008A2558"/>
    <w:rsid w:val="008A2660"/>
    <w:rsid w:val="008A2A2C"/>
    <w:rsid w:val="008A390A"/>
    <w:rsid w:val="008A5114"/>
    <w:rsid w:val="008A539D"/>
    <w:rsid w:val="008A5B11"/>
    <w:rsid w:val="008B1980"/>
    <w:rsid w:val="008B2F31"/>
    <w:rsid w:val="008B313C"/>
    <w:rsid w:val="008B3CFF"/>
    <w:rsid w:val="008B3F6A"/>
    <w:rsid w:val="008B45E6"/>
    <w:rsid w:val="008B4A47"/>
    <w:rsid w:val="008B610C"/>
    <w:rsid w:val="008B61AC"/>
    <w:rsid w:val="008B6AC3"/>
    <w:rsid w:val="008B7AC1"/>
    <w:rsid w:val="008B7B5B"/>
    <w:rsid w:val="008C0A8A"/>
    <w:rsid w:val="008C1BFC"/>
    <w:rsid w:val="008C1F38"/>
    <w:rsid w:val="008C2321"/>
    <w:rsid w:val="008C2915"/>
    <w:rsid w:val="008C2D93"/>
    <w:rsid w:val="008C4E08"/>
    <w:rsid w:val="008C571C"/>
    <w:rsid w:val="008C5E66"/>
    <w:rsid w:val="008C6754"/>
    <w:rsid w:val="008C6C36"/>
    <w:rsid w:val="008C7979"/>
    <w:rsid w:val="008D1804"/>
    <w:rsid w:val="008D2988"/>
    <w:rsid w:val="008D299F"/>
    <w:rsid w:val="008D5667"/>
    <w:rsid w:val="008D58B3"/>
    <w:rsid w:val="008D6E27"/>
    <w:rsid w:val="008D786B"/>
    <w:rsid w:val="008D7999"/>
    <w:rsid w:val="008E0359"/>
    <w:rsid w:val="008E05EC"/>
    <w:rsid w:val="008E166C"/>
    <w:rsid w:val="008E3646"/>
    <w:rsid w:val="008E4EFD"/>
    <w:rsid w:val="008E7624"/>
    <w:rsid w:val="008F06A9"/>
    <w:rsid w:val="008F1D71"/>
    <w:rsid w:val="008F5271"/>
    <w:rsid w:val="008F6933"/>
    <w:rsid w:val="008F7073"/>
    <w:rsid w:val="009008D9"/>
    <w:rsid w:val="00900AFD"/>
    <w:rsid w:val="00900D8E"/>
    <w:rsid w:val="009017CD"/>
    <w:rsid w:val="0090321A"/>
    <w:rsid w:val="00903E3D"/>
    <w:rsid w:val="00904BE7"/>
    <w:rsid w:val="00905195"/>
    <w:rsid w:val="00906926"/>
    <w:rsid w:val="00913E20"/>
    <w:rsid w:val="00913E80"/>
    <w:rsid w:val="00914391"/>
    <w:rsid w:val="009158D7"/>
    <w:rsid w:val="00915ABE"/>
    <w:rsid w:val="0091752B"/>
    <w:rsid w:val="00917EBC"/>
    <w:rsid w:val="009231EA"/>
    <w:rsid w:val="009234B9"/>
    <w:rsid w:val="00926C0D"/>
    <w:rsid w:val="009271C2"/>
    <w:rsid w:val="00931846"/>
    <w:rsid w:val="009343C7"/>
    <w:rsid w:val="0093511B"/>
    <w:rsid w:val="00935277"/>
    <w:rsid w:val="00935D83"/>
    <w:rsid w:val="00936496"/>
    <w:rsid w:val="009377C3"/>
    <w:rsid w:val="00941586"/>
    <w:rsid w:val="0094206C"/>
    <w:rsid w:val="009425F2"/>
    <w:rsid w:val="00943E0E"/>
    <w:rsid w:val="00944046"/>
    <w:rsid w:val="009442DD"/>
    <w:rsid w:val="009464FA"/>
    <w:rsid w:val="00947707"/>
    <w:rsid w:val="00950175"/>
    <w:rsid w:val="00950404"/>
    <w:rsid w:val="0095206F"/>
    <w:rsid w:val="009522F4"/>
    <w:rsid w:val="009522FC"/>
    <w:rsid w:val="00952862"/>
    <w:rsid w:val="0095353A"/>
    <w:rsid w:val="00954084"/>
    <w:rsid w:val="0095466C"/>
    <w:rsid w:val="009572B9"/>
    <w:rsid w:val="00964D02"/>
    <w:rsid w:val="00965F12"/>
    <w:rsid w:val="00967F6A"/>
    <w:rsid w:val="00967FAB"/>
    <w:rsid w:val="0097143B"/>
    <w:rsid w:val="00972163"/>
    <w:rsid w:val="0097293E"/>
    <w:rsid w:val="00973115"/>
    <w:rsid w:val="00973362"/>
    <w:rsid w:val="00974A39"/>
    <w:rsid w:val="00974DEC"/>
    <w:rsid w:val="00975559"/>
    <w:rsid w:val="0097591F"/>
    <w:rsid w:val="00976521"/>
    <w:rsid w:val="00976EBB"/>
    <w:rsid w:val="00977CA3"/>
    <w:rsid w:val="00977D2A"/>
    <w:rsid w:val="00985B6F"/>
    <w:rsid w:val="00990836"/>
    <w:rsid w:val="009939BA"/>
    <w:rsid w:val="00993B0A"/>
    <w:rsid w:val="00996721"/>
    <w:rsid w:val="00996D31"/>
    <w:rsid w:val="00996F8A"/>
    <w:rsid w:val="009A086F"/>
    <w:rsid w:val="009A0E99"/>
    <w:rsid w:val="009A199E"/>
    <w:rsid w:val="009A28C2"/>
    <w:rsid w:val="009A591C"/>
    <w:rsid w:val="009A5E90"/>
    <w:rsid w:val="009A75E7"/>
    <w:rsid w:val="009B047A"/>
    <w:rsid w:val="009B1C4C"/>
    <w:rsid w:val="009B2120"/>
    <w:rsid w:val="009B59D6"/>
    <w:rsid w:val="009B5F5A"/>
    <w:rsid w:val="009B6CA6"/>
    <w:rsid w:val="009C0EF6"/>
    <w:rsid w:val="009C2799"/>
    <w:rsid w:val="009C360B"/>
    <w:rsid w:val="009C38DA"/>
    <w:rsid w:val="009C4E5B"/>
    <w:rsid w:val="009C5189"/>
    <w:rsid w:val="009C567E"/>
    <w:rsid w:val="009C66E9"/>
    <w:rsid w:val="009C6CC9"/>
    <w:rsid w:val="009D0A52"/>
    <w:rsid w:val="009D13ED"/>
    <w:rsid w:val="009D14E1"/>
    <w:rsid w:val="009D2DA5"/>
    <w:rsid w:val="009D4406"/>
    <w:rsid w:val="009D4510"/>
    <w:rsid w:val="009D7D85"/>
    <w:rsid w:val="009E0953"/>
    <w:rsid w:val="009E39C6"/>
    <w:rsid w:val="009E3E6E"/>
    <w:rsid w:val="009E3FE3"/>
    <w:rsid w:val="009E771F"/>
    <w:rsid w:val="009E7D73"/>
    <w:rsid w:val="009F204F"/>
    <w:rsid w:val="009F45DD"/>
    <w:rsid w:val="009F6FB1"/>
    <w:rsid w:val="009F72B3"/>
    <w:rsid w:val="00A0068C"/>
    <w:rsid w:val="00A0095D"/>
    <w:rsid w:val="00A00D11"/>
    <w:rsid w:val="00A01B0F"/>
    <w:rsid w:val="00A02F73"/>
    <w:rsid w:val="00A03744"/>
    <w:rsid w:val="00A037CE"/>
    <w:rsid w:val="00A047DD"/>
    <w:rsid w:val="00A04CE0"/>
    <w:rsid w:val="00A0536A"/>
    <w:rsid w:val="00A0652B"/>
    <w:rsid w:val="00A06903"/>
    <w:rsid w:val="00A0690C"/>
    <w:rsid w:val="00A06F06"/>
    <w:rsid w:val="00A07BCD"/>
    <w:rsid w:val="00A153A3"/>
    <w:rsid w:val="00A2006D"/>
    <w:rsid w:val="00A20B78"/>
    <w:rsid w:val="00A20CAC"/>
    <w:rsid w:val="00A225B3"/>
    <w:rsid w:val="00A22AAC"/>
    <w:rsid w:val="00A22B15"/>
    <w:rsid w:val="00A24118"/>
    <w:rsid w:val="00A2416F"/>
    <w:rsid w:val="00A25779"/>
    <w:rsid w:val="00A25CF1"/>
    <w:rsid w:val="00A2609F"/>
    <w:rsid w:val="00A26BC7"/>
    <w:rsid w:val="00A26FF1"/>
    <w:rsid w:val="00A2718C"/>
    <w:rsid w:val="00A27E1D"/>
    <w:rsid w:val="00A314DC"/>
    <w:rsid w:val="00A31E0B"/>
    <w:rsid w:val="00A3230A"/>
    <w:rsid w:val="00A3282A"/>
    <w:rsid w:val="00A34BC0"/>
    <w:rsid w:val="00A3606F"/>
    <w:rsid w:val="00A3680B"/>
    <w:rsid w:val="00A37084"/>
    <w:rsid w:val="00A371B5"/>
    <w:rsid w:val="00A372F0"/>
    <w:rsid w:val="00A37CDF"/>
    <w:rsid w:val="00A40A3F"/>
    <w:rsid w:val="00A41634"/>
    <w:rsid w:val="00A4174D"/>
    <w:rsid w:val="00A42758"/>
    <w:rsid w:val="00A4292B"/>
    <w:rsid w:val="00A440A7"/>
    <w:rsid w:val="00A44937"/>
    <w:rsid w:val="00A452CD"/>
    <w:rsid w:val="00A45332"/>
    <w:rsid w:val="00A46414"/>
    <w:rsid w:val="00A47F4F"/>
    <w:rsid w:val="00A51C78"/>
    <w:rsid w:val="00A51FA2"/>
    <w:rsid w:val="00A525A3"/>
    <w:rsid w:val="00A5281A"/>
    <w:rsid w:val="00A537D6"/>
    <w:rsid w:val="00A53A09"/>
    <w:rsid w:val="00A54126"/>
    <w:rsid w:val="00A55D6C"/>
    <w:rsid w:val="00A578C8"/>
    <w:rsid w:val="00A57BCB"/>
    <w:rsid w:val="00A6378E"/>
    <w:rsid w:val="00A63F4B"/>
    <w:rsid w:val="00A66AC5"/>
    <w:rsid w:val="00A71916"/>
    <w:rsid w:val="00A71B61"/>
    <w:rsid w:val="00A71DC9"/>
    <w:rsid w:val="00A72F12"/>
    <w:rsid w:val="00A732CE"/>
    <w:rsid w:val="00A75544"/>
    <w:rsid w:val="00A75D60"/>
    <w:rsid w:val="00A80427"/>
    <w:rsid w:val="00A81088"/>
    <w:rsid w:val="00A816F3"/>
    <w:rsid w:val="00A817AB"/>
    <w:rsid w:val="00A8389C"/>
    <w:rsid w:val="00A8411E"/>
    <w:rsid w:val="00A84719"/>
    <w:rsid w:val="00A8481F"/>
    <w:rsid w:val="00A85FF3"/>
    <w:rsid w:val="00A91EF5"/>
    <w:rsid w:val="00A92D4F"/>
    <w:rsid w:val="00A945DB"/>
    <w:rsid w:val="00A96401"/>
    <w:rsid w:val="00AA07C9"/>
    <w:rsid w:val="00AA0E79"/>
    <w:rsid w:val="00AA14E5"/>
    <w:rsid w:val="00AA1657"/>
    <w:rsid w:val="00AA1CA0"/>
    <w:rsid w:val="00AA25D3"/>
    <w:rsid w:val="00AA57F0"/>
    <w:rsid w:val="00AA6353"/>
    <w:rsid w:val="00AA6B67"/>
    <w:rsid w:val="00AA7060"/>
    <w:rsid w:val="00AB11B8"/>
    <w:rsid w:val="00AB1746"/>
    <w:rsid w:val="00AB1BAA"/>
    <w:rsid w:val="00AB2CB3"/>
    <w:rsid w:val="00AB2CD7"/>
    <w:rsid w:val="00AB3242"/>
    <w:rsid w:val="00AB5B27"/>
    <w:rsid w:val="00AB5D24"/>
    <w:rsid w:val="00AB75B4"/>
    <w:rsid w:val="00AC042F"/>
    <w:rsid w:val="00AC0716"/>
    <w:rsid w:val="00AC21F8"/>
    <w:rsid w:val="00AC29CE"/>
    <w:rsid w:val="00AC45E3"/>
    <w:rsid w:val="00AC4DBB"/>
    <w:rsid w:val="00AC4E6F"/>
    <w:rsid w:val="00AC6FC1"/>
    <w:rsid w:val="00AD354B"/>
    <w:rsid w:val="00AD4105"/>
    <w:rsid w:val="00AD496B"/>
    <w:rsid w:val="00AD4A53"/>
    <w:rsid w:val="00AD61F2"/>
    <w:rsid w:val="00AD7221"/>
    <w:rsid w:val="00AE12A8"/>
    <w:rsid w:val="00AE17A4"/>
    <w:rsid w:val="00AE1C08"/>
    <w:rsid w:val="00AE26A9"/>
    <w:rsid w:val="00AE28B1"/>
    <w:rsid w:val="00AE3303"/>
    <w:rsid w:val="00AE33B8"/>
    <w:rsid w:val="00AE3EC0"/>
    <w:rsid w:val="00AE5B65"/>
    <w:rsid w:val="00AF06C7"/>
    <w:rsid w:val="00AF4944"/>
    <w:rsid w:val="00AF590E"/>
    <w:rsid w:val="00B00521"/>
    <w:rsid w:val="00B0057D"/>
    <w:rsid w:val="00B00A0A"/>
    <w:rsid w:val="00B01438"/>
    <w:rsid w:val="00B032EF"/>
    <w:rsid w:val="00B03760"/>
    <w:rsid w:val="00B04888"/>
    <w:rsid w:val="00B04A45"/>
    <w:rsid w:val="00B04DED"/>
    <w:rsid w:val="00B06A04"/>
    <w:rsid w:val="00B11314"/>
    <w:rsid w:val="00B140CE"/>
    <w:rsid w:val="00B14F7B"/>
    <w:rsid w:val="00B157EB"/>
    <w:rsid w:val="00B15B44"/>
    <w:rsid w:val="00B17541"/>
    <w:rsid w:val="00B1779D"/>
    <w:rsid w:val="00B20EBC"/>
    <w:rsid w:val="00B21498"/>
    <w:rsid w:val="00B2219D"/>
    <w:rsid w:val="00B22364"/>
    <w:rsid w:val="00B226A1"/>
    <w:rsid w:val="00B22B1E"/>
    <w:rsid w:val="00B23C6F"/>
    <w:rsid w:val="00B264E1"/>
    <w:rsid w:val="00B27BE9"/>
    <w:rsid w:val="00B315D8"/>
    <w:rsid w:val="00B32EB5"/>
    <w:rsid w:val="00B35761"/>
    <w:rsid w:val="00B400AE"/>
    <w:rsid w:val="00B40742"/>
    <w:rsid w:val="00B4108F"/>
    <w:rsid w:val="00B41885"/>
    <w:rsid w:val="00B41E3D"/>
    <w:rsid w:val="00B43016"/>
    <w:rsid w:val="00B43E6E"/>
    <w:rsid w:val="00B44834"/>
    <w:rsid w:val="00B469E2"/>
    <w:rsid w:val="00B50F6A"/>
    <w:rsid w:val="00B516DD"/>
    <w:rsid w:val="00B51AFA"/>
    <w:rsid w:val="00B523BF"/>
    <w:rsid w:val="00B52D41"/>
    <w:rsid w:val="00B53C46"/>
    <w:rsid w:val="00B53EE2"/>
    <w:rsid w:val="00B544DE"/>
    <w:rsid w:val="00B54CD2"/>
    <w:rsid w:val="00B5512E"/>
    <w:rsid w:val="00B55F12"/>
    <w:rsid w:val="00B56119"/>
    <w:rsid w:val="00B601B0"/>
    <w:rsid w:val="00B6020B"/>
    <w:rsid w:val="00B6066B"/>
    <w:rsid w:val="00B61C2F"/>
    <w:rsid w:val="00B62D43"/>
    <w:rsid w:val="00B63F8C"/>
    <w:rsid w:val="00B6533C"/>
    <w:rsid w:val="00B656C6"/>
    <w:rsid w:val="00B660CC"/>
    <w:rsid w:val="00B67154"/>
    <w:rsid w:val="00B715A4"/>
    <w:rsid w:val="00B71773"/>
    <w:rsid w:val="00B7539F"/>
    <w:rsid w:val="00B76614"/>
    <w:rsid w:val="00B8243E"/>
    <w:rsid w:val="00B84334"/>
    <w:rsid w:val="00B847CB"/>
    <w:rsid w:val="00B87B15"/>
    <w:rsid w:val="00B87E48"/>
    <w:rsid w:val="00B902C0"/>
    <w:rsid w:val="00B90FE6"/>
    <w:rsid w:val="00B93FD6"/>
    <w:rsid w:val="00B94EAC"/>
    <w:rsid w:val="00B955F9"/>
    <w:rsid w:val="00B95694"/>
    <w:rsid w:val="00BA0BF5"/>
    <w:rsid w:val="00BA3586"/>
    <w:rsid w:val="00BA5150"/>
    <w:rsid w:val="00BA609C"/>
    <w:rsid w:val="00BA738E"/>
    <w:rsid w:val="00BB0070"/>
    <w:rsid w:val="00BB0D96"/>
    <w:rsid w:val="00BB16AF"/>
    <w:rsid w:val="00BB2C04"/>
    <w:rsid w:val="00BB3112"/>
    <w:rsid w:val="00BB319C"/>
    <w:rsid w:val="00BB36C1"/>
    <w:rsid w:val="00BB588B"/>
    <w:rsid w:val="00BB75EC"/>
    <w:rsid w:val="00BB7D3F"/>
    <w:rsid w:val="00BC1D67"/>
    <w:rsid w:val="00BC2592"/>
    <w:rsid w:val="00BC25BA"/>
    <w:rsid w:val="00BC2A92"/>
    <w:rsid w:val="00BC536C"/>
    <w:rsid w:val="00BC582C"/>
    <w:rsid w:val="00BC5CA2"/>
    <w:rsid w:val="00BC74E3"/>
    <w:rsid w:val="00BC7557"/>
    <w:rsid w:val="00BD237E"/>
    <w:rsid w:val="00BD599F"/>
    <w:rsid w:val="00BD7A25"/>
    <w:rsid w:val="00BE1A30"/>
    <w:rsid w:val="00BE1F62"/>
    <w:rsid w:val="00BE216B"/>
    <w:rsid w:val="00BE3816"/>
    <w:rsid w:val="00BE3EAA"/>
    <w:rsid w:val="00BF0D77"/>
    <w:rsid w:val="00BF1D12"/>
    <w:rsid w:val="00BF2C8D"/>
    <w:rsid w:val="00BF2E6F"/>
    <w:rsid w:val="00BF4188"/>
    <w:rsid w:val="00BF5414"/>
    <w:rsid w:val="00BF5FA5"/>
    <w:rsid w:val="00BF7425"/>
    <w:rsid w:val="00BF75DF"/>
    <w:rsid w:val="00C001E5"/>
    <w:rsid w:val="00C01717"/>
    <w:rsid w:val="00C02537"/>
    <w:rsid w:val="00C02994"/>
    <w:rsid w:val="00C02F5B"/>
    <w:rsid w:val="00C049BF"/>
    <w:rsid w:val="00C05055"/>
    <w:rsid w:val="00C058C0"/>
    <w:rsid w:val="00C06963"/>
    <w:rsid w:val="00C07670"/>
    <w:rsid w:val="00C1404E"/>
    <w:rsid w:val="00C14BF0"/>
    <w:rsid w:val="00C1542D"/>
    <w:rsid w:val="00C15624"/>
    <w:rsid w:val="00C15906"/>
    <w:rsid w:val="00C1647C"/>
    <w:rsid w:val="00C165C4"/>
    <w:rsid w:val="00C16E05"/>
    <w:rsid w:val="00C17095"/>
    <w:rsid w:val="00C20B00"/>
    <w:rsid w:val="00C22DF3"/>
    <w:rsid w:val="00C23E49"/>
    <w:rsid w:val="00C243B0"/>
    <w:rsid w:val="00C243D5"/>
    <w:rsid w:val="00C26312"/>
    <w:rsid w:val="00C3032A"/>
    <w:rsid w:val="00C31DF3"/>
    <w:rsid w:val="00C32101"/>
    <w:rsid w:val="00C33B85"/>
    <w:rsid w:val="00C3454C"/>
    <w:rsid w:val="00C355B3"/>
    <w:rsid w:val="00C3680C"/>
    <w:rsid w:val="00C36B1F"/>
    <w:rsid w:val="00C406A9"/>
    <w:rsid w:val="00C43323"/>
    <w:rsid w:val="00C4404A"/>
    <w:rsid w:val="00C44DBA"/>
    <w:rsid w:val="00C46199"/>
    <w:rsid w:val="00C5038F"/>
    <w:rsid w:val="00C50534"/>
    <w:rsid w:val="00C50FF9"/>
    <w:rsid w:val="00C51678"/>
    <w:rsid w:val="00C52F8F"/>
    <w:rsid w:val="00C54D34"/>
    <w:rsid w:val="00C55429"/>
    <w:rsid w:val="00C55A77"/>
    <w:rsid w:val="00C55B06"/>
    <w:rsid w:val="00C602DE"/>
    <w:rsid w:val="00C62F9B"/>
    <w:rsid w:val="00C64677"/>
    <w:rsid w:val="00C766CB"/>
    <w:rsid w:val="00C76739"/>
    <w:rsid w:val="00C814EB"/>
    <w:rsid w:val="00C82D21"/>
    <w:rsid w:val="00C84B87"/>
    <w:rsid w:val="00C86CCE"/>
    <w:rsid w:val="00C90A8D"/>
    <w:rsid w:val="00C92560"/>
    <w:rsid w:val="00C929CF"/>
    <w:rsid w:val="00C952DA"/>
    <w:rsid w:val="00C95C67"/>
    <w:rsid w:val="00C95CB7"/>
    <w:rsid w:val="00C97D99"/>
    <w:rsid w:val="00CA00A9"/>
    <w:rsid w:val="00CA0B01"/>
    <w:rsid w:val="00CA371D"/>
    <w:rsid w:val="00CA3F20"/>
    <w:rsid w:val="00CA4788"/>
    <w:rsid w:val="00CA4875"/>
    <w:rsid w:val="00CA4A65"/>
    <w:rsid w:val="00CA683E"/>
    <w:rsid w:val="00CB00A4"/>
    <w:rsid w:val="00CB4660"/>
    <w:rsid w:val="00CB4DF0"/>
    <w:rsid w:val="00CB60E4"/>
    <w:rsid w:val="00CB6678"/>
    <w:rsid w:val="00CB66C8"/>
    <w:rsid w:val="00CB6CDE"/>
    <w:rsid w:val="00CC13C0"/>
    <w:rsid w:val="00CC179C"/>
    <w:rsid w:val="00CC4AB7"/>
    <w:rsid w:val="00CC59FF"/>
    <w:rsid w:val="00CD3AB6"/>
    <w:rsid w:val="00CD4C4A"/>
    <w:rsid w:val="00CD620D"/>
    <w:rsid w:val="00CD7CF8"/>
    <w:rsid w:val="00CE0496"/>
    <w:rsid w:val="00CE2E9A"/>
    <w:rsid w:val="00CE3BF4"/>
    <w:rsid w:val="00CE4250"/>
    <w:rsid w:val="00CE45DD"/>
    <w:rsid w:val="00CE5435"/>
    <w:rsid w:val="00CE62AB"/>
    <w:rsid w:val="00CE635E"/>
    <w:rsid w:val="00CE66AA"/>
    <w:rsid w:val="00CE72FD"/>
    <w:rsid w:val="00CE74EC"/>
    <w:rsid w:val="00CE777D"/>
    <w:rsid w:val="00CF3C1A"/>
    <w:rsid w:val="00CF4339"/>
    <w:rsid w:val="00CF461E"/>
    <w:rsid w:val="00D01FAD"/>
    <w:rsid w:val="00D02B42"/>
    <w:rsid w:val="00D02DB8"/>
    <w:rsid w:val="00D03396"/>
    <w:rsid w:val="00D0476A"/>
    <w:rsid w:val="00D076E5"/>
    <w:rsid w:val="00D10478"/>
    <w:rsid w:val="00D11ED4"/>
    <w:rsid w:val="00D124AE"/>
    <w:rsid w:val="00D13E1E"/>
    <w:rsid w:val="00D145EC"/>
    <w:rsid w:val="00D15444"/>
    <w:rsid w:val="00D1572B"/>
    <w:rsid w:val="00D157F1"/>
    <w:rsid w:val="00D174CB"/>
    <w:rsid w:val="00D1795F"/>
    <w:rsid w:val="00D20F2B"/>
    <w:rsid w:val="00D2141C"/>
    <w:rsid w:val="00D2199E"/>
    <w:rsid w:val="00D23026"/>
    <w:rsid w:val="00D23119"/>
    <w:rsid w:val="00D2334A"/>
    <w:rsid w:val="00D3059B"/>
    <w:rsid w:val="00D308F2"/>
    <w:rsid w:val="00D311AD"/>
    <w:rsid w:val="00D32391"/>
    <w:rsid w:val="00D32871"/>
    <w:rsid w:val="00D3302C"/>
    <w:rsid w:val="00D33041"/>
    <w:rsid w:val="00D3312F"/>
    <w:rsid w:val="00D334E9"/>
    <w:rsid w:val="00D3497E"/>
    <w:rsid w:val="00D351CF"/>
    <w:rsid w:val="00D36E26"/>
    <w:rsid w:val="00D4229B"/>
    <w:rsid w:val="00D436BB"/>
    <w:rsid w:val="00D475A2"/>
    <w:rsid w:val="00D47895"/>
    <w:rsid w:val="00D47DB0"/>
    <w:rsid w:val="00D47F9C"/>
    <w:rsid w:val="00D51CA5"/>
    <w:rsid w:val="00D53B91"/>
    <w:rsid w:val="00D542BB"/>
    <w:rsid w:val="00D54EE1"/>
    <w:rsid w:val="00D5692B"/>
    <w:rsid w:val="00D578AA"/>
    <w:rsid w:val="00D5797B"/>
    <w:rsid w:val="00D57A31"/>
    <w:rsid w:val="00D57D83"/>
    <w:rsid w:val="00D57DC9"/>
    <w:rsid w:val="00D57FFB"/>
    <w:rsid w:val="00D60246"/>
    <w:rsid w:val="00D61A0B"/>
    <w:rsid w:val="00D61A92"/>
    <w:rsid w:val="00D63FE7"/>
    <w:rsid w:val="00D64184"/>
    <w:rsid w:val="00D65276"/>
    <w:rsid w:val="00D67477"/>
    <w:rsid w:val="00D674C9"/>
    <w:rsid w:val="00D717B4"/>
    <w:rsid w:val="00D72EDB"/>
    <w:rsid w:val="00D73535"/>
    <w:rsid w:val="00D747C6"/>
    <w:rsid w:val="00D74AAB"/>
    <w:rsid w:val="00D7584A"/>
    <w:rsid w:val="00D75B2E"/>
    <w:rsid w:val="00D76363"/>
    <w:rsid w:val="00D776EA"/>
    <w:rsid w:val="00D77CC6"/>
    <w:rsid w:val="00D77E5B"/>
    <w:rsid w:val="00D8001D"/>
    <w:rsid w:val="00D80D9A"/>
    <w:rsid w:val="00D82453"/>
    <w:rsid w:val="00D85C6A"/>
    <w:rsid w:val="00D90435"/>
    <w:rsid w:val="00D90FA1"/>
    <w:rsid w:val="00D914A2"/>
    <w:rsid w:val="00D91AC0"/>
    <w:rsid w:val="00D92309"/>
    <w:rsid w:val="00D965AF"/>
    <w:rsid w:val="00D96832"/>
    <w:rsid w:val="00D96BC7"/>
    <w:rsid w:val="00D97DF1"/>
    <w:rsid w:val="00DA4F12"/>
    <w:rsid w:val="00DA666E"/>
    <w:rsid w:val="00DB0257"/>
    <w:rsid w:val="00DB2FA6"/>
    <w:rsid w:val="00DB38B4"/>
    <w:rsid w:val="00DB4573"/>
    <w:rsid w:val="00DB4EAA"/>
    <w:rsid w:val="00DB5DDA"/>
    <w:rsid w:val="00DB6887"/>
    <w:rsid w:val="00DC1048"/>
    <w:rsid w:val="00DC27E3"/>
    <w:rsid w:val="00DC4531"/>
    <w:rsid w:val="00DC46F4"/>
    <w:rsid w:val="00DC4857"/>
    <w:rsid w:val="00DC513F"/>
    <w:rsid w:val="00DD0BE4"/>
    <w:rsid w:val="00DD4A3C"/>
    <w:rsid w:val="00DD59D9"/>
    <w:rsid w:val="00DD5AA3"/>
    <w:rsid w:val="00DD7601"/>
    <w:rsid w:val="00DD7D0C"/>
    <w:rsid w:val="00DE20B2"/>
    <w:rsid w:val="00DE329B"/>
    <w:rsid w:val="00DE50F6"/>
    <w:rsid w:val="00DE523D"/>
    <w:rsid w:val="00DE59AD"/>
    <w:rsid w:val="00DE69EE"/>
    <w:rsid w:val="00DE6D5C"/>
    <w:rsid w:val="00DE7813"/>
    <w:rsid w:val="00DF3272"/>
    <w:rsid w:val="00DF3726"/>
    <w:rsid w:val="00DF3B8E"/>
    <w:rsid w:val="00DF417E"/>
    <w:rsid w:val="00DF5006"/>
    <w:rsid w:val="00DF6A9C"/>
    <w:rsid w:val="00E007B5"/>
    <w:rsid w:val="00E01A88"/>
    <w:rsid w:val="00E050D2"/>
    <w:rsid w:val="00E055E0"/>
    <w:rsid w:val="00E07075"/>
    <w:rsid w:val="00E109EB"/>
    <w:rsid w:val="00E1119D"/>
    <w:rsid w:val="00E118E7"/>
    <w:rsid w:val="00E11CCA"/>
    <w:rsid w:val="00E121C0"/>
    <w:rsid w:val="00E12B5A"/>
    <w:rsid w:val="00E139F8"/>
    <w:rsid w:val="00E1435D"/>
    <w:rsid w:val="00E1503B"/>
    <w:rsid w:val="00E15B1C"/>
    <w:rsid w:val="00E1649B"/>
    <w:rsid w:val="00E17111"/>
    <w:rsid w:val="00E21B0E"/>
    <w:rsid w:val="00E23180"/>
    <w:rsid w:val="00E24019"/>
    <w:rsid w:val="00E2404E"/>
    <w:rsid w:val="00E27F01"/>
    <w:rsid w:val="00E34688"/>
    <w:rsid w:val="00E34847"/>
    <w:rsid w:val="00E35581"/>
    <w:rsid w:val="00E35600"/>
    <w:rsid w:val="00E36133"/>
    <w:rsid w:val="00E36E54"/>
    <w:rsid w:val="00E37372"/>
    <w:rsid w:val="00E37E1F"/>
    <w:rsid w:val="00E37F59"/>
    <w:rsid w:val="00E40065"/>
    <w:rsid w:val="00E41363"/>
    <w:rsid w:val="00E419B1"/>
    <w:rsid w:val="00E41B1E"/>
    <w:rsid w:val="00E4216B"/>
    <w:rsid w:val="00E428D0"/>
    <w:rsid w:val="00E42E44"/>
    <w:rsid w:val="00E45396"/>
    <w:rsid w:val="00E5150C"/>
    <w:rsid w:val="00E5366F"/>
    <w:rsid w:val="00E57B87"/>
    <w:rsid w:val="00E62F0E"/>
    <w:rsid w:val="00E63243"/>
    <w:rsid w:val="00E634F7"/>
    <w:rsid w:val="00E63D34"/>
    <w:rsid w:val="00E640CF"/>
    <w:rsid w:val="00E6533F"/>
    <w:rsid w:val="00E65591"/>
    <w:rsid w:val="00E65751"/>
    <w:rsid w:val="00E65B65"/>
    <w:rsid w:val="00E71170"/>
    <w:rsid w:val="00E72C25"/>
    <w:rsid w:val="00E761DE"/>
    <w:rsid w:val="00E76873"/>
    <w:rsid w:val="00E81934"/>
    <w:rsid w:val="00E81B54"/>
    <w:rsid w:val="00E822F9"/>
    <w:rsid w:val="00E86A72"/>
    <w:rsid w:val="00E92FD2"/>
    <w:rsid w:val="00E941BE"/>
    <w:rsid w:val="00E942CD"/>
    <w:rsid w:val="00E96894"/>
    <w:rsid w:val="00E96A80"/>
    <w:rsid w:val="00EA072E"/>
    <w:rsid w:val="00EA15CF"/>
    <w:rsid w:val="00EA1647"/>
    <w:rsid w:val="00EA1DAC"/>
    <w:rsid w:val="00EA1FA8"/>
    <w:rsid w:val="00EA2F63"/>
    <w:rsid w:val="00EA3855"/>
    <w:rsid w:val="00EA3C6D"/>
    <w:rsid w:val="00EB0682"/>
    <w:rsid w:val="00EB19A2"/>
    <w:rsid w:val="00EB1F74"/>
    <w:rsid w:val="00EB2550"/>
    <w:rsid w:val="00EB4103"/>
    <w:rsid w:val="00EB6EBE"/>
    <w:rsid w:val="00EB78B0"/>
    <w:rsid w:val="00EC1B79"/>
    <w:rsid w:val="00EC222D"/>
    <w:rsid w:val="00EC353D"/>
    <w:rsid w:val="00EC4BED"/>
    <w:rsid w:val="00EC54AE"/>
    <w:rsid w:val="00EC7F88"/>
    <w:rsid w:val="00ED1A44"/>
    <w:rsid w:val="00ED1AAF"/>
    <w:rsid w:val="00ED225E"/>
    <w:rsid w:val="00ED3B61"/>
    <w:rsid w:val="00ED4B10"/>
    <w:rsid w:val="00ED5011"/>
    <w:rsid w:val="00ED7F3B"/>
    <w:rsid w:val="00EE0735"/>
    <w:rsid w:val="00EE0F35"/>
    <w:rsid w:val="00EE1D46"/>
    <w:rsid w:val="00EE72CC"/>
    <w:rsid w:val="00EE7626"/>
    <w:rsid w:val="00EE76A0"/>
    <w:rsid w:val="00EF0638"/>
    <w:rsid w:val="00EF3099"/>
    <w:rsid w:val="00EF348C"/>
    <w:rsid w:val="00EF405B"/>
    <w:rsid w:val="00EF47A5"/>
    <w:rsid w:val="00EF5FA9"/>
    <w:rsid w:val="00EF715C"/>
    <w:rsid w:val="00F00FAA"/>
    <w:rsid w:val="00F03006"/>
    <w:rsid w:val="00F04BAF"/>
    <w:rsid w:val="00F059D5"/>
    <w:rsid w:val="00F0799F"/>
    <w:rsid w:val="00F1201B"/>
    <w:rsid w:val="00F1220E"/>
    <w:rsid w:val="00F128F3"/>
    <w:rsid w:val="00F13477"/>
    <w:rsid w:val="00F149BA"/>
    <w:rsid w:val="00F1738A"/>
    <w:rsid w:val="00F177A3"/>
    <w:rsid w:val="00F178AC"/>
    <w:rsid w:val="00F20101"/>
    <w:rsid w:val="00F209BC"/>
    <w:rsid w:val="00F21BBF"/>
    <w:rsid w:val="00F21CCD"/>
    <w:rsid w:val="00F21F90"/>
    <w:rsid w:val="00F228A7"/>
    <w:rsid w:val="00F23540"/>
    <w:rsid w:val="00F2459C"/>
    <w:rsid w:val="00F2569C"/>
    <w:rsid w:val="00F25D28"/>
    <w:rsid w:val="00F263A0"/>
    <w:rsid w:val="00F2729F"/>
    <w:rsid w:val="00F2762B"/>
    <w:rsid w:val="00F30783"/>
    <w:rsid w:val="00F308B3"/>
    <w:rsid w:val="00F314A0"/>
    <w:rsid w:val="00F33E77"/>
    <w:rsid w:val="00F33F2C"/>
    <w:rsid w:val="00F34820"/>
    <w:rsid w:val="00F35BA1"/>
    <w:rsid w:val="00F36EA4"/>
    <w:rsid w:val="00F379DF"/>
    <w:rsid w:val="00F41E9A"/>
    <w:rsid w:val="00F42E12"/>
    <w:rsid w:val="00F4315D"/>
    <w:rsid w:val="00F45926"/>
    <w:rsid w:val="00F46511"/>
    <w:rsid w:val="00F474B9"/>
    <w:rsid w:val="00F4764E"/>
    <w:rsid w:val="00F50493"/>
    <w:rsid w:val="00F50CD8"/>
    <w:rsid w:val="00F51645"/>
    <w:rsid w:val="00F554AD"/>
    <w:rsid w:val="00F558A0"/>
    <w:rsid w:val="00F559A7"/>
    <w:rsid w:val="00F55A64"/>
    <w:rsid w:val="00F610AC"/>
    <w:rsid w:val="00F61CDE"/>
    <w:rsid w:val="00F62A63"/>
    <w:rsid w:val="00F63611"/>
    <w:rsid w:val="00F6434B"/>
    <w:rsid w:val="00F644A1"/>
    <w:rsid w:val="00F6508B"/>
    <w:rsid w:val="00F65E60"/>
    <w:rsid w:val="00F711FF"/>
    <w:rsid w:val="00F712D5"/>
    <w:rsid w:val="00F71742"/>
    <w:rsid w:val="00F727C9"/>
    <w:rsid w:val="00F72B1F"/>
    <w:rsid w:val="00F748EF"/>
    <w:rsid w:val="00F7518D"/>
    <w:rsid w:val="00F75560"/>
    <w:rsid w:val="00F81D43"/>
    <w:rsid w:val="00F83741"/>
    <w:rsid w:val="00F84230"/>
    <w:rsid w:val="00F854C9"/>
    <w:rsid w:val="00F8595B"/>
    <w:rsid w:val="00F86E1C"/>
    <w:rsid w:val="00F900A4"/>
    <w:rsid w:val="00F91418"/>
    <w:rsid w:val="00F91BB9"/>
    <w:rsid w:val="00F91FE1"/>
    <w:rsid w:val="00F928AB"/>
    <w:rsid w:val="00F967A1"/>
    <w:rsid w:val="00F96A09"/>
    <w:rsid w:val="00F97F74"/>
    <w:rsid w:val="00FA02E9"/>
    <w:rsid w:val="00FA041D"/>
    <w:rsid w:val="00FA4946"/>
    <w:rsid w:val="00FA733E"/>
    <w:rsid w:val="00FB1990"/>
    <w:rsid w:val="00FB236A"/>
    <w:rsid w:val="00FB4469"/>
    <w:rsid w:val="00FB7583"/>
    <w:rsid w:val="00FB76BC"/>
    <w:rsid w:val="00FB7C69"/>
    <w:rsid w:val="00FC0AD5"/>
    <w:rsid w:val="00FC1431"/>
    <w:rsid w:val="00FC2940"/>
    <w:rsid w:val="00FC29D6"/>
    <w:rsid w:val="00FC4AA8"/>
    <w:rsid w:val="00FC4B44"/>
    <w:rsid w:val="00FC6B9F"/>
    <w:rsid w:val="00FC7B0C"/>
    <w:rsid w:val="00FC7E8F"/>
    <w:rsid w:val="00FD01FC"/>
    <w:rsid w:val="00FD1271"/>
    <w:rsid w:val="00FD1EFE"/>
    <w:rsid w:val="00FD1FD4"/>
    <w:rsid w:val="00FD2AC2"/>
    <w:rsid w:val="00FD2C08"/>
    <w:rsid w:val="00FD5D43"/>
    <w:rsid w:val="00FD6602"/>
    <w:rsid w:val="00FD6BA8"/>
    <w:rsid w:val="00FD71D3"/>
    <w:rsid w:val="00FD7707"/>
    <w:rsid w:val="00FD7C4F"/>
    <w:rsid w:val="00FE027C"/>
    <w:rsid w:val="00FE1276"/>
    <w:rsid w:val="00FE3BEF"/>
    <w:rsid w:val="00FE5C27"/>
    <w:rsid w:val="00FE66B2"/>
    <w:rsid w:val="00FF0236"/>
    <w:rsid w:val="00FF1E9E"/>
    <w:rsid w:val="00FF1F67"/>
    <w:rsid w:val="00FF2703"/>
    <w:rsid w:val="00FF79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90"/>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uiPriority w:val="99"/>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목록단락,목록 단락,列表段落"/>
    <w:basedOn w:val="Normal"/>
    <w:link w:val="ListParagraphChar"/>
    <w:uiPriority w:val="34"/>
    <w:qFormat/>
    <w:rsid w:val="00D96BC7"/>
    <w:pPr>
      <w:spacing w:line="259" w:lineRule="auto"/>
      <w:ind w:firstLineChars="200" w:firstLine="420"/>
    </w:pPr>
    <w:rPr>
      <w:rFonts w:eastAsia="MS Mincho"/>
      <w:lang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96BC7"/>
    <w:rPr>
      <w:rFonts w:ascii="Times New Roman" w:eastAsia="MS Mincho" w:hAnsi="Times New Roman"/>
      <w:lang w:eastAsia="en-US"/>
    </w:rPr>
  </w:style>
  <w:style w:type="table" w:styleId="TableGrid">
    <w:name w:val="Table Grid"/>
    <w:aliases w:val="SGS Table Basic 1"/>
    <w:basedOn w:val="TableNormal"/>
    <w:qFormat/>
    <w:rsid w:val="00B8243E"/>
    <w:pPr>
      <w:overflowPunct w:val="0"/>
      <w:autoSpaceDE w:val="0"/>
      <w:autoSpaceDN w:val="0"/>
      <w:adjustRightInd w:val="0"/>
      <w:spacing w:after="180" w:line="259" w:lineRule="auto"/>
      <w:textAlignment w:val="baseline"/>
    </w:pPr>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B8243E"/>
    <w:rPr>
      <w:color w:val="0563C1" w:themeColor="hyperlink"/>
      <w:u w:val="single"/>
    </w:rPr>
  </w:style>
  <w:style w:type="character" w:styleId="UnresolvedMention">
    <w:name w:val="Unresolved Mention"/>
    <w:basedOn w:val="DefaultParagraphFont"/>
    <w:uiPriority w:val="99"/>
    <w:semiHidden/>
    <w:unhideWhenUsed/>
    <w:rsid w:val="00B8243E"/>
    <w:rPr>
      <w:color w:val="605E5C"/>
      <w:shd w:val="clear" w:color="auto" w:fill="E1DFDD"/>
    </w:rPr>
  </w:style>
  <w:style w:type="paragraph" w:customStyle="1" w:styleId="RecCCITT">
    <w:name w:val="Rec_CCITT_#"/>
    <w:basedOn w:val="Normal"/>
    <w:rsid w:val="00887CAE"/>
    <w:pPr>
      <w:keepNext/>
      <w:keepLines/>
      <w:overflowPunct/>
      <w:autoSpaceDE/>
      <w:autoSpaceDN/>
      <w:adjustRightInd/>
      <w:textAlignment w:val="auto"/>
    </w:pPr>
    <w:rPr>
      <w:b/>
      <w:lang w:eastAsia="en-US"/>
    </w:rPr>
  </w:style>
  <w:style w:type="paragraph" w:customStyle="1" w:styleId="CRCoverPage">
    <w:name w:val="CR Cover Page"/>
    <w:link w:val="CRCoverPageChar"/>
    <w:qFormat/>
    <w:rsid w:val="006C51D0"/>
    <w:pPr>
      <w:spacing w:after="120"/>
    </w:pPr>
    <w:rPr>
      <w:rFonts w:ascii="Arial" w:hAnsi="Arial"/>
      <w:lang w:eastAsia="en-US"/>
    </w:rPr>
  </w:style>
  <w:style w:type="character" w:customStyle="1" w:styleId="CRCoverPageChar">
    <w:name w:val="CR Cover Page Char"/>
    <w:link w:val="CRCoverPage"/>
    <w:qFormat/>
    <w:rsid w:val="006C51D0"/>
    <w:rPr>
      <w:rFonts w:ascii="Arial" w:hAnsi="Arial"/>
      <w:lang w:eastAsia="en-US"/>
    </w:rPr>
  </w:style>
  <w:style w:type="table" w:customStyle="1" w:styleId="TableGrid1">
    <w:name w:val="TableGrid1"/>
    <w:basedOn w:val="TableNormal"/>
    <w:next w:val="TableGrid"/>
    <w:qFormat/>
    <w:rsid w:val="00B51AFA"/>
    <w:pPr>
      <w:spacing w:before="12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B51AF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4DF0"/>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CB4DF0"/>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CB4DF0"/>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CB4DF0"/>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B4DF0"/>
    <w:rPr>
      <w:rFonts w:ascii="Arial" w:hAnsi="Arial"/>
      <w:sz w:val="24"/>
    </w:rPr>
  </w:style>
  <w:style w:type="character" w:customStyle="1" w:styleId="Heading5Char">
    <w:name w:val="Heading 5 Char"/>
    <w:aliases w:val="h5 Char,Heading5 Char,H5 Char"/>
    <w:link w:val="Heading5"/>
    <w:rsid w:val="00CB4DF0"/>
    <w:rPr>
      <w:rFonts w:ascii="Arial" w:hAnsi="Arial"/>
      <w:sz w:val="22"/>
    </w:rPr>
  </w:style>
  <w:style w:type="character" w:customStyle="1" w:styleId="Heading6Char">
    <w:name w:val="Heading 6 Char"/>
    <w:link w:val="Heading6"/>
    <w:rsid w:val="00CB4DF0"/>
    <w:rPr>
      <w:rFonts w:ascii="Arial" w:hAnsi="Arial"/>
    </w:rPr>
  </w:style>
  <w:style w:type="character" w:customStyle="1" w:styleId="Heading7Char">
    <w:name w:val="Heading 7 Char"/>
    <w:link w:val="Heading7"/>
    <w:rsid w:val="00CB4DF0"/>
    <w:rPr>
      <w:rFonts w:ascii="Arial" w:hAnsi="Arial"/>
    </w:rPr>
  </w:style>
  <w:style w:type="character" w:customStyle="1" w:styleId="Heading8Char">
    <w:name w:val="Heading 8 Char"/>
    <w:link w:val="Heading8"/>
    <w:rsid w:val="00CB4DF0"/>
    <w:rPr>
      <w:rFonts w:ascii="Arial" w:hAnsi="Arial"/>
      <w:sz w:val="36"/>
    </w:rPr>
  </w:style>
  <w:style w:type="character" w:customStyle="1" w:styleId="Heading9Char">
    <w:name w:val="Heading 9 Char"/>
    <w:link w:val="Heading9"/>
    <w:rsid w:val="00CB4DF0"/>
    <w:rPr>
      <w:rFonts w:ascii="Arial" w:hAnsi="Arial"/>
      <w:sz w:val="36"/>
    </w:rPr>
  </w:style>
  <w:style w:type="character" w:styleId="FollowedHyperlink">
    <w:name w:val="FollowedHyperlink"/>
    <w:unhideWhenUsed/>
    <w:qFormat/>
    <w:rsid w:val="00CB4DF0"/>
    <w:rPr>
      <w:color w:val="800080"/>
      <w:u w:val="single"/>
    </w:rPr>
  </w:style>
  <w:style w:type="character" w:styleId="Emphasis">
    <w:name w:val="Emphasis"/>
    <w:qFormat/>
    <w:rsid w:val="00CB4DF0"/>
    <w:rPr>
      <w:rFonts w:ascii="Times New Roman" w:hAnsi="Times New Roman" w:cs="Times New Roman" w:hint="default"/>
      <w:i/>
      <w:iCs/>
    </w:rPr>
  </w:style>
  <w:style w:type="character" w:customStyle="1" w:styleId="Heading1Char1">
    <w:name w:val="Heading 1 Char1"/>
    <w:aliases w:val="H1 Char1,h1 Char1,Heading 1 3GPP Char1,标题 1 Char1"/>
    <w:rsid w:val="00CB4DF0"/>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CB4DF0"/>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CB4DF0"/>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CB4DF0"/>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CB4DF0"/>
    <w:rPr>
      <w:rFonts w:ascii="Cambria" w:eastAsia="MS Gothic" w:hAnsi="Cambria" w:cs="Times New Roman" w:hint="default"/>
      <w:color w:val="243F60"/>
    </w:rPr>
  </w:style>
  <w:style w:type="character" w:styleId="Strong">
    <w:name w:val="Strong"/>
    <w:uiPriority w:val="22"/>
    <w:qFormat/>
    <w:rsid w:val="00CB4DF0"/>
    <w:rPr>
      <w:rFonts w:ascii="Times New Roman" w:hAnsi="Times New Roman" w:cs="Times New Roman" w:hint="default"/>
      <w:b/>
      <w:bCs/>
    </w:rPr>
  </w:style>
  <w:style w:type="paragraph" w:customStyle="1" w:styleId="msonormal0">
    <w:name w:val="msonormal"/>
    <w:basedOn w:val="Normal"/>
    <w:uiPriority w:val="99"/>
    <w:rsid w:val="00CB4DF0"/>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unhideWhenUsed/>
    <w:qFormat/>
    <w:rsid w:val="00CB4DF0"/>
    <w:pPr>
      <w:numPr>
        <w:numId w:val="12"/>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CB4DF0"/>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B4DF0"/>
    <w:rPr>
      <w:rFonts w:ascii="Times New Roman" w:hAnsi="Times New Roman"/>
    </w:rPr>
  </w:style>
  <w:style w:type="paragraph" w:styleId="CommentText">
    <w:name w:val="annotation text"/>
    <w:basedOn w:val="Normal"/>
    <w:link w:val="CommentTextChar1"/>
    <w:uiPriority w:val="99"/>
    <w:unhideWhenUsed/>
    <w:qFormat/>
    <w:rsid w:val="00CB4DF0"/>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CB4DF0"/>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CB4DF0"/>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CB4DF0"/>
    <w:rPr>
      <w:rFonts w:ascii="Times New Roman" w:hAnsi="Times New Roman"/>
    </w:rPr>
  </w:style>
  <w:style w:type="character" w:customStyle="1" w:styleId="FooterChar">
    <w:name w:val="Footer Char"/>
    <w:link w:val="Footer"/>
    <w:uiPriority w:val="99"/>
    <w:rsid w:val="00CB4DF0"/>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locked/>
    <w:rsid w:val="00CB4DF0"/>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CB4DF0"/>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CB4DF0"/>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CB4DF0"/>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CB4DF0"/>
    <w:rPr>
      <w:rFonts w:ascii="Times New Roman" w:hAnsi="Times New Roman"/>
    </w:rPr>
  </w:style>
  <w:style w:type="paragraph" w:styleId="Date">
    <w:name w:val="Date"/>
    <w:basedOn w:val="Normal"/>
    <w:next w:val="Normal"/>
    <w:link w:val="DateChar"/>
    <w:uiPriority w:val="99"/>
    <w:semiHidden/>
    <w:unhideWhenUsed/>
    <w:rsid w:val="00CB4DF0"/>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CB4DF0"/>
    <w:rPr>
      <w:rFonts w:ascii="Times New Roman" w:hAnsi="Times New Roman"/>
      <w:lang w:eastAsia="en-US"/>
    </w:rPr>
  </w:style>
  <w:style w:type="paragraph" w:styleId="DocumentMap">
    <w:name w:val="Document Map"/>
    <w:basedOn w:val="Normal"/>
    <w:link w:val="DocumentMapChar"/>
    <w:semiHidden/>
    <w:unhideWhenUsed/>
    <w:qFormat/>
    <w:rsid w:val="00CB4DF0"/>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CB4DF0"/>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CB4DF0"/>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CB4DF0"/>
    <w:rPr>
      <w:rFonts w:ascii="Consolas" w:hAnsi="Consolas"/>
      <w:sz w:val="21"/>
      <w:szCs w:val="21"/>
    </w:rPr>
  </w:style>
  <w:style w:type="paragraph" w:styleId="CommentSubject">
    <w:name w:val="annotation subject"/>
    <w:basedOn w:val="CommentText"/>
    <w:next w:val="CommentText"/>
    <w:link w:val="CommentSubjectChar1"/>
    <w:unhideWhenUsed/>
    <w:qFormat/>
    <w:rsid w:val="00CB4DF0"/>
    <w:rPr>
      <w:b/>
      <w:bCs/>
    </w:rPr>
  </w:style>
  <w:style w:type="character" w:customStyle="1" w:styleId="CommentSubjectChar">
    <w:name w:val="Comment Subject Char"/>
    <w:basedOn w:val="CommentTextChar"/>
    <w:uiPriority w:val="99"/>
    <w:semiHidden/>
    <w:rsid w:val="00CB4DF0"/>
    <w:rPr>
      <w:rFonts w:ascii="Times New Roman" w:hAnsi="Times New Roman"/>
      <w:b/>
      <w:bCs/>
    </w:rPr>
  </w:style>
  <w:style w:type="paragraph" w:styleId="BalloonText">
    <w:name w:val="Balloon Text"/>
    <w:basedOn w:val="Normal"/>
    <w:link w:val="BalloonTextChar1"/>
    <w:unhideWhenUsed/>
    <w:qFormat/>
    <w:rsid w:val="00CB4DF0"/>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CB4DF0"/>
    <w:rPr>
      <w:rFonts w:ascii="Segoe UI" w:hAnsi="Segoe UI" w:cs="Segoe UI"/>
      <w:sz w:val="18"/>
      <w:szCs w:val="18"/>
    </w:rPr>
  </w:style>
  <w:style w:type="paragraph" w:styleId="NoSpacing">
    <w:name w:val="No Spacing"/>
    <w:basedOn w:val="Normal"/>
    <w:uiPriority w:val="1"/>
    <w:qFormat/>
    <w:rsid w:val="00CB4DF0"/>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CB4DF0"/>
    <w:pPr>
      <w:tabs>
        <w:tab w:val="left" w:pos="720"/>
      </w:tabs>
      <w:ind w:hanging="1140"/>
    </w:pPr>
    <w:rPr>
      <w:rFonts w:ascii="Times New Roman" w:hAnsi="Times New Roman"/>
      <w:lang w:eastAsia="en-US"/>
    </w:rPr>
  </w:style>
  <w:style w:type="paragraph" w:styleId="IntenseQuote">
    <w:name w:val="Intense Quote"/>
    <w:basedOn w:val="Normal"/>
    <w:next w:val="Normal"/>
    <w:link w:val="IntenseQuoteChar"/>
    <w:uiPriority w:val="30"/>
    <w:qFormat/>
    <w:rsid w:val="00CB4DF0"/>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CB4DF0"/>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CB4DF0"/>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CB4DF0"/>
    <w:rPr>
      <w:rFonts w:ascii="Times New Roman" w:hAnsi="Times New Roman"/>
    </w:rPr>
  </w:style>
  <w:style w:type="character" w:customStyle="1" w:styleId="EQChar">
    <w:name w:val="EQ Char"/>
    <w:link w:val="EQ"/>
    <w:qFormat/>
    <w:locked/>
    <w:rsid w:val="00CB4DF0"/>
    <w:rPr>
      <w:rFonts w:ascii="Times New Roman" w:hAnsi="Times New Roman"/>
      <w:noProof/>
    </w:rPr>
  </w:style>
  <w:style w:type="character" w:customStyle="1" w:styleId="THChar">
    <w:name w:val="TH Char"/>
    <w:link w:val="TH"/>
    <w:qFormat/>
    <w:locked/>
    <w:rsid w:val="00CB4DF0"/>
    <w:rPr>
      <w:rFonts w:ascii="Arial" w:hAnsi="Arial"/>
      <w:b/>
    </w:rPr>
  </w:style>
  <w:style w:type="character" w:customStyle="1" w:styleId="TALCar">
    <w:name w:val="TAL Car"/>
    <w:link w:val="TAL"/>
    <w:qFormat/>
    <w:locked/>
    <w:rsid w:val="00CB4DF0"/>
    <w:rPr>
      <w:rFonts w:ascii="Arial" w:hAnsi="Arial"/>
      <w:sz w:val="18"/>
    </w:rPr>
  </w:style>
  <w:style w:type="character" w:customStyle="1" w:styleId="EditorsNoteChar">
    <w:name w:val="Editor's Note Char"/>
    <w:link w:val="EditorsNote"/>
    <w:locked/>
    <w:rsid w:val="00CB4DF0"/>
    <w:rPr>
      <w:rFonts w:ascii="Times New Roman" w:hAnsi="Times New Roman"/>
      <w:color w:val="FF0000"/>
    </w:rPr>
  </w:style>
  <w:style w:type="character" w:customStyle="1" w:styleId="B1Char">
    <w:name w:val="B1 Char"/>
    <w:link w:val="B1"/>
    <w:qFormat/>
    <w:locked/>
    <w:rsid w:val="00CB4DF0"/>
    <w:rPr>
      <w:rFonts w:ascii="Times New Roman" w:hAnsi="Times New Roman"/>
    </w:rPr>
  </w:style>
  <w:style w:type="character" w:customStyle="1" w:styleId="B2Char1">
    <w:name w:val="B2 Char1"/>
    <w:link w:val="B2"/>
    <w:locked/>
    <w:rsid w:val="00CB4DF0"/>
    <w:rPr>
      <w:rFonts w:ascii="Times New Roman" w:hAnsi="Times New Roman"/>
    </w:rPr>
  </w:style>
  <w:style w:type="character" w:customStyle="1" w:styleId="B3Char2">
    <w:name w:val="B3 Char2"/>
    <w:link w:val="B3"/>
    <w:locked/>
    <w:rsid w:val="00CB4DF0"/>
    <w:rPr>
      <w:rFonts w:ascii="Times New Roman" w:hAnsi="Times New Roman"/>
    </w:rPr>
  </w:style>
  <w:style w:type="paragraph" w:customStyle="1" w:styleId="Style1">
    <w:name w:val="Style1"/>
    <w:basedOn w:val="Heading1"/>
    <w:qFormat/>
    <w:rsid w:val="00CB4DF0"/>
    <w:pPr>
      <w:tabs>
        <w:tab w:val="num" w:pos="420"/>
      </w:tabs>
      <w:textAlignment w:val="auto"/>
    </w:pPr>
    <w:rPr>
      <w:lang w:eastAsia="ko-KR"/>
    </w:rPr>
  </w:style>
  <w:style w:type="paragraph" w:customStyle="1" w:styleId="Heading83GPP">
    <w:name w:val="Heading 8 3GPP"/>
    <w:basedOn w:val="Heading1"/>
    <w:uiPriority w:val="99"/>
    <w:rsid w:val="00CB4DF0"/>
    <w:pPr>
      <w:tabs>
        <w:tab w:val="num" w:pos="420"/>
      </w:tabs>
      <w:textAlignment w:val="auto"/>
    </w:pPr>
    <w:rPr>
      <w:lang w:eastAsia="ko-KR"/>
    </w:rPr>
  </w:style>
  <w:style w:type="paragraph" w:customStyle="1" w:styleId="font5">
    <w:name w:val="font5"/>
    <w:basedOn w:val="Normal"/>
    <w:uiPriority w:val="99"/>
    <w:rsid w:val="00CB4DF0"/>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CB4DF0"/>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CB4DF0"/>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CB4DF0"/>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CB4DF0"/>
    <w:rPr>
      <w:rFonts w:ascii="Arial" w:eastAsia="MS Mincho" w:hAnsi="Arial" w:cs="Arial"/>
      <w:szCs w:val="24"/>
    </w:rPr>
  </w:style>
  <w:style w:type="paragraph" w:customStyle="1" w:styleId="Doc-text2">
    <w:name w:val="Doc-text2"/>
    <w:basedOn w:val="Normal"/>
    <w:link w:val="Doc-text2Char"/>
    <w:qFormat/>
    <w:rsid w:val="00CB4DF0"/>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CB4DF0"/>
    <w:rPr>
      <w:rFonts w:ascii="Arial" w:eastAsia="MS Mincho" w:hAnsi="Arial" w:cs="Arial"/>
      <w:szCs w:val="24"/>
    </w:rPr>
  </w:style>
  <w:style w:type="paragraph" w:customStyle="1" w:styleId="Doc-title">
    <w:name w:val="Doc-title"/>
    <w:basedOn w:val="Normal"/>
    <w:next w:val="Doc-text2"/>
    <w:link w:val="Doc-titleChar"/>
    <w:qFormat/>
    <w:rsid w:val="00CB4DF0"/>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CB4DF0"/>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CB4DF0"/>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CB4DF0"/>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CB4DF0"/>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CB4DF0"/>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CB4DF0"/>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CB4DF0"/>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CB4DF0"/>
    <w:rPr>
      <w:b/>
      <w:i/>
      <w:color w:val="FF0000"/>
      <w:sz w:val="24"/>
      <w:u w:val="single"/>
    </w:rPr>
  </w:style>
  <w:style w:type="paragraph" w:customStyle="1" w:styleId="subtopic">
    <w:name w:val="subtopic"/>
    <w:basedOn w:val="Normal"/>
    <w:link w:val="subtopicChar"/>
    <w:rsid w:val="00CB4DF0"/>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qFormat/>
    <w:rsid w:val="00CB4DF0"/>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CB4DF0"/>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CB4DF0"/>
    <w:rPr>
      <w:b/>
      <w:sz w:val="24"/>
      <w:u w:val="single"/>
    </w:rPr>
  </w:style>
  <w:style w:type="paragraph" w:customStyle="1" w:styleId="TJ">
    <w:name w:val="TJ"/>
    <w:basedOn w:val="Normal"/>
    <w:link w:val="TJChar"/>
    <w:rsid w:val="00CB4DF0"/>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CB4DF0"/>
    <w:rPr>
      <w:sz w:val="24"/>
      <w:u w:val="single"/>
    </w:rPr>
  </w:style>
  <w:style w:type="paragraph" w:customStyle="1" w:styleId="Subtitle1">
    <w:name w:val="Subtitle1"/>
    <w:basedOn w:val="Normal"/>
    <w:link w:val="subtitleChar"/>
    <w:rsid w:val="00CB4DF0"/>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CB4DF0"/>
    <w:pPr>
      <w:numPr>
        <w:numId w:val="13"/>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qFormat/>
    <w:rsid w:val="00CB4DF0"/>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CB4DF0"/>
    <w:rPr>
      <w:b/>
      <w:i/>
      <w:color w:val="FF0000"/>
      <w:sz w:val="24"/>
      <w:u w:val="single"/>
    </w:rPr>
  </w:style>
  <w:style w:type="paragraph" w:customStyle="1" w:styleId="Subsection">
    <w:name w:val="Subsection"/>
    <w:basedOn w:val="Normal"/>
    <w:link w:val="SubsectionChar"/>
    <w:rsid w:val="00CB4DF0"/>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CB4DF0"/>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CB4DF0"/>
    <w:pPr>
      <w:tabs>
        <w:tab w:val="right" w:pos="10065"/>
      </w:tabs>
    </w:pPr>
  </w:style>
  <w:style w:type="character" w:customStyle="1" w:styleId="11Char">
    <w:name w:val="1.1 Char"/>
    <w:link w:val="11"/>
    <w:locked/>
    <w:rsid w:val="00CB4DF0"/>
    <w:rPr>
      <w:rFonts w:ascii="Arial" w:eastAsia="MS Mincho" w:hAnsi="Arial" w:cs="Arial"/>
      <w:b/>
      <w:bCs/>
      <w:sz w:val="24"/>
      <w:szCs w:val="26"/>
      <w:lang w:val="x-none" w:eastAsia="x-none"/>
    </w:rPr>
  </w:style>
  <w:style w:type="paragraph" w:customStyle="1" w:styleId="11">
    <w:name w:val="1.1"/>
    <w:basedOn w:val="Heading3"/>
    <w:link w:val="11Char"/>
    <w:qFormat/>
    <w:rsid w:val="00CB4DF0"/>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CB4DF0"/>
    <w:rPr>
      <w:rFonts w:ascii="Arial" w:hAnsi="Arial" w:cs="Arial"/>
      <w:sz w:val="22"/>
      <w:lang w:val="x-none" w:eastAsia="x-none"/>
    </w:rPr>
  </w:style>
  <w:style w:type="paragraph" w:customStyle="1" w:styleId="00BodyText">
    <w:name w:val="00 BodyText"/>
    <w:basedOn w:val="Normal"/>
    <w:link w:val="00BodyTextChar"/>
    <w:rsid w:val="00CB4DF0"/>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CB4DF0"/>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CB4DF0"/>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CB4DF0"/>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CB4DF0"/>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CB4DF0"/>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CB4DF0"/>
    <w:rPr>
      <w:rFonts w:ascii="Arial" w:hAnsi="Arial" w:cs="Arial"/>
      <w:spacing w:val="2"/>
      <w:lang w:val="x-none" w:eastAsia="x-none"/>
    </w:rPr>
  </w:style>
  <w:style w:type="paragraph" w:customStyle="1" w:styleId="IvDbodytext">
    <w:name w:val="IvD bodytext"/>
    <w:basedOn w:val="Normal"/>
    <w:next w:val="ListParagraph"/>
    <w:link w:val="IvDbodytextChar"/>
    <w:qFormat/>
    <w:rsid w:val="00CB4DF0"/>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CB4DF0"/>
    <w:pPr>
      <w:tabs>
        <w:tab w:val="left" w:pos="720"/>
      </w:tabs>
      <w:ind w:hanging="1140"/>
      <w:textAlignment w:val="auto"/>
    </w:pPr>
    <w:rPr>
      <w:rFonts w:eastAsia="MS Mincho" w:cs="Arial"/>
      <w:bCs/>
      <w:lang w:eastAsia="ko-KR"/>
    </w:rPr>
  </w:style>
  <w:style w:type="paragraph" w:customStyle="1" w:styleId="Observation">
    <w:name w:val="Observation"/>
    <w:basedOn w:val="Normal"/>
    <w:uiPriority w:val="99"/>
    <w:qFormat/>
    <w:rsid w:val="00CB4DF0"/>
    <w:pPr>
      <w:numPr>
        <w:numId w:val="14"/>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CB4D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CB4DF0"/>
    <w:pPr>
      <w:keepNext/>
      <w:spacing w:before="80" w:after="80"/>
      <w:jc w:val="center"/>
    </w:pPr>
    <w:rPr>
      <w:b/>
    </w:rPr>
  </w:style>
  <w:style w:type="character" w:customStyle="1" w:styleId="categoryChar">
    <w:name w:val="category Char"/>
    <w:link w:val="category"/>
    <w:locked/>
    <w:rsid w:val="00CB4DF0"/>
    <w:rPr>
      <w:rFonts w:ascii="Book Antiqua" w:hAnsi="Book Antiqua"/>
      <w:b/>
      <w:color w:val="365F91"/>
      <w:u w:val="single"/>
      <w:lang w:val="en-AU" w:eastAsia="zh-CN"/>
    </w:rPr>
  </w:style>
  <w:style w:type="paragraph" w:customStyle="1" w:styleId="category">
    <w:name w:val="category"/>
    <w:basedOn w:val="Normal"/>
    <w:link w:val="categoryChar"/>
    <w:qFormat/>
    <w:rsid w:val="00CB4DF0"/>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CB4DF0"/>
    <w:rPr>
      <w:rFonts w:ascii="Times New Roman" w:hAnsi="Times New Roman"/>
      <w:lang w:val="x-none" w:eastAsia="x-none"/>
    </w:rPr>
  </w:style>
  <w:style w:type="paragraph" w:customStyle="1" w:styleId="1">
    <w:name w:val="正文1"/>
    <w:basedOn w:val="Normal"/>
    <w:link w:val="1Char"/>
    <w:qFormat/>
    <w:rsid w:val="00CB4DF0"/>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CB4DF0"/>
    <w:rPr>
      <w:rFonts w:ascii="Times New Roman" w:hAnsi="Times New Roman"/>
      <w:lang w:val="x-none" w:eastAsia="ja-JP"/>
    </w:rPr>
  </w:style>
  <w:style w:type="paragraph" w:customStyle="1" w:styleId="3GPP">
    <w:name w:val="3GPP 正文"/>
    <w:basedOn w:val="Normal"/>
    <w:link w:val="3GPPChar"/>
    <w:qFormat/>
    <w:rsid w:val="00CB4DF0"/>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CB4DF0"/>
    <w:rPr>
      <w:rFonts w:ascii="Times New Roman" w:hAnsi="Times New Roman"/>
    </w:rPr>
  </w:style>
  <w:style w:type="paragraph" w:customStyle="1" w:styleId="maintext">
    <w:name w:val="main text"/>
    <w:basedOn w:val="Normal"/>
    <w:link w:val="maintextChar"/>
    <w:qFormat/>
    <w:rsid w:val="00CB4DF0"/>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CB4DF0"/>
    <w:rPr>
      <w:rFonts w:ascii="Arial" w:hAnsi="Arial"/>
      <w:sz w:val="22"/>
      <w:szCs w:val="22"/>
      <w:lang w:eastAsia="x-none"/>
    </w:rPr>
  </w:style>
  <w:style w:type="paragraph" w:customStyle="1" w:styleId="Bullet1">
    <w:name w:val="Bullet 1"/>
    <w:basedOn w:val="Normal"/>
    <w:link w:val="Bullet1Char"/>
    <w:uiPriority w:val="99"/>
    <w:qFormat/>
    <w:rsid w:val="00CB4DF0"/>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CB4DF0"/>
    <w:pPr>
      <w:numPr>
        <w:ilvl w:val="1"/>
        <w:numId w:val="15"/>
      </w:numPr>
      <w:tabs>
        <w:tab w:val="clear" w:pos="720"/>
        <w:tab w:val="num" w:pos="360"/>
        <w:tab w:val="num" w:pos="1440"/>
      </w:tabs>
    </w:pPr>
  </w:style>
  <w:style w:type="character" w:customStyle="1" w:styleId="NumberedListChar">
    <w:name w:val="Numbered List Char"/>
    <w:link w:val="NumberedList"/>
    <w:uiPriority w:val="99"/>
    <w:locked/>
    <w:rsid w:val="00CB4DF0"/>
    <w:rPr>
      <w:rFonts w:ascii="Times New Roman" w:eastAsia="Times New Roman" w:hAnsi="Times New Roman"/>
    </w:rPr>
  </w:style>
  <w:style w:type="paragraph" w:customStyle="1" w:styleId="NumberedList">
    <w:name w:val="Numbered List"/>
    <w:basedOn w:val="ListParagraph"/>
    <w:link w:val="NumberedListChar"/>
    <w:uiPriority w:val="99"/>
    <w:qFormat/>
    <w:rsid w:val="00CB4DF0"/>
    <w:pPr>
      <w:spacing w:line="240" w:lineRule="auto"/>
      <w:ind w:left="720" w:firstLineChars="0" w:hanging="1140"/>
      <w:textAlignment w:val="auto"/>
    </w:pPr>
    <w:rPr>
      <w:rFonts w:eastAsia="Times New Roman"/>
      <w:lang w:eastAsia="en-GB"/>
    </w:rPr>
  </w:style>
  <w:style w:type="paragraph" w:customStyle="1" w:styleId="Guidance">
    <w:name w:val="Guidance"/>
    <w:basedOn w:val="Normal"/>
    <w:rsid w:val="00CB4DF0"/>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CB4DF0"/>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CB4DF0"/>
    <w:pPr>
      <w:numPr>
        <w:numId w:val="16"/>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CB4DF0"/>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CB4DF0"/>
    <w:pPr>
      <w:numPr>
        <w:numId w:val="17"/>
      </w:numPr>
      <w:overflowPunct/>
      <w:autoSpaceDE/>
      <w:autoSpaceDN/>
      <w:adjustRightInd/>
      <w:spacing w:after="160" w:line="252" w:lineRule="auto"/>
      <w:ind w:firstLineChars="0" w:firstLine="0"/>
      <w:contextualSpacing/>
      <w:textAlignment w:val="auto"/>
    </w:pPr>
    <w:rPr>
      <w:rFonts w:eastAsia="Calibri"/>
    </w:rPr>
  </w:style>
  <w:style w:type="character" w:customStyle="1" w:styleId="3GPPNormalTextChar">
    <w:name w:val="3GPP Normal Text Char"/>
    <w:link w:val="3GPPNormalText"/>
    <w:qFormat/>
    <w:locked/>
    <w:rsid w:val="00CB4DF0"/>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CB4DF0"/>
    <w:pPr>
      <w:ind w:hanging="22"/>
    </w:pPr>
    <w:rPr>
      <w:rFonts w:ascii="Arial" w:hAnsi="Arial" w:cs="Arial"/>
      <w:sz w:val="24"/>
      <w:lang w:eastAsia="en-US"/>
    </w:rPr>
  </w:style>
  <w:style w:type="character" w:customStyle="1" w:styleId="1Char0">
    <w:name w:val="样式1 Char"/>
    <w:link w:val="10"/>
    <w:locked/>
    <w:rsid w:val="00CB4DF0"/>
    <w:rPr>
      <w:rFonts w:ascii="Times New Roman" w:hAnsi="Times New Roman"/>
    </w:rPr>
  </w:style>
  <w:style w:type="paragraph" w:customStyle="1" w:styleId="10">
    <w:name w:val="样式1"/>
    <w:basedOn w:val="Normal"/>
    <w:link w:val="1Char0"/>
    <w:qFormat/>
    <w:rsid w:val="00CB4DF0"/>
    <w:pPr>
      <w:tabs>
        <w:tab w:val="left" w:pos="720"/>
      </w:tabs>
      <w:ind w:leftChars="-40" w:left="280"/>
      <w:textAlignment w:val="auto"/>
    </w:pPr>
  </w:style>
  <w:style w:type="character" w:customStyle="1" w:styleId="2Char">
    <w:name w:val="样式2 Char"/>
    <w:link w:val="2"/>
    <w:locked/>
    <w:rsid w:val="00CB4DF0"/>
    <w:rPr>
      <w:rFonts w:ascii="Times New Roman" w:hAnsi="Times New Roman"/>
    </w:rPr>
  </w:style>
  <w:style w:type="paragraph" w:customStyle="1" w:styleId="2">
    <w:name w:val="样式2"/>
    <w:basedOn w:val="Normal"/>
    <w:link w:val="2Char"/>
    <w:qFormat/>
    <w:rsid w:val="00CB4DF0"/>
    <w:pPr>
      <w:tabs>
        <w:tab w:val="left" w:pos="720"/>
      </w:tabs>
      <w:ind w:left="709" w:hanging="283"/>
      <w:textAlignment w:val="auto"/>
    </w:pPr>
  </w:style>
  <w:style w:type="character" w:customStyle="1" w:styleId="3Char">
    <w:name w:val="样式3 Char"/>
    <w:link w:val="3"/>
    <w:locked/>
    <w:rsid w:val="00CB4DF0"/>
    <w:rPr>
      <w:rFonts w:ascii="Times New Roman" w:hAnsi="Times New Roman"/>
    </w:rPr>
  </w:style>
  <w:style w:type="paragraph" w:customStyle="1" w:styleId="3">
    <w:name w:val="样式3"/>
    <w:basedOn w:val="Normal"/>
    <w:link w:val="3Char"/>
    <w:qFormat/>
    <w:rsid w:val="00CB4DF0"/>
    <w:pPr>
      <w:tabs>
        <w:tab w:val="left" w:pos="720"/>
      </w:tabs>
      <w:ind w:left="1080"/>
      <w:textAlignment w:val="auto"/>
    </w:pPr>
  </w:style>
  <w:style w:type="character" w:customStyle="1" w:styleId="RAN4H2Char">
    <w:name w:val="RAN4 H2 Char"/>
    <w:link w:val="RAN4H2"/>
    <w:uiPriority w:val="99"/>
    <w:locked/>
    <w:rsid w:val="00CB4DF0"/>
    <w:rPr>
      <w:rFonts w:ascii="Arial" w:hAnsi="Arial" w:cs="Arial"/>
      <w:sz w:val="28"/>
      <w:szCs w:val="32"/>
      <w:lang w:eastAsia="en-US"/>
    </w:rPr>
  </w:style>
  <w:style w:type="paragraph" w:customStyle="1" w:styleId="RAN4H2">
    <w:name w:val="RAN4 H2"/>
    <w:basedOn w:val="Heading2"/>
    <w:next w:val="Normal"/>
    <w:link w:val="RAN4H2Char"/>
    <w:uiPriority w:val="99"/>
    <w:qFormat/>
    <w:rsid w:val="00CB4DF0"/>
    <w:pPr>
      <w:numPr>
        <w:ilvl w:val="1"/>
        <w:numId w:val="18"/>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CB4DF0"/>
    <w:pPr>
      <w:keepNext/>
      <w:keepLines/>
      <w:numPr>
        <w:numId w:val="18"/>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CB4DF0"/>
    <w:pPr>
      <w:numPr>
        <w:ilvl w:val="2"/>
        <w:numId w:val="18"/>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CB4DF0"/>
    <w:rPr>
      <w:rFonts w:ascii="Arial" w:hAnsi="Arial" w:cs="Arial"/>
      <w:b/>
      <w:i/>
      <w:color w:val="C00000"/>
      <w:sz w:val="22"/>
      <w:szCs w:val="22"/>
    </w:rPr>
  </w:style>
  <w:style w:type="paragraph" w:customStyle="1" w:styleId="R4Topic">
    <w:name w:val="R4_Topic"/>
    <w:basedOn w:val="Normal"/>
    <w:link w:val="R4TopicChar"/>
    <w:qFormat/>
    <w:rsid w:val="00CB4DF0"/>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CB4DF0"/>
    <w:rPr>
      <w:rFonts w:ascii="Arial" w:hAnsi="Arial" w:cs="Arial"/>
      <w:color w:val="C00000"/>
      <w:u w:val="single"/>
    </w:rPr>
  </w:style>
  <w:style w:type="paragraph" w:customStyle="1" w:styleId="R4SubTopic">
    <w:name w:val="R4_SubTopic"/>
    <w:basedOn w:val="Normal"/>
    <w:link w:val="R4SubTopicChar"/>
    <w:qFormat/>
    <w:rsid w:val="00CB4DF0"/>
    <w:pPr>
      <w:tabs>
        <w:tab w:val="left" w:pos="720"/>
      </w:tabs>
      <w:textAlignment w:val="auto"/>
    </w:pPr>
    <w:rPr>
      <w:rFonts w:ascii="Arial" w:hAnsi="Arial" w:cs="Arial"/>
      <w:color w:val="C00000"/>
      <w:u w:val="single"/>
    </w:rPr>
  </w:style>
  <w:style w:type="character" w:styleId="CommentReference">
    <w:name w:val="annotation reference"/>
    <w:unhideWhenUsed/>
    <w:qFormat/>
    <w:rsid w:val="00CB4DF0"/>
    <w:rPr>
      <w:sz w:val="16"/>
    </w:rPr>
  </w:style>
  <w:style w:type="character" w:styleId="PlaceholderText">
    <w:name w:val="Placeholder Text"/>
    <w:uiPriority w:val="99"/>
    <w:semiHidden/>
    <w:rsid w:val="00CB4DF0"/>
    <w:rPr>
      <w:color w:val="808080"/>
    </w:rPr>
  </w:style>
  <w:style w:type="character" w:styleId="SubtleEmphasis">
    <w:name w:val="Subtle Emphasis"/>
    <w:uiPriority w:val="19"/>
    <w:qFormat/>
    <w:rsid w:val="00CB4DF0"/>
    <w:rPr>
      <w:i/>
      <w:iCs/>
      <w:color w:val="404040"/>
    </w:rPr>
  </w:style>
  <w:style w:type="character" w:styleId="IntenseEmphasis">
    <w:name w:val="Intense Emphasis"/>
    <w:uiPriority w:val="21"/>
    <w:qFormat/>
    <w:rsid w:val="00CB4DF0"/>
    <w:rPr>
      <w:b/>
      <w:bCs w:val="0"/>
      <w:i/>
      <w:iCs w:val="0"/>
      <w:color w:val="4F81BD"/>
    </w:rPr>
  </w:style>
  <w:style w:type="character" w:styleId="SubtleReference">
    <w:name w:val="Subtle Reference"/>
    <w:uiPriority w:val="31"/>
    <w:qFormat/>
    <w:rsid w:val="00CB4DF0"/>
    <w:rPr>
      <w:smallCaps/>
      <w:color w:val="5A5A5A"/>
    </w:rPr>
  </w:style>
  <w:style w:type="character" w:styleId="IntenseReference">
    <w:name w:val="Intense Reference"/>
    <w:qFormat/>
    <w:rsid w:val="00CB4DF0"/>
    <w:rPr>
      <w:b/>
      <w:bCs w:val="0"/>
      <w:smallCaps/>
      <w:color w:val="C0504D"/>
      <w:spacing w:val="5"/>
      <w:u w:val="single"/>
    </w:rPr>
  </w:style>
  <w:style w:type="character" w:customStyle="1" w:styleId="TACChar">
    <w:name w:val="TAC Char"/>
    <w:link w:val="TAC"/>
    <w:qFormat/>
    <w:locked/>
    <w:rsid w:val="00CB4DF0"/>
    <w:rPr>
      <w:rFonts w:ascii="Arial" w:hAnsi="Arial"/>
      <w:sz w:val="18"/>
    </w:rPr>
  </w:style>
  <w:style w:type="character" w:customStyle="1" w:styleId="TAHCar">
    <w:name w:val="TAH Car"/>
    <w:link w:val="TAH"/>
    <w:qFormat/>
    <w:locked/>
    <w:rsid w:val="00CB4DF0"/>
    <w:rPr>
      <w:rFonts w:ascii="Arial" w:hAnsi="Arial"/>
      <w:b/>
      <w:sz w:val="18"/>
    </w:rPr>
  </w:style>
  <w:style w:type="character" w:customStyle="1" w:styleId="TANChar">
    <w:name w:val="TAN Char"/>
    <w:link w:val="TAN"/>
    <w:qFormat/>
    <w:locked/>
    <w:rsid w:val="00CB4DF0"/>
    <w:rPr>
      <w:rFonts w:ascii="Arial" w:hAnsi="Arial"/>
      <w:sz w:val="18"/>
    </w:rPr>
  </w:style>
  <w:style w:type="character" w:customStyle="1" w:styleId="CommentTextChar1">
    <w:name w:val="Comment Text Char1"/>
    <w:link w:val="CommentText"/>
    <w:uiPriority w:val="99"/>
    <w:qFormat/>
    <w:locked/>
    <w:rsid w:val="00CB4DF0"/>
    <w:rPr>
      <w:lang w:val="x-none" w:eastAsia="x-none"/>
    </w:rPr>
  </w:style>
  <w:style w:type="character" w:customStyle="1" w:styleId="DocumentMapChar1">
    <w:name w:val="Document Map Char1"/>
    <w:uiPriority w:val="99"/>
    <w:semiHidden/>
    <w:locked/>
    <w:rsid w:val="00CB4DF0"/>
    <w:rPr>
      <w:rFonts w:ascii="Tahoma" w:eastAsia="SimSun" w:hAnsi="Tahoma" w:cs="Tahoma" w:hint="default"/>
      <w:sz w:val="16"/>
      <w:szCs w:val="16"/>
      <w:lang w:val="x-none" w:eastAsia="x-none"/>
    </w:rPr>
  </w:style>
  <w:style w:type="character" w:customStyle="1" w:styleId="CommentSubjectChar1">
    <w:name w:val="Comment Subject Char1"/>
    <w:link w:val="CommentSubject"/>
    <w:qFormat/>
    <w:locked/>
    <w:rsid w:val="00CB4DF0"/>
    <w:rPr>
      <w:b/>
      <w:bCs/>
      <w:lang w:val="x-none" w:eastAsia="x-none"/>
    </w:rPr>
  </w:style>
  <w:style w:type="character" w:customStyle="1" w:styleId="BalloonTextChar1">
    <w:name w:val="Balloon Text Char1"/>
    <w:link w:val="BalloonText"/>
    <w:qFormat/>
    <w:locked/>
    <w:rsid w:val="00CB4DF0"/>
    <w:rPr>
      <w:rFonts w:ascii="Tahoma" w:hAnsi="Tahoma"/>
      <w:sz w:val="16"/>
      <w:szCs w:val="16"/>
      <w:lang w:val="x-none" w:eastAsia="x-none"/>
    </w:rPr>
  </w:style>
  <w:style w:type="character" w:customStyle="1" w:styleId="spelle">
    <w:name w:val="spelle"/>
    <w:rsid w:val="00CB4DF0"/>
    <w:rPr>
      <w:rFonts w:ascii="Times New Roman" w:hAnsi="Times New Roman" w:cs="Times New Roman" w:hint="default"/>
    </w:rPr>
  </w:style>
  <w:style w:type="character" w:customStyle="1" w:styleId="apple-style-span">
    <w:name w:val="apple-style-span"/>
    <w:rsid w:val="00CB4DF0"/>
    <w:rPr>
      <w:rFonts w:ascii="Times New Roman" w:hAnsi="Times New Roman" w:cs="Times New Roman" w:hint="default"/>
    </w:rPr>
  </w:style>
  <w:style w:type="character" w:customStyle="1" w:styleId="B1Char1">
    <w:name w:val="B1 Char1"/>
    <w:rsid w:val="00CB4DF0"/>
    <w:rPr>
      <w:rFonts w:ascii="Arial" w:eastAsia="SimSun" w:hAnsi="Arial" w:cs="Arial" w:hint="default"/>
      <w:color w:val="0000FF"/>
      <w:kern w:val="2"/>
      <w:lang w:val="en-GB" w:eastAsia="en-US"/>
    </w:rPr>
  </w:style>
  <w:style w:type="character" w:customStyle="1" w:styleId="B2Char">
    <w:name w:val="B2 Char"/>
    <w:qFormat/>
    <w:rsid w:val="00CB4DF0"/>
    <w:rPr>
      <w:lang w:val="en-GB" w:eastAsia="ko-KR"/>
    </w:rPr>
  </w:style>
  <w:style w:type="character" w:customStyle="1" w:styleId="PlainTextChar1">
    <w:name w:val="Plain Text Char1"/>
    <w:link w:val="PlainText"/>
    <w:uiPriority w:val="99"/>
    <w:locked/>
    <w:rsid w:val="00CB4DF0"/>
    <w:rPr>
      <w:rFonts w:ascii="Courier New" w:eastAsia="Malgun Gothic" w:hAnsi="Courier New"/>
      <w:lang w:val="nb-NO" w:eastAsia="x-none"/>
    </w:rPr>
  </w:style>
  <w:style w:type="character" w:customStyle="1" w:styleId="12">
    <w:name w:val="明显强调1"/>
    <w:uiPriority w:val="21"/>
    <w:qFormat/>
    <w:rsid w:val="00CB4DF0"/>
    <w:rPr>
      <w:b/>
      <w:bCs/>
      <w:i/>
      <w:iCs/>
      <w:color w:val="4F81BD"/>
    </w:rPr>
  </w:style>
  <w:style w:type="character" w:customStyle="1" w:styleId="Char1">
    <w:name w:val="正文文本 Char1"/>
    <w:uiPriority w:val="99"/>
    <w:semiHidden/>
    <w:rsid w:val="00CB4DF0"/>
    <w:rPr>
      <w:rFonts w:ascii="Times New Roman" w:hAnsi="Times New Roman" w:cs="Times New Roman" w:hint="default"/>
      <w:lang w:val="en-GB" w:eastAsia="en-US"/>
    </w:rPr>
  </w:style>
  <w:style w:type="character" w:customStyle="1" w:styleId="Char10">
    <w:name w:val="纯文本 Char1"/>
    <w:uiPriority w:val="99"/>
    <w:semiHidden/>
    <w:rsid w:val="00CB4DF0"/>
    <w:rPr>
      <w:rFonts w:ascii="SimSun" w:eastAsia="SimSun" w:hAnsi="Courier New" w:cs="Courier New" w:hint="eastAsia"/>
      <w:sz w:val="21"/>
      <w:szCs w:val="21"/>
      <w:lang w:val="en-GB" w:eastAsia="en-US"/>
    </w:rPr>
  </w:style>
  <w:style w:type="character" w:customStyle="1" w:styleId="TAL0">
    <w:name w:val="TAL (文字)"/>
    <w:rsid w:val="00CB4DF0"/>
    <w:rPr>
      <w:rFonts w:ascii="Arial" w:hAnsi="Arial" w:cs="Arial" w:hint="default"/>
      <w:sz w:val="18"/>
      <w:lang w:val="en-GB" w:eastAsia="ja-JP" w:bidi="ar-SA"/>
    </w:rPr>
  </w:style>
  <w:style w:type="character" w:customStyle="1" w:styleId="TALChar">
    <w:name w:val="TAL Char"/>
    <w:qFormat/>
    <w:locked/>
    <w:rsid w:val="00CB4DF0"/>
    <w:rPr>
      <w:rFonts w:ascii="Arial" w:eastAsia="Times New Roman" w:hAnsi="Arial" w:cs="Arial" w:hint="default"/>
      <w:sz w:val="18"/>
      <w:lang w:val="en-GB" w:eastAsia="en-GB"/>
    </w:rPr>
  </w:style>
  <w:style w:type="character" w:customStyle="1" w:styleId="PlainTextChar2">
    <w:name w:val="Plain Text Char2"/>
    <w:uiPriority w:val="99"/>
    <w:semiHidden/>
    <w:rsid w:val="00CB4DF0"/>
    <w:rPr>
      <w:rFonts w:ascii="Courier New" w:hAnsi="Courier New" w:cs="Courier New" w:hint="default"/>
      <w:lang w:val="nb-NO"/>
    </w:rPr>
  </w:style>
  <w:style w:type="character" w:customStyle="1" w:styleId="DocumentMapChar2">
    <w:name w:val="Document Map Char2"/>
    <w:uiPriority w:val="99"/>
    <w:semiHidden/>
    <w:locked/>
    <w:rsid w:val="00CB4DF0"/>
    <w:rPr>
      <w:rFonts w:ascii="Tahoma" w:eastAsia="SimSun" w:hAnsi="Tahoma" w:cs="Tahoma" w:hint="default"/>
      <w:sz w:val="16"/>
      <w:szCs w:val="16"/>
      <w:lang w:eastAsia="ja-JP"/>
    </w:rPr>
  </w:style>
  <w:style w:type="character" w:customStyle="1" w:styleId="PlainTextChar3">
    <w:name w:val="Plain Text Char3"/>
    <w:uiPriority w:val="99"/>
    <w:semiHidden/>
    <w:rsid w:val="00CB4DF0"/>
    <w:rPr>
      <w:rFonts w:ascii="Courier New" w:hAnsi="Courier New" w:cs="Courier New" w:hint="default"/>
      <w:lang w:val="nb-NO"/>
    </w:rPr>
  </w:style>
  <w:style w:type="character" w:customStyle="1" w:styleId="DocumentMapChar3">
    <w:name w:val="Document Map Char3"/>
    <w:uiPriority w:val="99"/>
    <w:semiHidden/>
    <w:locked/>
    <w:rsid w:val="00CB4DF0"/>
    <w:rPr>
      <w:rFonts w:ascii="Tahoma" w:eastAsia="SimSun" w:hAnsi="Tahoma" w:cs="Tahoma" w:hint="default"/>
      <w:sz w:val="16"/>
      <w:szCs w:val="16"/>
      <w:lang w:eastAsia="ja-JP"/>
    </w:rPr>
  </w:style>
  <w:style w:type="character" w:customStyle="1" w:styleId="PlainTextChar4">
    <w:name w:val="Plain Text Char4"/>
    <w:uiPriority w:val="99"/>
    <w:semiHidden/>
    <w:rsid w:val="00CB4DF0"/>
    <w:rPr>
      <w:rFonts w:ascii="Courier New" w:hAnsi="Courier New" w:cs="Courier New" w:hint="default"/>
      <w:lang w:val="nb-NO"/>
    </w:rPr>
  </w:style>
  <w:style w:type="character" w:customStyle="1" w:styleId="DocumentMapChar4">
    <w:name w:val="Document Map Char4"/>
    <w:uiPriority w:val="99"/>
    <w:semiHidden/>
    <w:locked/>
    <w:rsid w:val="00CB4DF0"/>
    <w:rPr>
      <w:rFonts w:ascii="Tahoma" w:eastAsia="SimSun" w:hAnsi="Tahoma" w:cs="Tahoma" w:hint="default"/>
      <w:sz w:val="16"/>
      <w:szCs w:val="16"/>
      <w:lang w:eastAsia="ja-JP"/>
    </w:rPr>
  </w:style>
  <w:style w:type="character" w:customStyle="1" w:styleId="PlainTextChar5">
    <w:name w:val="Plain Text Char5"/>
    <w:uiPriority w:val="99"/>
    <w:semiHidden/>
    <w:rsid w:val="00CB4DF0"/>
    <w:rPr>
      <w:rFonts w:ascii="Courier New" w:hAnsi="Courier New" w:cs="Courier New" w:hint="default"/>
      <w:lang w:val="nb-NO"/>
    </w:rPr>
  </w:style>
  <w:style w:type="character" w:customStyle="1" w:styleId="NOChar">
    <w:name w:val="NO Char"/>
    <w:qFormat/>
    <w:rsid w:val="00CB4DF0"/>
    <w:rPr>
      <w:rFonts w:ascii="SimSun" w:eastAsia="SimSun" w:hAnsi="SimSun" w:hint="eastAsia"/>
      <w:lang w:val="en-GB" w:eastAsia="ja-JP" w:bidi="ar-SA"/>
    </w:rPr>
  </w:style>
  <w:style w:type="character" w:customStyle="1" w:styleId="DocumentMapChar6">
    <w:name w:val="Document Map Char6"/>
    <w:uiPriority w:val="99"/>
    <w:semiHidden/>
    <w:locked/>
    <w:rsid w:val="00CB4DF0"/>
    <w:rPr>
      <w:rFonts w:ascii="Tahoma" w:eastAsia="SimSun" w:hAnsi="Tahoma" w:cs="Tahoma" w:hint="default"/>
      <w:sz w:val="16"/>
      <w:szCs w:val="16"/>
      <w:lang w:eastAsia="ja-JP"/>
    </w:rPr>
  </w:style>
  <w:style w:type="character" w:customStyle="1" w:styleId="PlainTextChar7">
    <w:name w:val="Plain Text Char7"/>
    <w:uiPriority w:val="99"/>
    <w:semiHidden/>
    <w:rsid w:val="00CB4DF0"/>
    <w:rPr>
      <w:rFonts w:ascii="Courier New" w:hAnsi="Courier New" w:cs="Courier New" w:hint="default"/>
      <w:lang w:val="nb-NO"/>
    </w:rPr>
  </w:style>
  <w:style w:type="character" w:customStyle="1" w:styleId="a1">
    <w:name w:val="首标题"/>
    <w:rsid w:val="00CB4DF0"/>
    <w:rPr>
      <w:rFonts w:ascii="Arial" w:eastAsia="SimSun" w:hAnsi="Arial" w:cs="Arial" w:hint="default"/>
      <w:sz w:val="24"/>
      <w:lang w:val="en-US" w:eastAsia="zh-CN" w:bidi="ar-SA"/>
    </w:rPr>
  </w:style>
  <w:style w:type="character" w:customStyle="1" w:styleId="TFChar">
    <w:name w:val="TF Char"/>
    <w:link w:val="TF"/>
    <w:locked/>
    <w:rsid w:val="00CB4DF0"/>
    <w:rPr>
      <w:rFonts w:ascii="Arial" w:hAnsi="Arial"/>
      <w:b/>
    </w:rPr>
  </w:style>
  <w:style w:type="character" w:customStyle="1" w:styleId="CharChar3">
    <w:name w:val="Char Char3"/>
    <w:semiHidden/>
    <w:rsid w:val="00CB4DF0"/>
    <w:rPr>
      <w:rFonts w:ascii="Arial" w:hAnsi="Arial" w:cs="Arial" w:hint="default"/>
      <w:sz w:val="28"/>
      <w:lang w:val="en-GB" w:eastAsia="ko-KR" w:bidi="ar-SA"/>
    </w:rPr>
  </w:style>
  <w:style w:type="character" w:customStyle="1" w:styleId="msoins0">
    <w:name w:val="msoins0"/>
    <w:rsid w:val="00CB4DF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B4DF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B4DF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CB4DF0"/>
    <w:rPr>
      <w:sz w:val="24"/>
      <w:lang w:val="en-US" w:eastAsia="en-US"/>
    </w:rPr>
  </w:style>
  <w:style w:type="character" w:customStyle="1" w:styleId="DocumentMapChar5">
    <w:name w:val="Document Map Char5"/>
    <w:uiPriority w:val="99"/>
    <w:semiHidden/>
    <w:locked/>
    <w:rsid w:val="00CB4DF0"/>
    <w:rPr>
      <w:rFonts w:ascii="Tahoma" w:eastAsia="SimSun" w:hAnsi="Tahoma" w:cs="Tahoma" w:hint="default"/>
      <w:sz w:val="16"/>
      <w:szCs w:val="16"/>
      <w:lang w:eastAsia="ja-JP"/>
    </w:rPr>
  </w:style>
  <w:style w:type="character" w:customStyle="1" w:styleId="PlainTextChar6">
    <w:name w:val="Plain Text Char6"/>
    <w:uiPriority w:val="99"/>
    <w:semiHidden/>
    <w:rsid w:val="00CB4DF0"/>
    <w:rPr>
      <w:rFonts w:ascii="Courier New" w:hAnsi="Courier New" w:cs="Courier New" w:hint="default"/>
      <w:lang w:val="nb-NO"/>
    </w:rPr>
  </w:style>
  <w:style w:type="character" w:customStyle="1" w:styleId="DocumentMapChar7">
    <w:name w:val="Document Map Char7"/>
    <w:uiPriority w:val="99"/>
    <w:semiHidden/>
    <w:locked/>
    <w:rsid w:val="00CB4DF0"/>
    <w:rPr>
      <w:rFonts w:ascii="Tahoma" w:eastAsia="SimSun" w:hAnsi="Tahoma" w:cs="Tahoma" w:hint="default"/>
      <w:sz w:val="16"/>
      <w:szCs w:val="16"/>
      <w:lang w:eastAsia="ja-JP"/>
    </w:rPr>
  </w:style>
  <w:style w:type="character" w:customStyle="1" w:styleId="PlainTextChar8">
    <w:name w:val="Plain Text Char8"/>
    <w:uiPriority w:val="99"/>
    <w:semiHidden/>
    <w:rsid w:val="00CB4DF0"/>
    <w:rPr>
      <w:rFonts w:ascii="Courier New" w:hAnsi="Courier New" w:cs="Courier New" w:hint="default"/>
      <w:lang w:val="nb-NO"/>
    </w:rPr>
  </w:style>
  <w:style w:type="character" w:customStyle="1" w:styleId="DocumentMapChar8">
    <w:name w:val="Document Map Char8"/>
    <w:uiPriority w:val="99"/>
    <w:semiHidden/>
    <w:locked/>
    <w:rsid w:val="00CB4DF0"/>
    <w:rPr>
      <w:rFonts w:ascii="Tahoma" w:eastAsia="SimSun" w:hAnsi="Tahoma" w:cs="Tahoma" w:hint="default"/>
      <w:sz w:val="16"/>
      <w:szCs w:val="16"/>
      <w:lang w:eastAsia="ja-JP"/>
    </w:rPr>
  </w:style>
  <w:style w:type="character" w:customStyle="1" w:styleId="PlainTextChar9">
    <w:name w:val="Plain Text Char9"/>
    <w:uiPriority w:val="99"/>
    <w:semiHidden/>
    <w:rsid w:val="00CB4DF0"/>
    <w:rPr>
      <w:rFonts w:ascii="Courier New" w:hAnsi="Courier New" w:cs="Courier New" w:hint="default"/>
      <w:lang w:val="nb-NO"/>
    </w:rPr>
  </w:style>
  <w:style w:type="character" w:customStyle="1" w:styleId="UnresolvedMention1">
    <w:name w:val="Unresolved Mention1"/>
    <w:uiPriority w:val="99"/>
    <w:semiHidden/>
    <w:rsid w:val="00CB4DF0"/>
    <w:rPr>
      <w:color w:val="808080"/>
      <w:shd w:val="clear" w:color="auto" w:fill="E6E6E6"/>
    </w:rPr>
  </w:style>
  <w:style w:type="character" w:customStyle="1" w:styleId="SubtleEmphasis1">
    <w:name w:val="Subtle Emphasis1"/>
    <w:uiPriority w:val="19"/>
    <w:qFormat/>
    <w:rsid w:val="00CB4DF0"/>
    <w:rPr>
      <w:i/>
      <w:iCs/>
      <w:color w:val="808080"/>
    </w:rPr>
  </w:style>
  <w:style w:type="character" w:customStyle="1" w:styleId="SubtleReference1">
    <w:name w:val="Subtle Reference1"/>
    <w:uiPriority w:val="31"/>
    <w:qFormat/>
    <w:rsid w:val="00CB4DF0"/>
    <w:rPr>
      <w:smallCaps/>
      <w:color w:val="C0504D"/>
      <w:u w:val="single"/>
    </w:rPr>
  </w:style>
  <w:style w:type="character" w:customStyle="1" w:styleId="DocumentMapChar9">
    <w:name w:val="Document Map Char9"/>
    <w:uiPriority w:val="99"/>
    <w:semiHidden/>
    <w:locked/>
    <w:rsid w:val="00CB4DF0"/>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CB4DF0"/>
    <w:rPr>
      <w:rFonts w:ascii="Courier New" w:hAnsi="Courier New" w:cs="Courier New" w:hint="default"/>
      <w:lang w:val="nb-NO"/>
    </w:rPr>
  </w:style>
  <w:style w:type="table" w:customStyle="1" w:styleId="TableGrid2">
    <w:name w:val="TableGrid2"/>
    <w:basedOn w:val="TableNormal"/>
    <w:next w:val="TableGrid"/>
    <w:qFormat/>
    <w:rsid w:val="00CB4DF0"/>
    <w:pPr>
      <w:spacing w:before="12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CB4DF0"/>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CB4DF0"/>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0">
    <w:name w:val="Table Grid1"/>
    <w:basedOn w:val="TableNormal"/>
    <w:qFormat/>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CB4DF0"/>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CB4DF0"/>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CB4DF0"/>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CB4DF0"/>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
    <w:name w:val="浅色列表 - 强调文字颜色 122"/>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CB4DF0"/>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CB4DF0"/>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CB4DF0"/>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CB4DF0"/>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CB4DF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CB4DF0"/>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CB4DF0"/>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CB4D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CB4D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CB4D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CB4D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CB4DF0"/>
    <w:pPr>
      <w:spacing w:before="120" w:after="180" w:line="280" w:lineRule="atLeast"/>
      <w:jc w:val="both"/>
    </w:pPr>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CB4D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CB4D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CB4DF0"/>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CB4DF0"/>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CB4DF0"/>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CB4DF0"/>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CB4DF0"/>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CB4DF0"/>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0">
    <w:name w:val="Table Grid20"/>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CB4DF0"/>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4">
    <w:name w:val="浅色列表 - 强调文字颜色 1214"/>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CB4DF0"/>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CB4DF0"/>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CB4DF0"/>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CB4DF0"/>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CB4DF0"/>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CB4DF0"/>
    <w:pPr>
      <w:spacing w:before="12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CB4DF0"/>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CB4DF0"/>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CB4DF0"/>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CB4DF0"/>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CB4DF0"/>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CB4DF0"/>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CB4DF0"/>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CB4DF0"/>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CB4DF0"/>
    <w:pPr>
      <w:spacing w:before="120" w:after="180" w:line="280" w:lineRule="atLeast"/>
      <w:jc w:val="both"/>
    </w:pPr>
    <w:rPr>
      <w:rFonts w:ascii="New York"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CB4DF0"/>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CB4DF0"/>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CB4DF0"/>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60">
      <w:bodyDiv w:val="1"/>
      <w:marLeft w:val="0"/>
      <w:marRight w:val="0"/>
      <w:marTop w:val="0"/>
      <w:marBottom w:val="0"/>
      <w:divBdr>
        <w:top w:val="none" w:sz="0" w:space="0" w:color="auto"/>
        <w:left w:val="none" w:sz="0" w:space="0" w:color="auto"/>
        <w:bottom w:val="none" w:sz="0" w:space="0" w:color="auto"/>
        <w:right w:val="none" w:sz="0" w:space="0" w:color="auto"/>
      </w:divBdr>
    </w:div>
    <w:div w:id="88546033">
      <w:bodyDiv w:val="1"/>
      <w:marLeft w:val="0"/>
      <w:marRight w:val="0"/>
      <w:marTop w:val="0"/>
      <w:marBottom w:val="0"/>
      <w:divBdr>
        <w:top w:val="none" w:sz="0" w:space="0" w:color="auto"/>
        <w:left w:val="none" w:sz="0" w:space="0" w:color="auto"/>
        <w:bottom w:val="none" w:sz="0" w:space="0" w:color="auto"/>
        <w:right w:val="none" w:sz="0" w:space="0" w:color="auto"/>
      </w:divBdr>
    </w:div>
    <w:div w:id="94637690">
      <w:bodyDiv w:val="1"/>
      <w:marLeft w:val="0"/>
      <w:marRight w:val="0"/>
      <w:marTop w:val="0"/>
      <w:marBottom w:val="0"/>
      <w:divBdr>
        <w:top w:val="none" w:sz="0" w:space="0" w:color="auto"/>
        <w:left w:val="none" w:sz="0" w:space="0" w:color="auto"/>
        <w:bottom w:val="none" w:sz="0" w:space="0" w:color="auto"/>
        <w:right w:val="none" w:sz="0" w:space="0" w:color="auto"/>
      </w:divBdr>
    </w:div>
    <w:div w:id="109595255">
      <w:bodyDiv w:val="1"/>
      <w:marLeft w:val="0"/>
      <w:marRight w:val="0"/>
      <w:marTop w:val="0"/>
      <w:marBottom w:val="0"/>
      <w:divBdr>
        <w:top w:val="none" w:sz="0" w:space="0" w:color="auto"/>
        <w:left w:val="none" w:sz="0" w:space="0" w:color="auto"/>
        <w:bottom w:val="none" w:sz="0" w:space="0" w:color="auto"/>
        <w:right w:val="none" w:sz="0" w:space="0" w:color="auto"/>
      </w:divBdr>
    </w:div>
    <w:div w:id="130562654">
      <w:bodyDiv w:val="1"/>
      <w:marLeft w:val="0"/>
      <w:marRight w:val="0"/>
      <w:marTop w:val="0"/>
      <w:marBottom w:val="0"/>
      <w:divBdr>
        <w:top w:val="none" w:sz="0" w:space="0" w:color="auto"/>
        <w:left w:val="none" w:sz="0" w:space="0" w:color="auto"/>
        <w:bottom w:val="none" w:sz="0" w:space="0" w:color="auto"/>
        <w:right w:val="none" w:sz="0" w:space="0" w:color="auto"/>
      </w:divBdr>
    </w:div>
    <w:div w:id="143200216">
      <w:bodyDiv w:val="1"/>
      <w:marLeft w:val="0"/>
      <w:marRight w:val="0"/>
      <w:marTop w:val="0"/>
      <w:marBottom w:val="0"/>
      <w:divBdr>
        <w:top w:val="none" w:sz="0" w:space="0" w:color="auto"/>
        <w:left w:val="none" w:sz="0" w:space="0" w:color="auto"/>
        <w:bottom w:val="none" w:sz="0" w:space="0" w:color="auto"/>
        <w:right w:val="none" w:sz="0" w:space="0" w:color="auto"/>
      </w:divBdr>
    </w:div>
    <w:div w:id="148253188">
      <w:bodyDiv w:val="1"/>
      <w:marLeft w:val="0"/>
      <w:marRight w:val="0"/>
      <w:marTop w:val="0"/>
      <w:marBottom w:val="0"/>
      <w:divBdr>
        <w:top w:val="none" w:sz="0" w:space="0" w:color="auto"/>
        <w:left w:val="none" w:sz="0" w:space="0" w:color="auto"/>
        <w:bottom w:val="none" w:sz="0" w:space="0" w:color="auto"/>
        <w:right w:val="none" w:sz="0" w:space="0" w:color="auto"/>
      </w:divBdr>
    </w:div>
    <w:div w:id="198514659">
      <w:bodyDiv w:val="1"/>
      <w:marLeft w:val="0"/>
      <w:marRight w:val="0"/>
      <w:marTop w:val="0"/>
      <w:marBottom w:val="0"/>
      <w:divBdr>
        <w:top w:val="none" w:sz="0" w:space="0" w:color="auto"/>
        <w:left w:val="none" w:sz="0" w:space="0" w:color="auto"/>
        <w:bottom w:val="none" w:sz="0" w:space="0" w:color="auto"/>
        <w:right w:val="none" w:sz="0" w:space="0" w:color="auto"/>
      </w:divBdr>
    </w:div>
    <w:div w:id="206912521">
      <w:bodyDiv w:val="1"/>
      <w:marLeft w:val="0"/>
      <w:marRight w:val="0"/>
      <w:marTop w:val="0"/>
      <w:marBottom w:val="0"/>
      <w:divBdr>
        <w:top w:val="none" w:sz="0" w:space="0" w:color="auto"/>
        <w:left w:val="none" w:sz="0" w:space="0" w:color="auto"/>
        <w:bottom w:val="none" w:sz="0" w:space="0" w:color="auto"/>
        <w:right w:val="none" w:sz="0" w:space="0" w:color="auto"/>
      </w:divBdr>
    </w:div>
    <w:div w:id="210925287">
      <w:bodyDiv w:val="1"/>
      <w:marLeft w:val="0"/>
      <w:marRight w:val="0"/>
      <w:marTop w:val="0"/>
      <w:marBottom w:val="0"/>
      <w:divBdr>
        <w:top w:val="none" w:sz="0" w:space="0" w:color="auto"/>
        <w:left w:val="none" w:sz="0" w:space="0" w:color="auto"/>
        <w:bottom w:val="none" w:sz="0" w:space="0" w:color="auto"/>
        <w:right w:val="none" w:sz="0" w:space="0" w:color="auto"/>
      </w:divBdr>
    </w:div>
    <w:div w:id="252008831">
      <w:bodyDiv w:val="1"/>
      <w:marLeft w:val="0"/>
      <w:marRight w:val="0"/>
      <w:marTop w:val="0"/>
      <w:marBottom w:val="0"/>
      <w:divBdr>
        <w:top w:val="none" w:sz="0" w:space="0" w:color="auto"/>
        <w:left w:val="none" w:sz="0" w:space="0" w:color="auto"/>
        <w:bottom w:val="none" w:sz="0" w:space="0" w:color="auto"/>
        <w:right w:val="none" w:sz="0" w:space="0" w:color="auto"/>
      </w:divBdr>
    </w:div>
    <w:div w:id="273094050">
      <w:bodyDiv w:val="1"/>
      <w:marLeft w:val="0"/>
      <w:marRight w:val="0"/>
      <w:marTop w:val="0"/>
      <w:marBottom w:val="0"/>
      <w:divBdr>
        <w:top w:val="none" w:sz="0" w:space="0" w:color="auto"/>
        <w:left w:val="none" w:sz="0" w:space="0" w:color="auto"/>
        <w:bottom w:val="none" w:sz="0" w:space="0" w:color="auto"/>
        <w:right w:val="none" w:sz="0" w:space="0" w:color="auto"/>
      </w:divBdr>
    </w:div>
    <w:div w:id="321852311">
      <w:bodyDiv w:val="1"/>
      <w:marLeft w:val="0"/>
      <w:marRight w:val="0"/>
      <w:marTop w:val="0"/>
      <w:marBottom w:val="0"/>
      <w:divBdr>
        <w:top w:val="none" w:sz="0" w:space="0" w:color="auto"/>
        <w:left w:val="none" w:sz="0" w:space="0" w:color="auto"/>
        <w:bottom w:val="none" w:sz="0" w:space="0" w:color="auto"/>
        <w:right w:val="none" w:sz="0" w:space="0" w:color="auto"/>
      </w:divBdr>
    </w:div>
    <w:div w:id="343828638">
      <w:bodyDiv w:val="1"/>
      <w:marLeft w:val="0"/>
      <w:marRight w:val="0"/>
      <w:marTop w:val="0"/>
      <w:marBottom w:val="0"/>
      <w:divBdr>
        <w:top w:val="none" w:sz="0" w:space="0" w:color="auto"/>
        <w:left w:val="none" w:sz="0" w:space="0" w:color="auto"/>
        <w:bottom w:val="none" w:sz="0" w:space="0" w:color="auto"/>
        <w:right w:val="none" w:sz="0" w:space="0" w:color="auto"/>
      </w:divBdr>
    </w:div>
    <w:div w:id="363560026">
      <w:bodyDiv w:val="1"/>
      <w:marLeft w:val="0"/>
      <w:marRight w:val="0"/>
      <w:marTop w:val="0"/>
      <w:marBottom w:val="0"/>
      <w:divBdr>
        <w:top w:val="none" w:sz="0" w:space="0" w:color="auto"/>
        <w:left w:val="none" w:sz="0" w:space="0" w:color="auto"/>
        <w:bottom w:val="none" w:sz="0" w:space="0" w:color="auto"/>
        <w:right w:val="none" w:sz="0" w:space="0" w:color="auto"/>
      </w:divBdr>
    </w:div>
    <w:div w:id="363791674">
      <w:bodyDiv w:val="1"/>
      <w:marLeft w:val="0"/>
      <w:marRight w:val="0"/>
      <w:marTop w:val="0"/>
      <w:marBottom w:val="0"/>
      <w:divBdr>
        <w:top w:val="none" w:sz="0" w:space="0" w:color="auto"/>
        <w:left w:val="none" w:sz="0" w:space="0" w:color="auto"/>
        <w:bottom w:val="none" w:sz="0" w:space="0" w:color="auto"/>
        <w:right w:val="none" w:sz="0" w:space="0" w:color="auto"/>
      </w:divBdr>
    </w:div>
    <w:div w:id="379715787">
      <w:bodyDiv w:val="1"/>
      <w:marLeft w:val="0"/>
      <w:marRight w:val="0"/>
      <w:marTop w:val="0"/>
      <w:marBottom w:val="0"/>
      <w:divBdr>
        <w:top w:val="none" w:sz="0" w:space="0" w:color="auto"/>
        <w:left w:val="none" w:sz="0" w:space="0" w:color="auto"/>
        <w:bottom w:val="none" w:sz="0" w:space="0" w:color="auto"/>
        <w:right w:val="none" w:sz="0" w:space="0" w:color="auto"/>
      </w:divBdr>
    </w:div>
    <w:div w:id="411200562">
      <w:bodyDiv w:val="1"/>
      <w:marLeft w:val="0"/>
      <w:marRight w:val="0"/>
      <w:marTop w:val="0"/>
      <w:marBottom w:val="0"/>
      <w:divBdr>
        <w:top w:val="none" w:sz="0" w:space="0" w:color="auto"/>
        <w:left w:val="none" w:sz="0" w:space="0" w:color="auto"/>
        <w:bottom w:val="none" w:sz="0" w:space="0" w:color="auto"/>
        <w:right w:val="none" w:sz="0" w:space="0" w:color="auto"/>
      </w:divBdr>
    </w:div>
    <w:div w:id="422995620">
      <w:bodyDiv w:val="1"/>
      <w:marLeft w:val="0"/>
      <w:marRight w:val="0"/>
      <w:marTop w:val="0"/>
      <w:marBottom w:val="0"/>
      <w:divBdr>
        <w:top w:val="none" w:sz="0" w:space="0" w:color="auto"/>
        <w:left w:val="none" w:sz="0" w:space="0" w:color="auto"/>
        <w:bottom w:val="none" w:sz="0" w:space="0" w:color="auto"/>
        <w:right w:val="none" w:sz="0" w:space="0" w:color="auto"/>
      </w:divBdr>
    </w:div>
    <w:div w:id="507986946">
      <w:bodyDiv w:val="1"/>
      <w:marLeft w:val="0"/>
      <w:marRight w:val="0"/>
      <w:marTop w:val="0"/>
      <w:marBottom w:val="0"/>
      <w:divBdr>
        <w:top w:val="none" w:sz="0" w:space="0" w:color="auto"/>
        <w:left w:val="none" w:sz="0" w:space="0" w:color="auto"/>
        <w:bottom w:val="none" w:sz="0" w:space="0" w:color="auto"/>
        <w:right w:val="none" w:sz="0" w:space="0" w:color="auto"/>
      </w:divBdr>
    </w:div>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603343124">
      <w:bodyDiv w:val="1"/>
      <w:marLeft w:val="0"/>
      <w:marRight w:val="0"/>
      <w:marTop w:val="0"/>
      <w:marBottom w:val="0"/>
      <w:divBdr>
        <w:top w:val="none" w:sz="0" w:space="0" w:color="auto"/>
        <w:left w:val="none" w:sz="0" w:space="0" w:color="auto"/>
        <w:bottom w:val="none" w:sz="0" w:space="0" w:color="auto"/>
        <w:right w:val="none" w:sz="0" w:space="0" w:color="auto"/>
      </w:divBdr>
    </w:div>
    <w:div w:id="611589523">
      <w:bodyDiv w:val="1"/>
      <w:marLeft w:val="0"/>
      <w:marRight w:val="0"/>
      <w:marTop w:val="0"/>
      <w:marBottom w:val="0"/>
      <w:divBdr>
        <w:top w:val="none" w:sz="0" w:space="0" w:color="auto"/>
        <w:left w:val="none" w:sz="0" w:space="0" w:color="auto"/>
        <w:bottom w:val="none" w:sz="0" w:space="0" w:color="auto"/>
        <w:right w:val="none" w:sz="0" w:space="0" w:color="auto"/>
      </w:divBdr>
    </w:div>
    <w:div w:id="736589946">
      <w:bodyDiv w:val="1"/>
      <w:marLeft w:val="0"/>
      <w:marRight w:val="0"/>
      <w:marTop w:val="0"/>
      <w:marBottom w:val="0"/>
      <w:divBdr>
        <w:top w:val="none" w:sz="0" w:space="0" w:color="auto"/>
        <w:left w:val="none" w:sz="0" w:space="0" w:color="auto"/>
        <w:bottom w:val="none" w:sz="0" w:space="0" w:color="auto"/>
        <w:right w:val="none" w:sz="0" w:space="0" w:color="auto"/>
      </w:divBdr>
    </w:div>
    <w:div w:id="828592958">
      <w:bodyDiv w:val="1"/>
      <w:marLeft w:val="0"/>
      <w:marRight w:val="0"/>
      <w:marTop w:val="0"/>
      <w:marBottom w:val="0"/>
      <w:divBdr>
        <w:top w:val="none" w:sz="0" w:space="0" w:color="auto"/>
        <w:left w:val="none" w:sz="0" w:space="0" w:color="auto"/>
        <w:bottom w:val="none" w:sz="0" w:space="0" w:color="auto"/>
        <w:right w:val="none" w:sz="0" w:space="0" w:color="auto"/>
      </w:divBdr>
    </w:div>
    <w:div w:id="841704280">
      <w:bodyDiv w:val="1"/>
      <w:marLeft w:val="0"/>
      <w:marRight w:val="0"/>
      <w:marTop w:val="0"/>
      <w:marBottom w:val="0"/>
      <w:divBdr>
        <w:top w:val="none" w:sz="0" w:space="0" w:color="auto"/>
        <w:left w:val="none" w:sz="0" w:space="0" w:color="auto"/>
        <w:bottom w:val="none" w:sz="0" w:space="0" w:color="auto"/>
        <w:right w:val="none" w:sz="0" w:space="0" w:color="auto"/>
      </w:divBdr>
    </w:div>
    <w:div w:id="861481368">
      <w:bodyDiv w:val="1"/>
      <w:marLeft w:val="0"/>
      <w:marRight w:val="0"/>
      <w:marTop w:val="0"/>
      <w:marBottom w:val="0"/>
      <w:divBdr>
        <w:top w:val="none" w:sz="0" w:space="0" w:color="auto"/>
        <w:left w:val="none" w:sz="0" w:space="0" w:color="auto"/>
        <w:bottom w:val="none" w:sz="0" w:space="0" w:color="auto"/>
        <w:right w:val="none" w:sz="0" w:space="0" w:color="auto"/>
      </w:divBdr>
    </w:div>
    <w:div w:id="880017852">
      <w:bodyDiv w:val="1"/>
      <w:marLeft w:val="0"/>
      <w:marRight w:val="0"/>
      <w:marTop w:val="0"/>
      <w:marBottom w:val="0"/>
      <w:divBdr>
        <w:top w:val="none" w:sz="0" w:space="0" w:color="auto"/>
        <w:left w:val="none" w:sz="0" w:space="0" w:color="auto"/>
        <w:bottom w:val="none" w:sz="0" w:space="0" w:color="auto"/>
        <w:right w:val="none" w:sz="0" w:space="0" w:color="auto"/>
      </w:divBdr>
    </w:div>
    <w:div w:id="965816239">
      <w:bodyDiv w:val="1"/>
      <w:marLeft w:val="0"/>
      <w:marRight w:val="0"/>
      <w:marTop w:val="0"/>
      <w:marBottom w:val="0"/>
      <w:divBdr>
        <w:top w:val="none" w:sz="0" w:space="0" w:color="auto"/>
        <w:left w:val="none" w:sz="0" w:space="0" w:color="auto"/>
        <w:bottom w:val="none" w:sz="0" w:space="0" w:color="auto"/>
        <w:right w:val="none" w:sz="0" w:space="0" w:color="auto"/>
      </w:divBdr>
    </w:div>
    <w:div w:id="970863405">
      <w:bodyDiv w:val="1"/>
      <w:marLeft w:val="0"/>
      <w:marRight w:val="0"/>
      <w:marTop w:val="0"/>
      <w:marBottom w:val="0"/>
      <w:divBdr>
        <w:top w:val="none" w:sz="0" w:space="0" w:color="auto"/>
        <w:left w:val="none" w:sz="0" w:space="0" w:color="auto"/>
        <w:bottom w:val="none" w:sz="0" w:space="0" w:color="auto"/>
        <w:right w:val="none" w:sz="0" w:space="0" w:color="auto"/>
      </w:divBdr>
    </w:div>
    <w:div w:id="997460899">
      <w:bodyDiv w:val="1"/>
      <w:marLeft w:val="0"/>
      <w:marRight w:val="0"/>
      <w:marTop w:val="0"/>
      <w:marBottom w:val="0"/>
      <w:divBdr>
        <w:top w:val="none" w:sz="0" w:space="0" w:color="auto"/>
        <w:left w:val="none" w:sz="0" w:space="0" w:color="auto"/>
        <w:bottom w:val="none" w:sz="0" w:space="0" w:color="auto"/>
        <w:right w:val="none" w:sz="0" w:space="0" w:color="auto"/>
      </w:divBdr>
    </w:div>
    <w:div w:id="1006132656">
      <w:bodyDiv w:val="1"/>
      <w:marLeft w:val="0"/>
      <w:marRight w:val="0"/>
      <w:marTop w:val="0"/>
      <w:marBottom w:val="0"/>
      <w:divBdr>
        <w:top w:val="none" w:sz="0" w:space="0" w:color="auto"/>
        <w:left w:val="none" w:sz="0" w:space="0" w:color="auto"/>
        <w:bottom w:val="none" w:sz="0" w:space="0" w:color="auto"/>
        <w:right w:val="none" w:sz="0" w:space="0" w:color="auto"/>
      </w:divBdr>
    </w:div>
    <w:div w:id="1012612150">
      <w:bodyDiv w:val="1"/>
      <w:marLeft w:val="0"/>
      <w:marRight w:val="0"/>
      <w:marTop w:val="0"/>
      <w:marBottom w:val="0"/>
      <w:divBdr>
        <w:top w:val="none" w:sz="0" w:space="0" w:color="auto"/>
        <w:left w:val="none" w:sz="0" w:space="0" w:color="auto"/>
        <w:bottom w:val="none" w:sz="0" w:space="0" w:color="auto"/>
        <w:right w:val="none" w:sz="0" w:space="0" w:color="auto"/>
      </w:divBdr>
    </w:div>
    <w:div w:id="1062558011">
      <w:bodyDiv w:val="1"/>
      <w:marLeft w:val="0"/>
      <w:marRight w:val="0"/>
      <w:marTop w:val="0"/>
      <w:marBottom w:val="0"/>
      <w:divBdr>
        <w:top w:val="none" w:sz="0" w:space="0" w:color="auto"/>
        <w:left w:val="none" w:sz="0" w:space="0" w:color="auto"/>
        <w:bottom w:val="none" w:sz="0" w:space="0" w:color="auto"/>
        <w:right w:val="none" w:sz="0" w:space="0" w:color="auto"/>
      </w:divBdr>
    </w:div>
    <w:div w:id="1126311524">
      <w:bodyDiv w:val="1"/>
      <w:marLeft w:val="0"/>
      <w:marRight w:val="0"/>
      <w:marTop w:val="0"/>
      <w:marBottom w:val="0"/>
      <w:divBdr>
        <w:top w:val="none" w:sz="0" w:space="0" w:color="auto"/>
        <w:left w:val="none" w:sz="0" w:space="0" w:color="auto"/>
        <w:bottom w:val="none" w:sz="0" w:space="0" w:color="auto"/>
        <w:right w:val="none" w:sz="0" w:space="0" w:color="auto"/>
      </w:divBdr>
    </w:div>
    <w:div w:id="1139956884">
      <w:bodyDiv w:val="1"/>
      <w:marLeft w:val="0"/>
      <w:marRight w:val="0"/>
      <w:marTop w:val="0"/>
      <w:marBottom w:val="0"/>
      <w:divBdr>
        <w:top w:val="none" w:sz="0" w:space="0" w:color="auto"/>
        <w:left w:val="none" w:sz="0" w:space="0" w:color="auto"/>
        <w:bottom w:val="none" w:sz="0" w:space="0" w:color="auto"/>
        <w:right w:val="none" w:sz="0" w:space="0" w:color="auto"/>
      </w:divBdr>
    </w:div>
    <w:div w:id="1156461228">
      <w:bodyDiv w:val="1"/>
      <w:marLeft w:val="0"/>
      <w:marRight w:val="0"/>
      <w:marTop w:val="0"/>
      <w:marBottom w:val="0"/>
      <w:divBdr>
        <w:top w:val="none" w:sz="0" w:space="0" w:color="auto"/>
        <w:left w:val="none" w:sz="0" w:space="0" w:color="auto"/>
        <w:bottom w:val="none" w:sz="0" w:space="0" w:color="auto"/>
        <w:right w:val="none" w:sz="0" w:space="0" w:color="auto"/>
      </w:divBdr>
    </w:div>
    <w:div w:id="1221790402">
      <w:bodyDiv w:val="1"/>
      <w:marLeft w:val="0"/>
      <w:marRight w:val="0"/>
      <w:marTop w:val="0"/>
      <w:marBottom w:val="0"/>
      <w:divBdr>
        <w:top w:val="none" w:sz="0" w:space="0" w:color="auto"/>
        <w:left w:val="none" w:sz="0" w:space="0" w:color="auto"/>
        <w:bottom w:val="none" w:sz="0" w:space="0" w:color="auto"/>
        <w:right w:val="none" w:sz="0" w:space="0" w:color="auto"/>
      </w:divBdr>
    </w:div>
    <w:div w:id="1265765561">
      <w:bodyDiv w:val="1"/>
      <w:marLeft w:val="0"/>
      <w:marRight w:val="0"/>
      <w:marTop w:val="0"/>
      <w:marBottom w:val="0"/>
      <w:divBdr>
        <w:top w:val="none" w:sz="0" w:space="0" w:color="auto"/>
        <w:left w:val="none" w:sz="0" w:space="0" w:color="auto"/>
        <w:bottom w:val="none" w:sz="0" w:space="0" w:color="auto"/>
        <w:right w:val="none" w:sz="0" w:space="0" w:color="auto"/>
      </w:divBdr>
    </w:div>
    <w:div w:id="1287076987">
      <w:bodyDiv w:val="1"/>
      <w:marLeft w:val="0"/>
      <w:marRight w:val="0"/>
      <w:marTop w:val="0"/>
      <w:marBottom w:val="0"/>
      <w:divBdr>
        <w:top w:val="none" w:sz="0" w:space="0" w:color="auto"/>
        <w:left w:val="none" w:sz="0" w:space="0" w:color="auto"/>
        <w:bottom w:val="none" w:sz="0" w:space="0" w:color="auto"/>
        <w:right w:val="none" w:sz="0" w:space="0" w:color="auto"/>
      </w:divBdr>
    </w:div>
    <w:div w:id="1327633425">
      <w:bodyDiv w:val="1"/>
      <w:marLeft w:val="0"/>
      <w:marRight w:val="0"/>
      <w:marTop w:val="0"/>
      <w:marBottom w:val="0"/>
      <w:divBdr>
        <w:top w:val="none" w:sz="0" w:space="0" w:color="auto"/>
        <w:left w:val="none" w:sz="0" w:space="0" w:color="auto"/>
        <w:bottom w:val="none" w:sz="0" w:space="0" w:color="auto"/>
        <w:right w:val="none" w:sz="0" w:space="0" w:color="auto"/>
      </w:divBdr>
    </w:div>
    <w:div w:id="1333139676">
      <w:bodyDiv w:val="1"/>
      <w:marLeft w:val="0"/>
      <w:marRight w:val="0"/>
      <w:marTop w:val="0"/>
      <w:marBottom w:val="0"/>
      <w:divBdr>
        <w:top w:val="none" w:sz="0" w:space="0" w:color="auto"/>
        <w:left w:val="none" w:sz="0" w:space="0" w:color="auto"/>
        <w:bottom w:val="none" w:sz="0" w:space="0" w:color="auto"/>
        <w:right w:val="none" w:sz="0" w:space="0" w:color="auto"/>
      </w:divBdr>
    </w:div>
    <w:div w:id="1371958439">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425569525">
      <w:bodyDiv w:val="1"/>
      <w:marLeft w:val="0"/>
      <w:marRight w:val="0"/>
      <w:marTop w:val="0"/>
      <w:marBottom w:val="0"/>
      <w:divBdr>
        <w:top w:val="none" w:sz="0" w:space="0" w:color="auto"/>
        <w:left w:val="none" w:sz="0" w:space="0" w:color="auto"/>
        <w:bottom w:val="none" w:sz="0" w:space="0" w:color="auto"/>
        <w:right w:val="none" w:sz="0" w:space="0" w:color="auto"/>
      </w:divBdr>
    </w:div>
    <w:div w:id="1448311829">
      <w:bodyDiv w:val="1"/>
      <w:marLeft w:val="0"/>
      <w:marRight w:val="0"/>
      <w:marTop w:val="0"/>
      <w:marBottom w:val="0"/>
      <w:divBdr>
        <w:top w:val="none" w:sz="0" w:space="0" w:color="auto"/>
        <w:left w:val="none" w:sz="0" w:space="0" w:color="auto"/>
        <w:bottom w:val="none" w:sz="0" w:space="0" w:color="auto"/>
        <w:right w:val="none" w:sz="0" w:space="0" w:color="auto"/>
      </w:divBdr>
    </w:div>
    <w:div w:id="1478645464">
      <w:bodyDiv w:val="1"/>
      <w:marLeft w:val="0"/>
      <w:marRight w:val="0"/>
      <w:marTop w:val="0"/>
      <w:marBottom w:val="0"/>
      <w:divBdr>
        <w:top w:val="none" w:sz="0" w:space="0" w:color="auto"/>
        <w:left w:val="none" w:sz="0" w:space="0" w:color="auto"/>
        <w:bottom w:val="none" w:sz="0" w:space="0" w:color="auto"/>
        <w:right w:val="none" w:sz="0" w:space="0" w:color="auto"/>
      </w:divBdr>
    </w:div>
    <w:div w:id="1495686390">
      <w:bodyDiv w:val="1"/>
      <w:marLeft w:val="0"/>
      <w:marRight w:val="0"/>
      <w:marTop w:val="0"/>
      <w:marBottom w:val="0"/>
      <w:divBdr>
        <w:top w:val="none" w:sz="0" w:space="0" w:color="auto"/>
        <w:left w:val="none" w:sz="0" w:space="0" w:color="auto"/>
        <w:bottom w:val="none" w:sz="0" w:space="0" w:color="auto"/>
        <w:right w:val="none" w:sz="0" w:space="0" w:color="auto"/>
      </w:divBdr>
    </w:div>
    <w:div w:id="1498809324">
      <w:bodyDiv w:val="1"/>
      <w:marLeft w:val="0"/>
      <w:marRight w:val="0"/>
      <w:marTop w:val="0"/>
      <w:marBottom w:val="0"/>
      <w:divBdr>
        <w:top w:val="none" w:sz="0" w:space="0" w:color="auto"/>
        <w:left w:val="none" w:sz="0" w:space="0" w:color="auto"/>
        <w:bottom w:val="none" w:sz="0" w:space="0" w:color="auto"/>
        <w:right w:val="none" w:sz="0" w:space="0" w:color="auto"/>
      </w:divBdr>
    </w:div>
    <w:div w:id="1524123593">
      <w:bodyDiv w:val="1"/>
      <w:marLeft w:val="0"/>
      <w:marRight w:val="0"/>
      <w:marTop w:val="0"/>
      <w:marBottom w:val="0"/>
      <w:divBdr>
        <w:top w:val="none" w:sz="0" w:space="0" w:color="auto"/>
        <w:left w:val="none" w:sz="0" w:space="0" w:color="auto"/>
        <w:bottom w:val="none" w:sz="0" w:space="0" w:color="auto"/>
        <w:right w:val="none" w:sz="0" w:space="0" w:color="auto"/>
      </w:divBdr>
    </w:div>
    <w:div w:id="1550066682">
      <w:bodyDiv w:val="1"/>
      <w:marLeft w:val="0"/>
      <w:marRight w:val="0"/>
      <w:marTop w:val="0"/>
      <w:marBottom w:val="0"/>
      <w:divBdr>
        <w:top w:val="none" w:sz="0" w:space="0" w:color="auto"/>
        <w:left w:val="none" w:sz="0" w:space="0" w:color="auto"/>
        <w:bottom w:val="none" w:sz="0" w:space="0" w:color="auto"/>
        <w:right w:val="none" w:sz="0" w:space="0" w:color="auto"/>
      </w:divBdr>
    </w:div>
    <w:div w:id="1563440819">
      <w:bodyDiv w:val="1"/>
      <w:marLeft w:val="0"/>
      <w:marRight w:val="0"/>
      <w:marTop w:val="0"/>
      <w:marBottom w:val="0"/>
      <w:divBdr>
        <w:top w:val="none" w:sz="0" w:space="0" w:color="auto"/>
        <w:left w:val="none" w:sz="0" w:space="0" w:color="auto"/>
        <w:bottom w:val="none" w:sz="0" w:space="0" w:color="auto"/>
        <w:right w:val="none" w:sz="0" w:space="0" w:color="auto"/>
      </w:divBdr>
    </w:div>
    <w:div w:id="1580486027">
      <w:bodyDiv w:val="1"/>
      <w:marLeft w:val="0"/>
      <w:marRight w:val="0"/>
      <w:marTop w:val="0"/>
      <w:marBottom w:val="0"/>
      <w:divBdr>
        <w:top w:val="none" w:sz="0" w:space="0" w:color="auto"/>
        <w:left w:val="none" w:sz="0" w:space="0" w:color="auto"/>
        <w:bottom w:val="none" w:sz="0" w:space="0" w:color="auto"/>
        <w:right w:val="none" w:sz="0" w:space="0" w:color="auto"/>
      </w:divBdr>
    </w:div>
    <w:div w:id="1601446769">
      <w:bodyDiv w:val="1"/>
      <w:marLeft w:val="0"/>
      <w:marRight w:val="0"/>
      <w:marTop w:val="0"/>
      <w:marBottom w:val="0"/>
      <w:divBdr>
        <w:top w:val="none" w:sz="0" w:space="0" w:color="auto"/>
        <w:left w:val="none" w:sz="0" w:space="0" w:color="auto"/>
        <w:bottom w:val="none" w:sz="0" w:space="0" w:color="auto"/>
        <w:right w:val="none" w:sz="0" w:space="0" w:color="auto"/>
      </w:divBdr>
    </w:div>
    <w:div w:id="1613245711">
      <w:bodyDiv w:val="1"/>
      <w:marLeft w:val="0"/>
      <w:marRight w:val="0"/>
      <w:marTop w:val="0"/>
      <w:marBottom w:val="0"/>
      <w:divBdr>
        <w:top w:val="none" w:sz="0" w:space="0" w:color="auto"/>
        <w:left w:val="none" w:sz="0" w:space="0" w:color="auto"/>
        <w:bottom w:val="none" w:sz="0" w:space="0" w:color="auto"/>
        <w:right w:val="none" w:sz="0" w:space="0" w:color="auto"/>
      </w:divBdr>
    </w:div>
    <w:div w:id="1613632975">
      <w:bodyDiv w:val="1"/>
      <w:marLeft w:val="0"/>
      <w:marRight w:val="0"/>
      <w:marTop w:val="0"/>
      <w:marBottom w:val="0"/>
      <w:divBdr>
        <w:top w:val="none" w:sz="0" w:space="0" w:color="auto"/>
        <w:left w:val="none" w:sz="0" w:space="0" w:color="auto"/>
        <w:bottom w:val="none" w:sz="0" w:space="0" w:color="auto"/>
        <w:right w:val="none" w:sz="0" w:space="0" w:color="auto"/>
      </w:divBdr>
    </w:div>
    <w:div w:id="1656108817">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 w:id="1701470872">
      <w:bodyDiv w:val="1"/>
      <w:marLeft w:val="0"/>
      <w:marRight w:val="0"/>
      <w:marTop w:val="0"/>
      <w:marBottom w:val="0"/>
      <w:divBdr>
        <w:top w:val="none" w:sz="0" w:space="0" w:color="auto"/>
        <w:left w:val="none" w:sz="0" w:space="0" w:color="auto"/>
        <w:bottom w:val="none" w:sz="0" w:space="0" w:color="auto"/>
        <w:right w:val="none" w:sz="0" w:space="0" w:color="auto"/>
      </w:divBdr>
    </w:div>
    <w:div w:id="1734816706">
      <w:bodyDiv w:val="1"/>
      <w:marLeft w:val="0"/>
      <w:marRight w:val="0"/>
      <w:marTop w:val="0"/>
      <w:marBottom w:val="0"/>
      <w:divBdr>
        <w:top w:val="none" w:sz="0" w:space="0" w:color="auto"/>
        <w:left w:val="none" w:sz="0" w:space="0" w:color="auto"/>
        <w:bottom w:val="none" w:sz="0" w:space="0" w:color="auto"/>
        <w:right w:val="none" w:sz="0" w:space="0" w:color="auto"/>
      </w:divBdr>
    </w:div>
    <w:div w:id="1759404315">
      <w:bodyDiv w:val="1"/>
      <w:marLeft w:val="0"/>
      <w:marRight w:val="0"/>
      <w:marTop w:val="0"/>
      <w:marBottom w:val="0"/>
      <w:divBdr>
        <w:top w:val="none" w:sz="0" w:space="0" w:color="auto"/>
        <w:left w:val="none" w:sz="0" w:space="0" w:color="auto"/>
        <w:bottom w:val="none" w:sz="0" w:space="0" w:color="auto"/>
        <w:right w:val="none" w:sz="0" w:space="0" w:color="auto"/>
      </w:divBdr>
    </w:div>
    <w:div w:id="1809975408">
      <w:bodyDiv w:val="1"/>
      <w:marLeft w:val="0"/>
      <w:marRight w:val="0"/>
      <w:marTop w:val="0"/>
      <w:marBottom w:val="0"/>
      <w:divBdr>
        <w:top w:val="none" w:sz="0" w:space="0" w:color="auto"/>
        <w:left w:val="none" w:sz="0" w:space="0" w:color="auto"/>
        <w:bottom w:val="none" w:sz="0" w:space="0" w:color="auto"/>
        <w:right w:val="none" w:sz="0" w:space="0" w:color="auto"/>
      </w:divBdr>
    </w:div>
    <w:div w:id="1846087296">
      <w:bodyDiv w:val="1"/>
      <w:marLeft w:val="0"/>
      <w:marRight w:val="0"/>
      <w:marTop w:val="0"/>
      <w:marBottom w:val="0"/>
      <w:divBdr>
        <w:top w:val="none" w:sz="0" w:space="0" w:color="auto"/>
        <w:left w:val="none" w:sz="0" w:space="0" w:color="auto"/>
        <w:bottom w:val="none" w:sz="0" w:space="0" w:color="auto"/>
        <w:right w:val="none" w:sz="0" w:space="0" w:color="auto"/>
      </w:divBdr>
    </w:div>
    <w:div w:id="1890142115">
      <w:bodyDiv w:val="1"/>
      <w:marLeft w:val="0"/>
      <w:marRight w:val="0"/>
      <w:marTop w:val="0"/>
      <w:marBottom w:val="0"/>
      <w:divBdr>
        <w:top w:val="none" w:sz="0" w:space="0" w:color="auto"/>
        <w:left w:val="none" w:sz="0" w:space="0" w:color="auto"/>
        <w:bottom w:val="none" w:sz="0" w:space="0" w:color="auto"/>
        <w:right w:val="none" w:sz="0" w:space="0" w:color="auto"/>
      </w:divBdr>
    </w:div>
    <w:div w:id="1971323796">
      <w:bodyDiv w:val="1"/>
      <w:marLeft w:val="0"/>
      <w:marRight w:val="0"/>
      <w:marTop w:val="0"/>
      <w:marBottom w:val="0"/>
      <w:divBdr>
        <w:top w:val="none" w:sz="0" w:space="0" w:color="auto"/>
        <w:left w:val="none" w:sz="0" w:space="0" w:color="auto"/>
        <w:bottom w:val="none" w:sz="0" w:space="0" w:color="auto"/>
        <w:right w:val="none" w:sz="0" w:space="0" w:color="auto"/>
      </w:divBdr>
    </w:div>
    <w:div w:id="1982036328">
      <w:bodyDiv w:val="1"/>
      <w:marLeft w:val="0"/>
      <w:marRight w:val="0"/>
      <w:marTop w:val="0"/>
      <w:marBottom w:val="0"/>
      <w:divBdr>
        <w:top w:val="none" w:sz="0" w:space="0" w:color="auto"/>
        <w:left w:val="none" w:sz="0" w:space="0" w:color="auto"/>
        <w:bottom w:val="none" w:sz="0" w:space="0" w:color="auto"/>
        <w:right w:val="none" w:sz="0" w:space="0" w:color="auto"/>
      </w:divBdr>
    </w:div>
    <w:div w:id="2002535707">
      <w:bodyDiv w:val="1"/>
      <w:marLeft w:val="0"/>
      <w:marRight w:val="0"/>
      <w:marTop w:val="0"/>
      <w:marBottom w:val="0"/>
      <w:divBdr>
        <w:top w:val="none" w:sz="0" w:space="0" w:color="auto"/>
        <w:left w:val="none" w:sz="0" w:space="0" w:color="auto"/>
        <w:bottom w:val="none" w:sz="0" w:space="0" w:color="auto"/>
        <w:right w:val="none" w:sz="0" w:space="0" w:color="auto"/>
      </w:divBdr>
    </w:div>
    <w:div w:id="2057309368">
      <w:bodyDiv w:val="1"/>
      <w:marLeft w:val="0"/>
      <w:marRight w:val="0"/>
      <w:marTop w:val="0"/>
      <w:marBottom w:val="0"/>
      <w:divBdr>
        <w:top w:val="none" w:sz="0" w:space="0" w:color="auto"/>
        <w:left w:val="none" w:sz="0" w:space="0" w:color="auto"/>
        <w:bottom w:val="none" w:sz="0" w:space="0" w:color="auto"/>
        <w:right w:val="none" w:sz="0" w:space="0" w:color="auto"/>
      </w:divBdr>
    </w:div>
    <w:div w:id="2115443178">
      <w:bodyDiv w:val="1"/>
      <w:marLeft w:val="0"/>
      <w:marRight w:val="0"/>
      <w:marTop w:val="0"/>
      <w:marBottom w:val="0"/>
      <w:divBdr>
        <w:top w:val="none" w:sz="0" w:space="0" w:color="auto"/>
        <w:left w:val="none" w:sz="0" w:space="0" w:color="auto"/>
        <w:bottom w:val="none" w:sz="0" w:space="0" w:color="auto"/>
        <w:right w:val="none" w:sz="0" w:space="0" w:color="auto"/>
      </w:divBdr>
    </w:div>
    <w:div w:id="2124882480">
      <w:bodyDiv w:val="1"/>
      <w:marLeft w:val="0"/>
      <w:marRight w:val="0"/>
      <w:marTop w:val="0"/>
      <w:marBottom w:val="0"/>
      <w:divBdr>
        <w:top w:val="none" w:sz="0" w:space="0" w:color="auto"/>
        <w:left w:val="none" w:sz="0" w:space="0" w:color="auto"/>
        <w:bottom w:val="none" w:sz="0" w:space="0" w:color="auto"/>
        <w:right w:val="none" w:sz="0" w:space="0" w:color="auto"/>
      </w:divBdr>
    </w:div>
    <w:div w:id="2127039022">
      <w:bodyDiv w:val="1"/>
      <w:marLeft w:val="0"/>
      <w:marRight w:val="0"/>
      <w:marTop w:val="0"/>
      <w:marBottom w:val="0"/>
      <w:divBdr>
        <w:top w:val="none" w:sz="0" w:space="0" w:color="auto"/>
        <w:left w:val="none" w:sz="0" w:space="0" w:color="auto"/>
        <w:bottom w:val="none" w:sz="0" w:space="0" w:color="auto"/>
        <w:right w:val="none" w:sz="0" w:space="0" w:color="auto"/>
      </w:divBdr>
    </w:div>
    <w:div w:id="21318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135.zip" TargetMode="External"/><Relationship Id="rId21" Type="http://schemas.openxmlformats.org/officeDocument/2006/relationships/hyperlink" Target="https://www.3gpp.org/ftp/TSG_RAN/WG4_Radio/TSGR4_104-e/Docs/R4-2211888.zip" TargetMode="External"/><Relationship Id="rId42" Type="http://schemas.openxmlformats.org/officeDocument/2006/relationships/hyperlink" Target="https://www.3gpp.org/ftp/TSG_RAN/WG4_Radio/TSGR4_104-e/Docs/R4-2212940.zip" TargetMode="External"/><Relationship Id="rId63" Type="http://schemas.openxmlformats.org/officeDocument/2006/relationships/hyperlink" Target="https://www.3gpp.org/ftp/TSG_RAN/WG4_Radio/TSGR4_104-e/Docs/R4-2212686.zip" TargetMode="External"/><Relationship Id="rId84" Type="http://schemas.openxmlformats.org/officeDocument/2006/relationships/hyperlink" Target="https://www.3gpp.org/ftp/tsg_ran/WG4_Radio/TSGR4_104-e/Inbox/Tdoclist" TargetMode="External"/><Relationship Id="rId138" Type="http://schemas.openxmlformats.org/officeDocument/2006/relationships/hyperlink" Target="https://www.3gpp.org/ftp/TSG_RAN/WG4_Radio/TSGR4_104-e/Docs/R4-2213477.zip" TargetMode="External"/><Relationship Id="rId159" Type="http://schemas.openxmlformats.org/officeDocument/2006/relationships/hyperlink" Target="https://www.3gpp.org/ftp/TSG_RAN/WG4_Radio/TSGR4_104-e/Docs/R4-2213942.zip" TargetMode="External"/><Relationship Id="rId170" Type="http://schemas.openxmlformats.org/officeDocument/2006/relationships/hyperlink" Target="https://www.3gpp.org/ftp/tsg_ran/WG4_Radio/TSGR4_104-e/Inbox/Tdoclist" TargetMode="External"/><Relationship Id="rId191" Type="http://schemas.openxmlformats.org/officeDocument/2006/relationships/header" Target="header2.xml"/><Relationship Id="rId107" Type="http://schemas.openxmlformats.org/officeDocument/2006/relationships/hyperlink" Target="file:///C:\Users\rhuang5\OneDrive%20-%20Intel%20Corporation\Documents\my_work\LTE_A\RAN4\104e\Docs\R4-2213507.zip" TargetMode="External"/><Relationship Id="rId11" Type="http://schemas.openxmlformats.org/officeDocument/2006/relationships/hyperlink" Target="https://www.3gpp.org/ftp/TSG_RAN/WG4_Radio/TSGR4_104-e/Docs/R4-2211608.zip" TargetMode="External"/><Relationship Id="rId32" Type="http://schemas.openxmlformats.org/officeDocument/2006/relationships/hyperlink" Target="https://www.3gpp.org/ftp/TSG_RAN/WG4_Radio/TSGR4_104-e/Docs/R4-2212522.zip" TargetMode="External"/><Relationship Id="rId53" Type="http://schemas.openxmlformats.org/officeDocument/2006/relationships/hyperlink" Target="https://www.3gpp.org/ftp/TSG_RAN/WG4_Radio/TSGR4_104-e/Docs/R4-2213500.zip" TargetMode="External"/><Relationship Id="rId74" Type="http://schemas.openxmlformats.org/officeDocument/2006/relationships/hyperlink" Target="https://www.3gpp.org/ftp/tsg_ran/WG4_Radio/TSGR4_104-e/Inbox/Tdoclist" TargetMode="External"/><Relationship Id="rId128" Type="http://schemas.openxmlformats.org/officeDocument/2006/relationships/hyperlink" Target="https://www.3gpp.org/ftp/tsg_ran/WG4_Radio/TSGR4_104-e/Inbox/Tdoclist" TargetMode="External"/><Relationship Id="rId149" Type="http://schemas.openxmlformats.org/officeDocument/2006/relationships/hyperlink" Target="https://www.3gpp.org/ftp/TSG_RAN/WG4_Radio/TSGR4_104-e/Docs/R4-2212668.zip" TargetMode="External"/><Relationship Id="rId5" Type="http://schemas.openxmlformats.org/officeDocument/2006/relationships/footnotes" Target="footnotes.xml"/><Relationship Id="rId95" Type="http://schemas.openxmlformats.org/officeDocument/2006/relationships/hyperlink" Target="file:///F:\3gpp&#25991;&#20214;\&#20250;&#35758;&#25991;&#31295;\RAN4\WG4-104-e\Docs\R4-2213460.zip" TargetMode="External"/><Relationship Id="rId160" Type="http://schemas.openxmlformats.org/officeDocument/2006/relationships/hyperlink" Target="https://www.3gpp.org/ftp/TSG_RAN/WG4_Radio/TSGR4_104-e/Docs/R4-2213943.zip" TargetMode="External"/><Relationship Id="rId181" Type="http://schemas.openxmlformats.org/officeDocument/2006/relationships/hyperlink" Target="https://www.3gpp.org/ftp/tsg_ran/WG4_Radio/TSGR4_104-e/Inbox/Tdoclist" TargetMode="External"/><Relationship Id="rId22" Type="http://schemas.openxmlformats.org/officeDocument/2006/relationships/hyperlink" Target="https://www.3gpp.org/ftp/TSG_RAN/WG4_Radio/TSGR4_104-e/Docs/R4-2211913.zip" TargetMode="External"/><Relationship Id="rId43" Type="http://schemas.openxmlformats.org/officeDocument/2006/relationships/hyperlink" Target="https://www.3gpp.org/ftp/TSG_RAN/WG4_Radio/TSGR4_104-e/Docs/R4-2212942.zip" TargetMode="External"/><Relationship Id="rId64" Type="http://schemas.openxmlformats.org/officeDocument/2006/relationships/hyperlink" Target="https://www.3gpp.org/ftp/TSG_RAN/WG4_Radio/TSGR4_104-e/Docs/R4-2212763.zip" TargetMode="External"/><Relationship Id="rId118" Type="http://schemas.openxmlformats.org/officeDocument/2006/relationships/hyperlink" Target="https://www.3gpp.org/ftp/TSG_RAN/WG4_Radio/TSGR4_104-e/Docs/R4-2212874.zip" TargetMode="External"/><Relationship Id="rId139" Type="http://schemas.openxmlformats.org/officeDocument/2006/relationships/hyperlink" Target="https://www.3gpp.org/ftp/TSG_RAN/WG4_Radio/TSGR4_104-e/Docs/R4-2213576.zip" TargetMode="External"/><Relationship Id="rId85" Type="http://schemas.openxmlformats.org/officeDocument/2006/relationships/hyperlink" Target="file:///F:\3gpp&#25991;&#20214;\&#20250;&#35758;&#25991;&#31295;\RAN4\WG4-104-e\Docs\R4-2211635.zip" TargetMode="External"/><Relationship Id="rId150" Type="http://schemas.openxmlformats.org/officeDocument/2006/relationships/hyperlink" Target="https://www.3gpp.org/ftp/TSG_RAN/WG4_Radio/TSGR4_104-e/Docs/R4-2213171.zip" TargetMode="External"/><Relationship Id="rId171" Type="http://schemas.openxmlformats.org/officeDocument/2006/relationships/hyperlink" Target="https://www.3gpp.org/ftp/tsg_ran/WG4_Radio/TSGR4_104-e/Inbox/Tdoclist" TargetMode="External"/><Relationship Id="rId192" Type="http://schemas.openxmlformats.org/officeDocument/2006/relationships/footer" Target="footer1.xml"/><Relationship Id="rId12" Type="http://schemas.openxmlformats.org/officeDocument/2006/relationships/hyperlink" Target="https://www.3gpp.org/ftp/TSG_RAN/WG4_Radio/TSGR4_104-e/Docs/R4-2211611.zip" TargetMode="External"/><Relationship Id="rId33" Type="http://schemas.openxmlformats.org/officeDocument/2006/relationships/hyperlink" Target="https://www.3gpp.org/ftp/TSG_RAN/WG4_Radio/TSGR4_104-e/Docs/R4-2212525.zip" TargetMode="External"/><Relationship Id="rId108" Type="http://schemas.openxmlformats.org/officeDocument/2006/relationships/hyperlink" Target="file:///C:\Users\rhuang5\OneDrive%20-%20Intel%20Corporation\Documents\my_work\LTE_A\RAN4\104e\Docs\R4-2213513.zip" TargetMode="External"/><Relationship Id="rId129" Type="http://schemas.openxmlformats.org/officeDocument/2006/relationships/hyperlink" Target="https://www.3gpp.org/ftp/tsg_ran/WG4_Radio/TSGR4_104-e/Inbox/Tdoclist" TargetMode="External"/><Relationship Id="rId54" Type="http://schemas.openxmlformats.org/officeDocument/2006/relationships/hyperlink" Target="https://www.3gpp.org/ftp/TSG_RAN/WG4_Radio/TSGR4_104-e/Docs/R4-2213502.zip" TargetMode="External"/><Relationship Id="rId75" Type="http://schemas.openxmlformats.org/officeDocument/2006/relationships/hyperlink" Target="https://www.3gpp.org/ftp/tsg_ran/WG4_Radio/TSGR4_104-e/Inbox/Tdoclist" TargetMode="External"/><Relationship Id="rId96" Type="http://schemas.openxmlformats.org/officeDocument/2006/relationships/hyperlink" Target="file:///F:\3gpp&#25991;&#20214;\&#20250;&#35758;&#25991;&#31295;\RAN4\WG4-104-e\Docs\R4-2213954.zip" TargetMode="External"/><Relationship Id="rId140" Type="http://schemas.openxmlformats.org/officeDocument/2006/relationships/hyperlink" Target="https://www.3gpp.org/ftp/tsg_ran/WG4_Radio/TSGR4_104-e/Inbox/Tdoclist" TargetMode="External"/><Relationship Id="rId161" Type="http://schemas.openxmlformats.org/officeDocument/2006/relationships/hyperlink" Target="https://www.3gpp.org/ftp/TSG_RAN/WG4_Radio/TSGR4_104-e/Docs/R4-2213945.zip" TargetMode="External"/><Relationship Id="rId182" Type="http://schemas.openxmlformats.org/officeDocument/2006/relationships/hyperlink" Target="https://www.3gpp.org/ftp/tsg_ran/WG4_Radio/TSGR4_104-e/Inbox/Tdoclist" TargetMode="External"/><Relationship Id="rId6" Type="http://schemas.openxmlformats.org/officeDocument/2006/relationships/endnotes" Target="endnotes.xml"/><Relationship Id="rId23" Type="http://schemas.openxmlformats.org/officeDocument/2006/relationships/hyperlink" Target="https://www.3gpp.org/ftp/TSG_RAN/WG4_Radio/TSGR4_104-e/Docs/R4-2211932.zip" TargetMode="External"/><Relationship Id="rId119" Type="http://schemas.openxmlformats.org/officeDocument/2006/relationships/hyperlink" Target="https://www.3gpp.org/ftp/TSG_RAN/WG4_Radio/TSGR4_104-e/Docs/R4-2213063.zip" TargetMode="External"/><Relationship Id="rId44" Type="http://schemas.openxmlformats.org/officeDocument/2006/relationships/hyperlink" Target="https://www.3gpp.org/ftp/TSG_RAN/WG4_Radio/TSGR4_104-e/Docs/R4-2212944.zip" TargetMode="External"/><Relationship Id="rId65" Type="http://schemas.openxmlformats.org/officeDocument/2006/relationships/hyperlink" Target="https://www.3gpp.org/ftp/TSG_RAN/WG4_Radio/TSGR4_104-e/Docs/R4-2212764.zip" TargetMode="External"/><Relationship Id="rId86" Type="http://schemas.openxmlformats.org/officeDocument/2006/relationships/hyperlink" Target="file:///F:\3gpp&#25991;&#20214;\&#20250;&#35758;&#25991;&#31295;\RAN4\WG4-104-e\Docs\R4-2211636.zip" TargetMode="External"/><Relationship Id="rId130" Type="http://schemas.openxmlformats.org/officeDocument/2006/relationships/hyperlink" Target="https://www.3gpp.org/ftp/TSG_RAN/WG4_Radio/TSGR4_104-e/Docs/R4-2211599.zip" TargetMode="External"/><Relationship Id="rId151" Type="http://schemas.openxmlformats.org/officeDocument/2006/relationships/hyperlink" Target="https://www.3gpp.org/ftp/TSG_RAN/WG4_Radio/TSGR4_104-e/Docs/R4-2213172.zip" TargetMode="External"/><Relationship Id="rId172" Type="http://schemas.openxmlformats.org/officeDocument/2006/relationships/hyperlink" Target="https://www.3gpp.org/ftp/tsg_ran/WG4_Radio/TSGR4_104-e/Inbox/Tdoclist" TargetMode="External"/><Relationship Id="rId193" Type="http://schemas.openxmlformats.org/officeDocument/2006/relationships/footer" Target="footer2.xml"/><Relationship Id="rId13" Type="http://schemas.openxmlformats.org/officeDocument/2006/relationships/hyperlink" Target="https://www.3gpp.org/ftp/TSG_RAN/WG4_Radio/TSGR4_104-e/Docs/R4-2211668.zip" TargetMode="External"/><Relationship Id="rId109" Type="http://schemas.openxmlformats.org/officeDocument/2006/relationships/hyperlink" Target="https://www.3gpp.org/ftp/tsg_ran/WG4_Radio/TSGR4_104-e/Inbox/Tdoclist" TargetMode="External"/><Relationship Id="rId34" Type="http://schemas.openxmlformats.org/officeDocument/2006/relationships/hyperlink" Target="https://www.3gpp.org/ftp/TSG_RAN/WG4_Radio/TSGR4_104-e/Docs/R4-2212529.zip" TargetMode="External"/><Relationship Id="rId55" Type="http://schemas.openxmlformats.org/officeDocument/2006/relationships/hyperlink" Target="https://www.3gpp.org/ftp/TSG_RAN/WG4_Radio/TSGR4_104-e/Docs/R4-2213504.zip" TargetMode="External"/><Relationship Id="rId76" Type="http://schemas.openxmlformats.org/officeDocument/2006/relationships/hyperlink" Target="https://www.3gpp.org/ftp/tsg_ran/WG4_Radio/TSGR4_104-e/Inbox/Tdoclist" TargetMode="External"/><Relationship Id="rId97" Type="http://schemas.openxmlformats.org/officeDocument/2006/relationships/hyperlink" Target="file:///F:\3gpp&#25991;&#20214;\&#20250;&#35758;&#25991;&#31295;\RAN4\WG4-104-e\Docs\R4-2213955.zip" TargetMode="External"/><Relationship Id="rId120" Type="http://schemas.openxmlformats.org/officeDocument/2006/relationships/hyperlink" Target="https://www.3gpp.org/ftp/TSG_RAN/WG4_Radio/TSGR4_104-e/Docs/R4-2213511.zip" TargetMode="External"/><Relationship Id="rId141" Type="http://schemas.openxmlformats.org/officeDocument/2006/relationships/hyperlink" Target="https://www.3gpp.org/ftp/tsg_ran/WG4_Radio/TSGR4_104-e/Inbox/Tdoclist" TargetMode="External"/><Relationship Id="rId7" Type="http://schemas.openxmlformats.org/officeDocument/2006/relationships/hyperlink" Target="https://www.3gpp.org/ftp/tsg_ran/WG4_Radio/TSGR4_104-e/Inbox/Tdoclist" TargetMode="External"/><Relationship Id="rId71" Type="http://schemas.openxmlformats.org/officeDocument/2006/relationships/hyperlink" Target="https://www.3gpp.org/ftp/tsg_ran/WG4_Radio/TSGR4_104-e/Inbox/Tdoclist" TargetMode="External"/><Relationship Id="rId92" Type="http://schemas.openxmlformats.org/officeDocument/2006/relationships/hyperlink" Target="file:///F:\3gpp&#25991;&#20214;\&#20250;&#35758;&#25991;&#31295;\RAN4\WG4-104-e\Docs\R4-2212519.zip" TargetMode="External"/><Relationship Id="rId162" Type="http://schemas.openxmlformats.org/officeDocument/2006/relationships/hyperlink" Target="https://www.3gpp.org/ftp/tsg_ran/WG4_Radio/TSGR4_104-e/Inbox/Tdoclist" TargetMode="External"/><Relationship Id="rId183" Type="http://schemas.openxmlformats.org/officeDocument/2006/relationships/hyperlink" Target="https://www.3gpp.org/ftp/tsg_ran/WG4_Radio/TSGR4_104-e/Inbox/Tdoclist" TargetMode="External"/><Relationship Id="rId2" Type="http://schemas.openxmlformats.org/officeDocument/2006/relationships/styles" Target="styles.xml"/><Relationship Id="rId29" Type="http://schemas.openxmlformats.org/officeDocument/2006/relationships/hyperlink" Target="https://www.3gpp.org/ftp/TSG_RAN/WG4_Radio/TSGR4_104-e/Docs/R4-2212256.zip" TargetMode="External"/><Relationship Id="rId24" Type="http://schemas.openxmlformats.org/officeDocument/2006/relationships/hyperlink" Target="https://www.3gpp.org/ftp/TSG_RAN/WG4_Radio/TSGR4_104-e/Docs/R4-2212085.zip" TargetMode="External"/><Relationship Id="rId40" Type="http://schemas.openxmlformats.org/officeDocument/2006/relationships/hyperlink" Target="https://www.3gpp.org/ftp/TSG_RAN/WG4_Radio/TSGR4_104-e/Docs/R4-2212936.zip" TargetMode="External"/><Relationship Id="rId45" Type="http://schemas.openxmlformats.org/officeDocument/2006/relationships/hyperlink" Target="https://www.3gpp.org/ftp/TSG_RAN/WG4_Radio/TSGR4_104-e/Docs/R4-2212946.zip" TargetMode="External"/><Relationship Id="rId66" Type="http://schemas.openxmlformats.org/officeDocument/2006/relationships/hyperlink" Target="https://www.3gpp.org/ftp/TSG_RAN/WG4_Radio/TSGR4_104-e/Docs/R4-2212876.zip" TargetMode="External"/><Relationship Id="rId87" Type="http://schemas.openxmlformats.org/officeDocument/2006/relationships/hyperlink" Target="file:///F:\3gpp&#25991;&#20214;\&#20250;&#35758;&#25991;&#31295;\RAN4\WG4-104-e\Docs\R4-2211845.zip" TargetMode="External"/><Relationship Id="rId110" Type="http://schemas.openxmlformats.org/officeDocument/2006/relationships/hyperlink" Target="https://www.3gpp.org/ftp/TSG_RAN/WG4_Radio/TSGR4_104-e/Docs/R4-2211618.zip" TargetMode="External"/><Relationship Id="rId115" Type="http://schemas.openxmlformats.org/officeDocument/2006/relationships/hyperlink" Target="https://www.3gpp.org/ftp/TSG_RAN/WG4_Radio/TSGR4_104-e/Docs/R4-2212081.zip" TargetMode="External"/><Relationship Id="rId131" Type="http://schemas.openxmlformats.org/officeDocument/2006/relationships/hyperlink" Target="https://www.3gpp.org/ftp/TSG_RAN/WG4_Radio/TSGR4_104-e/Docs/R4-2211684.zip" TargetMode="External"/><Relationship Id="rId136" Type="http://schemas.openxmlformats.org/officeDocument/2006/relationships/hyperlink" Target="https://www.3gpp.org/ftp/TSG_RAN/WG4_Radio/TSGR4_104-e/Docs/R4-2212662.zip" TargetMode="External"/><Relationship Id="rId157" Type="http://schemas.openxmlformats.org/officeDocument/2006/relationships/hyperlink" Target="https://www.3gpp.org/ftp/TSG_RAN/WG4_Radio/TSGR4_104-e/Docs/R4-2213931.zip" TargetMode="External"/><Relationship Id="rId178" Type="http://schemas.openxmlformats.org/officeDocument/2006/relationships/hyperlink" Target="https://www.3gpp.org/ftp/TSG_RAN/WG4_Radio/TSGR4_104-e/Docs/R4-2212192.zip" TargetMode="External"/><Relationship Id="rId61" Type="http://schemas.openxmlformats.org/officeDocument/2006/relationships/hyperlink" Target="https://www.3gpp.org/ftp/TSG_RAN/WG4_Radio/TSGR4_104-e/Docs/R4-2213749.zip" TargetMode="External"/><Relationship Id="rId82" Type="http://schemas.openxmlformats.org/officeDocument/2006/relationships/hyperlink" Target="https://www.3gpp.org/ftp/TSG_RAN/WG4_Radio/TSGR4_104-e/Docs/R4-2212952.zip" TargetMode="External"/><Relationship Id="rId152" Type="http://schemas.openxmlformats.org/officeDocument/2006/relationships/hyperlink" Target="https://www.3gpp.org/ftp/TSG_RAN/WG4_Radio/TSGR4_104-e/Docs/R4-2213482.zip" TargetMode="External"/><Relationship Id="rId173" Type="http://schemas.openxmlformats.org/officeDocument/2006/relationships/hyperlink" Target="https://www.3gpp.org/ftp/TSG_RAN/WG4_Radio/TSGR4_104-e/Docs/R4-2212057.zip" TargetMode="External"/><Relationship Id="rId194" Type="http://schemas.openxmlformats.org/officeDocument/2006/relationships/header" Target="header3.xml"/><Relationship Id="rId19" Type="http://schemas.openxmlformats.org/officeDocument/2006/relationships/hyperlink" Target="https://www.3gpp.org/ftp/TSG_RAN/WG4_Radio/TSGR4_104-e/Docs/R4-2211839.zip" TargetMode="External"/><Relationship Id="rId14" Type="http://schemas.openxmlformats.org/officeDocument/2006/relationships/hyperlink" Target="https://www.3gpp.org/ftp/TSG_RAN/WG4_Radio/TSGR4_104-e/Docs/R4-2211669.zip" TargetMode="External"/><Relationship Id="rId30" Type="http://schemas.openxmlformats.org/officeDocument/2006/relationships/hyperlink" Target="https://www.3gpp.org/ftp/TSG_RAN/WG4_Radio/TSGR4_104-e/Docs/R4-2212288.zip" TargetMode="External"/><Relationship Id="rId35" Type="http://schemas.openxmlformats.org/officeDocument/2006/relationships/hyperlink" Target="https://www.3gpp.org/ftp/TSG_RAN/WG4_Radio/TSGR4_104-e/Docs/R4-2212922.zip" TargetMode="External"/><Relationship Id="rId56" Type="http://schemas.openxmlformats.org/officeDocument/2006/relationships/hyperlink" Target="https://www.3gpp.org/ftp/TSG_RAN/WG4_Radio/TSGR4_104-e/Docs/R4-2213879.zip" TargetMode="External"/><Relationship Id="rId77" Type="http://schemas.openxmlformats.org/officeDocument/2006/relationships/hyperlink" Target="https://www.3gpp.org/ftp/TSG_RAN/WG4_Radio/TSGR4_104-e/Docs/R4-2212032.zip" TargetMode="External"/><Relationship Id="rId100" Type="http://schemas.openxmlformats.org/officeDocument/2006/relationships/hyperlink" Target="https://www.3gpp.org/ftp/tsg_ran/WG4_Radio/TSGR4_104-e/Inbox/Tdoclist" TargetMode="External"/><Relationship Id="rId105" Type="http://schemas.openxmlformats.org/officeDocument/2006/relationships/hyperlink" Target="file:///C:\Users\rhuang5\OneDrive%20-%20Intel%20Corporation\Documents\my_work\LTE_A\RAN4\104e\Docs\R4-2212133.zip" TargetMode="External"/><Relationship Id="rId126" Type="http://schemas.openxmlformats.org/officeDocument/2006/relationships/hyperlink" Target="https://www.3gpp.org/ftp/TSG_RAN/WG4_Radio/TSGR4_104-e/Docs/R4-2214057.zip" TargetMode="External"/><Relationship Id="rId147" Type="http://schemas.openxmlformats.org/officeDocument/2006/relationships/hyperlink" Target="https://www.3gpp.org/ftp/TSG_RAN/WG4_Radio/TSGR4_104-e/Docs/R4-2212521.zip" TargetMode="External"/><Relationship Id="rId168" Type="http://schemas.openxmlformats.org/officeDocument/2006/relationships/hyperlink" Target="https://www.3gpp.org/ftp/tsg_ran/WG4_Radio/TSGR4_104-e/Inbox/Tdoclist" TargetMode="External"/><Relationship Id="rId8" Type="http://schemas.openxmlformats.org/officeDocument/2006/relationships/hyperlink" Target="https://www.3gpp.org/ftp/TSG_RAN/WG4_Radio/TSGR4_104-e/Docs/R4-2211541.zip" TargetMode="External"/><Relationship Id="rId51" Type="http://schemas.openxmlformats.org/officeDocument/2006/relationships/hyperlink" Target="https://www.3gpp.org/ftp/TSG_RAN/WG4_Radio/TSGR4_104-e/Docs/R4-2213472.zip" TargetMode="External"/><Relationship Id="rId72" Type="http://schemas.openxmlformats.org/officeDocument/2006/relationships/hyperlink" Target="file:///C:\DuLei2019\RAN4\RAN4%23103\Docs\R4-2208992.zip" TargetMode="External"/><Relationship Id="rId93" Type="http://schemas.openxmlformats.org/officeDocument/2006/relationships/hyperlink" Target="file:///F:\3gpp&#25991;&#20214;\&#20250;&#35758;&#25991;&#31295;\RAN4\WG4-104-e\Docs\R4-2212520.zip" TargetMode="External"/><Relationship Id="rId98" Type="http://schemas.openxmlformats.org/officeDocument/2006/relationships/hyperlink" Target="file:///F:\3gpp&#25991;&#20214;\&#20250;&#35758;&#25991;&#31295;\RAN4\WG4-104-e\Docs\R4-2213956.zip" TargetMode="External"/><Relationship Id="rId121" Type="http://schemas.openxmlformats.org/officeDocument/2006/relationships/hyperlink" Target="https://www.3gpp.org/ftp/TSG_RAN/WG4_Radio/TSGR4_104-e/Docs/R4-2213517.zip" TargetMode="External"/><Relationship Id="rId142" Type="http://schemas.openxmlformats.org/officeDocument/2006/relationships/hyperlink" Target="https://www.3gpp.org/ftp/tsg_ran/WG4_Radio/TSGR4_104-e/Inbox/Tdoclist" TargetMode="External"/><Relationship Id="rId163" Type="http://schemas.openxmlformats.org/officeDocument/2006/relationships/hyperlink" Target="https://www.3gpp.org/ftp/tsg_ran/WG4_Radio/TSGR4_104-e/Inbox/Tdoclist" TargetMode="External"/><Relationship Id="rId184" Type="http://schemas.openxmlformats.org/officeDocument/2006/relationships/hyperlink" Target="https://www.3gpp.org/ftp/tsg_ran/WG4_Radio/TSGR4_104-e/Inbox/Tdoclist" TargetMode="External"/><Relationship Id="rId189" Type="http://schemas.openxmlformats.org/officeDocument/2006/relationships/hyperlink" Target="https://www.3gpp.org/ftp/tsg_ran/WG4_Radio/TSGR4_104-e/Inbox/Tdoclist" TargetMode="External"/><Relationship Id="rId3" Type="http://schemas.openxmlformats.org/officeDocument/2006/relationships/settings" Target="settings.xml"/><Relationship Id="rId25" Type="http://schemas.openxmlformats.org/officeDocument/2006/relationships/hyperlink" Target="https://www.3gpp.org/ftp/TSG_RAN/WG4_Radio/TSGR4_104-e/Docs/R4-2212162.zip" TargetMode="External"/><Relationship Id="rId46" Type="http://schemas.openxmlformats.org/officeDocument/2006/relationships/hyperlink" Target="https://www.3gpp.org/ftp/TSG_RAN/WG4_Radio/TSGR4_104-e/Docs/R4-2213041.zip" TargetMode="External"/><Relationship Id="rId67" Type="http://schemas.openxmlformats.org/officeDocument/2006/relationships/hyperlink" Target="https://www.3gpp.org/ftp/TSG_RAN/WG4_Radio/TSGR4_104-e/Docs/R4-2212857.zip" TargetMode="External"/><Relationship Id="rId116" Type="http://schemas.openxmlformats.org/officeDocument/2006/relationships/hyperlink" Target="https://www.3gpp.org/ftp/TSG_RAN/WG4_Radio/TSGR4_104-e/Docs/R4-2212084.zip" TargetMode="External"/><Relationship Id="rId137" Type="http://schemas.openxmlformats.org/officeDocument/2006/relationships/hyperlink" Target="https://www.3gpp.org/ftp/TSG_RAN/WG4_Radio/TSGR4_104-e/Docs/R4-2213464.zip" TargetMode="External"/><Relationship Id="rId158" Type="http://schemas.openxmlformats.org/officeDocument/2006/relationships/hyperlink" Target="https://www.3gpp.org/ftp/TSG_RAN/WG4_Radio/TSGR4_104-e/Docs/R4-2213940.zip" TargetMode="External"/><Relationship Id="rId20" Type="http://schemas.openxmlformats.org/officeDocument/2006/relationships/hyperlink" Target="https://www.3gpp.org/ftp/TSG_RAN/WG4_Radio/TSGR4_104-e/Docs/R4-2211855.zip" TargetMode="External"/><Relationship Id="rId41" Type="http://schemas.openxmlformats.org/officeDocument/2006/relationships/hyperlink" Target="https://www.3gpp.org/ftp/TSG_RAN/WG4_Radio/TSGR4_104-e/Docs/R4-2212938.zip" TargetMode="External"/><Relationship Id="rId62" Type="http://schemas.openxmlformats.org/officeDocument/2006/relationships/hyperlink" Target="https://www.3gpp.org/ftp/TSG_RAN/WG4_Radio/TSGR4_104-e/Docs/R4-2212030.zip" TargetMode="External"/><Relationship Id="rId83" Type="http://schemas.openxmlformats.org/officeDocument/2006/relationships/hyperlink" Target="https://www.3gpp.org/ftp/tsg_ran/WG4_Radio/TSGR4_104-e/Inbox/Tdoclist" TargetMode="External"/><Relationship Id="rId88" Type="http://schemas.openxmlformats.org/officeDocument/2006/relationships/hyperlink" Target="file:///F:\3gpp&#25991;&#20214;\&#20250;&#35758;&#25991;&#31295;\RAN4\WG4-104-e\Docs\R4-2211846.zip" TargetMode="External"/><Relationship Id="rId111" Type="http://schemas.openxmlformats.org/officeDocument/2006/relationships/hyperlink" Target="https://www.3gpp.org/ftp/TSG_RAN/WG4_Radio/TSGR4_104-e/Docs/R4-2211722.zip" TargetMode="External"/><Relationship Id="rId132" Type="http://schemas.openxmlformats.org/officeDocument/2006/relationships/hyperlink" Target="https://www.3gpp.org/ftp/TSG_RAN/WG4_Radio/TSGR4_104-e/Docs/R4-2212258.zip" TargetMode="External"/><Relationship Id="rId153" Type="http://schemas.openxmlformats.org/officeDocument/2006/relationships/hyperlink" Target="https://www.3gpp.org/ftp/TSG_RAN/WG4_Radio/TSGR4_104-e/Docs/R4-2213484.zip" TargetMode="External"/><Relationship Id="rId174" Type="http://schemas.openxmlformats.org/officeDocument/2006/relationships/hyperlink" Target="https://www.3gpp.org/ftp/TSG_RAN/WG4_Radio/TSGR4_104-e/Docs/R4-2212058.zip" TargetMode="External"/><Relationship Id="rId179" Type="http://schemas.openxmlformats.org/officeDocument/2006/relationships/hyperlink" Target="https://www.3gpp.org/ftp/TSG_RAN/WG4_Radio/TSGR4_104-e/Docs/R4-2213559.zip" TargetMode="Externa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hyperlink" Target="https://www.3gpp.org/ftp/TSG_RAN/WG4_Radio/TSGR4_104-e/Docs/R4-2211715.zip" TargetMode="External"/><Relationship Id="rId36" Type="http://schemas.openxmlformats.org/officeDocument/2006/relationships/hyperlink" Target="https://www.3gpp.org/ftp/TSG_RAN/WG4_Radio/TSGR4_104-e/Docs/R4-2212925.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file:///C:\Users\rhuang5\OneDrive%20-%20Intel%20Corporation\Documents\my_work\LTE_A\RAN4\104e\Docs\R4-2213062.zip" TargetMode="External"/><Relationship Id="rId127" Type="http://schemas.openxmlformats.org/officeDocument/2006/relationships/hyperlink" Target="https://www.3gpp.org/ftp/tsg_ran/WG4_Radio/TSGR4_104-e/Inbox/Tdoclist" TargetMode="External"/><Relationship Id="rId10" Type="http://schemas.openxmlformats.org/officeDocument/2006/relationships/hyperlink" Target="https://www.3gpp.org/ftp/TSG_RAN/WG4_Radio/TSGR4_104-e/Docs/R4-2211601.zip" TargetMode="External"/><Relationship Id="rId31" Type="http://schemas.openxmlformats.org/officeDocument/2006/relationships/hyperlink" Target="https://www.3gpp.org/ftp/TSG_RAN/WG4_Radio/TSGR4_104-e/Docs/R4-2212396.zip" TargetMode="External"/><Relationship Id="rId52" Type="http://schemas.openxmlformats.org/officeDocument/2006/relationships/hyperlink" Target="https://www.3gpp.org/ftp/TSG_RAN/WG4_Radio/TSGR4_104-e/Docs/R4-2213498.zip" TargetMode="External"/><Relationship Id="rId73" Type="http://schemas.openxmlformats.org/officeDocument/2006/relationships/hyperlink" Target="https://www.3gpp.org/ftp/tsg_ran/WG4_Radio/TSGR4_104-e/Inbox/Tdoclist" TargetMode="External"/><Relationship Id="rId78" Type="http://schemas.openxmlformats.org/officeDocument/2006/relationships/hyperlink" Target="https://www.3gpp.org/ftp/TSG_RAN/WG4_Radio/TSGR4_104-e/Docs/R4-2212122.zip" TargetMode="External"/><Relationship Id="rId94" Type="http://schemas.openxmlformats.org/officeDocument/2006/relationships/hyperlink" Target="file:///F:\3gpp&#25991;&#20214;\&#20250;&#35758;&#25991;&#31295;\RAN4\WG4-104-e\Docs\R4-2212955.zip" TargetMode="External"/><Relationship Id="rId99" Type="http://schemas.openxmlformats.org/officeDocument/2006/relationships/hyperlink" Target="https://www.3gpp.org/ftp/tsg_ran/WG4_Radio/TSGR4_104-e/Inbox/Tdoclist" TargetMode="External"/><Relationship Id="rId101" Type="http://schemas.openxmlformats.org/officeDocument/2006/relationships/hyperlink" Target="file:///C:\Users\rhuang5\OneDrive%20-%20Intel%20Corporation\Documents\my_work\LTE_A\RAN4\104e\Docs\R4-2211894.zip" TargetMode="External"/><Relationship Id="rId122" Type="http://schemas.openxmlformats.org/officeDocument/2006/relationships/hyperlink" Target="https://www.3gpp.org/ftp/TSG_RAN/WG4_Radio/TSGR4_104-e/Docs/R4-2213877.zip" TargetMode="External"/><Relationship Id="rId143" Type="http://schemas.openxmlformats.org/officeDocument/2006/relationships/hyperlink" Target="https://www.3gpp.org/ftp/tsg_ran/WG4_Radio/TSGR4_104-e/Inbox/Tdoclist" TargetMode="External"/><Relationship Id="rId148" Type="http://schemas.openxmlformats.org/officeDocument/2006/relationships/hyperlink" Target="https://www.3gpp.org/ftp/TSG_RAN/WG4_Radio/TSGR4_104-e/Docs/R4-2212665.zip" TargetMode="External"/><Relationship Id="rId164" Type="http://schemas.openxmlformats.org/officeDocument/2006/relationships/hyperlink" Target="https://www.3gpp.org/ftp/tsg_ran/WG4_Radio/TSGR4_104-e/Inbox/Tdoclist" TargetMode="External"/><Relationship Id="rId169" Type="http://schemas.openxmlformats.org/officeDocument/2006/relationships/hyperlink" Target="https://www.3gpp.org/ftp/tsg_ran/WG4_Radio/TSGR4_104-e/Inbox/Tdoclist" TargetMode="External"/><Relationship Id="rId185" Type="http://schemas.openxmlformats.org/officeDocument/2006/relationships/hyperlink" Target="https://www.3gpp.org/ftp/tsg_ran/WG4_Radio/TSGR4_104-e/Inbox/Tdoclist" TargetMode="External"/><Relationship Id="rId4" Type="http://schemas.openxmlformats.org/officeDocument/2006/relationships/webSettings" Target="webSettings.xml"/><Relationship Id="rId9" Type="http://schemas.openxmlformats.org/officeDocument/2006/relationships/hyperlink" Target="https://www.3gpp.org/ftp/TSG_RAN/WG4_Radio/TSGR4_104-e/Docs/R4-2211544.zip" TargetMode="External"/><Relationship Id="rId180" Type="http://schemas.openxmlformats.org/officeDocument/2006/relationships/hyperlink" Target="https://www.3gpp.org/ftp/tsg_ran/WG4_Radio/TSGR4_104-e/Inbox/Tdoclist" TargetMode="External"/><Relationship Id="rId26" Type="http://schemas.openxmlformats.org/officeDocument/2006/relationships/hyperlink" Target="https://www.3gpp.org/ftp/TSG_RAN/WG4_Radio/TSGR4_104-e/Docs/R4-2212195.zip" TargetMode="External"/><Relationship Id="rId47" Type="http://schemas.openxmlformats.org/officeDocument/2006/relationships/hyperlink" Target="https://www.3gpp.org/ftp/TSG_RAN/WG4_Radio/TSGR4_104-e/Docs/R4-2213043.zip" TargetMode="External"/><Relationship Id="rId68" Type="http://schemas.openxmlformats.org/officeDocument/2006/relationships/hyperlink" Target="https://www.3gpp.org/ftp/TSG_RAN/WG4_Radio/TSGR4_104-e/Docs/R4-2213936.zip" TargetMode="External"/><Relationship Id="rId89" Type="http://schemas.openxmlformats.org/officeDocument/2006/relationships/hyperlink" Target="file:///F:\3gpp&#25991;&#20214;\&#20250;&#35758;&#25991;&#31295;\RAN4\WG4-104-e\Docs\R4-2212034.zip" TargetMode="External"/><Relationship Id="rId112" Type="http://schemas.openxmlformats.org/officeDocument/2006/relationships/hyperlink" Target="https://www.3gpp.org/ftp/TSG_RAN/WG4_Radio/TSGR4_104-e/Docs/R4-2211723.zip" TargetMode="External"/><Relationship Id="rId133" Type="http://schemas.openxmlformats.org/officeDocument/2006/relationships/hyperlink" Target="https://www.3gpp.org/ftp/TSG_RAN/WG4_Radio/TSGR4_104-e/Docs/R4-2212275.zip" TargetMode="External"/><Relationship Id="rId154" Type="http://schemas.openxmlformats.org/officeDocument/2006/relationships/hyperlink" Target="https://www.3gpp.org/ftp/TSG_RAN/WG4_Radio/TSGR4_104-e/Docs/R4-2213486.zip" TargetMode="External"/><Relationship Id="rId175" Type="http://schemas.openxmlformats.org/officeDocument/2006/relationships/hyperlink" Target="https://www.3gpp.org/ftp/TSG_RAN/WG4_Radio/TSGR4_104-e/Docs/R4-2213493.zip" TargetMode="External"/><Relationship Id="rId196" Type="http://schemas.openxmlformats.org/officeDocument/2006/relationships/fontTable" Target="fontTable.xml"/><Relationship Id="rId16" Type="http://schemas.openxmlformats.org/officeDocument/2006/relationships/hyperlink" Target="https://www.3gpp.org/ftp/TSG_RAN/WG4_Radio/TSGR4_104-e/Docs/R4-2211716.zip" TargetMode="External"/><Relationship Id="rId37" Type="http://schemas.openxmlformats.org/officeDocument/2006/relationships/hyperlink" Target="https://www.3gpp.org/ftp/TSG_RAN/WG4_Radio/TSGR4_104-e/Docs/R4-2212928.zip" TargetMode="External"/><Relationship Id="rId58" Type="http://schemas.openxmlformats.org/officeDocument/2006/relationships/hyperlink" Target="https://www.3gpp.org/ftp/TSG_RAN/WG4_Radio/TSGR4_104-e/Docs/R4-2213934.zip" TargetMode="External"/><Relationship Id="rId79" Type="http://schemas.openxmlformats.org/officeDocument/2006/relationships/hyperlink" Target="https://www.3gpp.org/ftp/TSG_RAN/WG4_Radio/TSGR4_104-e/Docs/R4-2212266.zip" TargetMode="External"/><Relationship Id="rId102" Type="http://schemas.openxmlformats.org/officeDocument/2006/relationships/hyperlink" Target="file:///C:\Users\rhuang5\OneDrive%20-%20Intel%20Corporation\Documents\my_work\LTE_A\RAN4\104e\Docs\R4-2212035.zip" TargetMode="External"/><Relationship Id="rId123" Type="http://schemas.openxmlformats.org/officeDocument/2006/relationships/hyperlink" Target="https://www.3gpp.org/ftp/TSG_RAN/WG4_Radio/TSGR4_104-e/Docs/R4-2213882.zip" TargetMode="External"/><Relationship Id="rId144" Type="http://schemas.openxmlformats.org/officeDocument/2006/relationships/hyperlink" Target="https://www.3gpp.org/ftp/TSG_RAN/WG4_Radio/TSGR4_104-e/Docs/R4-2211767.zip" TargetMode="External"/><Relationship Id="rId90" Type="http://schemas.openxmlformats.org/officeDocument/2006/relationships/hyperlink" Target="file:///F:\3gpp&#25991;&#20214;\&#20250;&#35758;&#25991;&#31295;\RAN4\WG4-104-e\Docs\R4-2212183.zip" TargetMode="External"/><Relationship Id="rId165" Type="http://schemas.openxmlformats.org/officeDocument/2006/relationships/hyperlink" Target="https://www.3gpp.org/ftp/TSG_RAN/WG4_Radio/TSGR4_104-e/Docs/R4-2212996.zip" TargetMode="External"/><Relationship Id="rId186" Type="http://schemas.openxmlformats.org/officeDocument/2006/relationships/hyperlink" Target="https://www.3gpp.org/ftp/tsg_ran/WG4_Radio/TSGR4_104-e/Inbox/Tdoclist" TargetMode="External"/><Relationship Id="rId27" Type="http://schemas.openxmlformats.org/officeDocument/2006/relationships/hyperlink" Target="https://www.3gpp.org/ftp/TSG_RAN/WG4_Radio/TSGR4_104-e/Docs/R4-2212251.zip" TargetMode="External"/><Relationship Id="rId48" Type="http://schemas.openxmlformats.org/officeDocument/2006/relationships/hyperlink" Target="https://www.3gpp.org/ftp/TSG_RAN/WG4_Radio/TSGR4_104-e/Docs/R4-2213046.zip" TargetMode="External"/><Relationship Id="rId69" Type="http://schemas.openxmlformats.org/officeDocument/2006/relationships/hyperlink" Target="https://www.3gpp.org/ftp/TSG_RAN/WG4_Radio/TSGR4_104-e/Docs/R4-2211954.zip" TargetMode="External"/><Relationship Id="rId113" Type="http://schemas.openxmlformats.org/officeDocument/2006/relationships/hyperlink" Target="https://www.3gpp.org/ftp/TSG_RAN/WG4_Radio/TSGR4_104-e/Docs/R4-2211897.zip" TargetMode="External"/><Relationship Id="rId134" Type="http://schemas.openxmlformats.org/officeDocument/2006/relationships/hyperlink" Target="https://www.3gpp.org/ftp/TSG_RAN/WG4_Radio/TSGR4_104-e/Docs/R4-2212276.zip" TargetMode="External"/><Relationship Id="rId80" Type="http://schemas.openxmlformats.org/officeDocument/2006/relationships/hyperlink" Target="https://www.3gpp.org/ftp/TSG_RAN/WG4_Radio/TSGR4_104-e/Docs/R4-2212270.zip" TargetMode="External"/><Relationship Id="rId155" Type="http://schemas.openxmlformats.org/officeDocument/2006/relationships/hyperlink" Target="https://www.3gpp.org/ftp/TSG_RAN/WG4_Radio/TSGR4_104-e/Docs/R4-2213878.zip" TargetMode="External"/><Relationship Id="rId176" Type="http://schemas.openxmlformats.org/officeDocument/2006/relationships/hyperlink" Target="https://www.3gpp.org/ftp/TSG_RAN/WG4_Radio/TSGR4_104-e/Docs/R4-2213494.zip" TargetMode="External"/><Relationship Id="rId197" Type="http://schemas.microsoft.com/office/2011/relationships/people" Target="people.xml"/><Relationship Id="rId17" Type="http://schemas.openxmlformats.org/officeDocument/2006/relationships/hyperlink" Target="https://www.3gpp.org/ftp/TSG_RAN/WG4_Radio/TSGR4_104-e/Docs/R4-2211717.zip" TargetMode="External"/><Relationship Id="rId38" Type="http://schemas.openxmlformats.org/officeDocument/2006/relationships/hyperlink" Target="https://www.3gpp.org/ftp/TSG_RAN/WG4_Radio/TSGR4_104-e/Docs/R4-2212931.zip" TargetMode="External"/><Relationship Id="rId59" Type="http://schemas.openxmlformats.org/officeDocument/2006/relationships/hyperlink" Target="https://www.3gpp.org/ftp/TSG_RAN/WG4_Radio/TSGR4_104-e/Docs/R4-2213935.zip" TargetMode="External"/><Relationship Id="rId103" Type="http://schemas.openxmlformats.org/officeDocument/2006/relationships/hyperlink" Target="file:///C:\Users\rhuang5\OneDrive%20-%20Intel%20Corporation\Documents\my_work\LTE_A\RAN4\104e\Docs\R4-2212077.zip" TargetMode="External"/><Relationship Id="rId124" Type="http://schemas.openxmlformats.org/officeDocument/2006/relationships/hyperlink" Target="https://www.3gpp.org/ftp/TSG_RAN/WG4_Radio/TSGR4_104-e/Docs/R4-2214054.zip" TargetMode="External"/><Relationship Id="rId70" Type="http://schemas.openxmlformats.org/officeDocument/2006/relationships/hyperlink" Target="https://www.3gpp.org/ftp/tsg_ran/WG4_Radio/TSGR4_104-e/Inbox/Tdoclist" TargetMode="External"/><Relationship Id="rId91" Type="http://schemas.openxmlformats.org/officeDocument/2006/relationships/hyperlink" Target="file:///F:\3gpp&#25991;&#20214;\&#20250;&#35758;&#25991;&#31295;\RAN4\WG4-104-e\Docs\R4-2212273.zip" TargetMode="External"/><Relationship Id="rId145" Type="http://schemas.openxmlformats.org/officeDocument/2006/relationships/hyperlink" Target="https://www.3gpp.org/ftp/TSG_RAN/WG4_Radio/TSGR4_104-e/Docs/R4-2211860.zip" TargetMode="External"/><Relationship Id="rId166" Type="http://schemas.openxmlformats.org/officeDocument/2006/relationships/hyperlink" Target="https://www.3gpp.org/ftp/TSG_RAN/WG4_Radio/TSGR4_104-e/Docs/R4-2212998.zip" TargetMode="External"/><Relationship Id="rId187" Type="http://schemas.openxmlformats.org/officeDocument/2006/relationships/hyperlink" Target="https://www.3gpp.org/ftp/TSG_RAN/WG4_Radio/TSGR4_104-e/Docs/R4-2213450.zip" TargetMode="External"/><Relationship Id="rId1" Type="http://schemas.openxmlformats.org/officeDocument/2006/relationships/numbering" Target="numbering.xml"/><Relationship Id="rId28" Type="http://schemas.openxmlformats.org/officeDocument/2006/relationships/hyperlink" Target="https://www.3gpp.org/ftp/TSG_RAN/WG4_Radio/TSGR4_104-e/Docs/R4-2212253.zip" TargetMode="External"/><Relationship Id="rId49" Type="http://schemas.openxmlformats.org/officeDocument/2006/relationships/hyperlink" Target="https://www.3gpp.org/ftp/TSG_RAN/WG4_Radio/TSGR4_104-e/Docs/R4-2213468.zip" TargetMode="External"/><Relationship Id="rId114" Type="http://schemas.openxmlformats.org/officeDocument/2006/relationships/hyperlink" Target="https://www.3gpp.org/ftp/TSG_RAN/WG4_Radio/TSGR4_104-e/Docs/R4-2212036.zip" TargetMode="External"/><Relationship Id="rId60" Type="http://schemas.openxmlformats.org/officeDocument/2006/relationships/hyperlink" Target="https://www.3gpp.org/ftp/tsg_ran/WG4_Radio/TSGR4_104-e/Inbox/Tdoclist" TargetMode="External"/><Relationship Id="rId81" Type="http://schemas.openxmlformats.org/officeDocument/2006/relationships/hyperlink" Target="https://www.3gpp.org/ftp/TSG_RAN/WG4_Radio/TSGR4_104-e/Docs/R4-2212659.zip" TargetMode="External"/><Relationship Id="rId135" Type="http://schemas.openxmlformats.org/officeDocument/2006/relationships/hyperlink" Target="https://www.3gpp.org/ftp/TSG_RAN/WG4_Radio/TSGR4_104-e/Docs/R4-2212301.zip" TargetMode="External"/><Relationship Id="rId156" Type="http://schemas.openxmlformats.org/officeDocument/2006/relationships/hyperlink" Target="https://www.3gpp.org/ftp/TSG_RAN/WG4_Radio/TSGR4_104-e/Docs/R4-2213888.zip" TargetMode="External"/><Relationship Id="rId177" Type="http://schemas.openxmlformats.org/officeDocument/2006/relationships/hyperlink" Target="https://www.3gpp.org/ftp/tsg_ran/WG4_Radio/TSGR4_104-e/Inbox/Tdoclist" TargetMode="External"/><Relationship Id="rId198" Type="http://schemas.openxmlformats.org/officeDocument/2006/relationships/theme" Target="theme/theme1.xml"/><Relationship Id="rId18" Type="http://schemas.openxmlformats.org/officeDocument/2006/relationships/hyperlink" Target="https://www.3gpp.org/ftp/TSG_RAN/WG4_Radio/TSGR4_104-e/Docs/R4-2211836.zip" TargetMode="External"/><Relationship Id="rId39" Type="http://schemas.openxmlformats.org/officeDocument/2006/relationships/hyperlink" Target="https://www.3gpp.org/ftp/TSG_RAN/WG4_Radio/TSGR4_104-e/Docs/R4-2212934.zip" TargetMode="External"/><Relationship Id="rId50" Type="http://schemas.openxmlformats.org/officeDocument/2006/relationships/hyperlink" Target="https://www.3gpp.org/ftp/TSG_RAN/WG4_Radio/TSGR4_104-e/Docs/R4-2213470.zip" TargetMode="External"/><Relationship Id="rId104" Type="http://schemas.openxmlformats.org/officeDocument/2006/relationships/hyperlink" Target="file:///C:\Users\rhuang5\OneDrive%20-%20Intel%20Corporation\Documents\my_work\LTE_A\RAN4\104e\Docs\R4-2212082.zip" TargetMode="External"/><Relationship Id="rId125" Type="http://schemas.openxmlformats.org/officeDocument/2006/relationships/hyperlink" Target="https://www.3gpp.org/ftp/TSG_RAN/WG4_Radio/TSGR4_104-e/Docs/R4-2214055.zip" TargetMode="External"/><Relationship Id="rId146" Type="http://schemas.openxmlformats.org/officeDocument/2006/relationships/hyperlink" Target="https://www.3gpp.org/ftp/TSG_RAN/WG4_Radio/TSGR4_104-e/Docs/R4-2212128.zip" TargetMode="External"/><Relationship Id="rId167" Type="http://schemas.openxmlformats.org/officeDocument/2006/relationships/hyperlink" Target="https://www.3gpp.org/ftp/TSG_RAN/WG4_Radio/TSGR4_104-e/Docs/R4-2213459.zip" TargetMode="External"/><Relationship Id="rId188" Type="http://schemas.openxmlformats.org/officeDocument/2006/relationships/hyperlink" Target="https://www.3gpp.org/ftp/tsg_ran/WG4_Radio/TSGR4_104-e/Inbox/Tdoc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2998</TotalTime>
  <Pages>175</Pages>
  <Words>61183</Words>
  <Characters>348745</Characters>
  <Application>Microsoft Office Word</Application>
  <DocSecurity>0</DocSecurity>
  <Lines>2906</Lines>
  <Paragraphs>818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Session Chair</cp:lastModifiedBy>
  <cp:revision>1833</cp:revision>
  <cp:lastPrinted>1899-12-31T16:00:00Z</cp:lastPrinted>
  <dcterms:created xsi:type="dcterms:W3CDTF">2022-08-11T05:14:00Z</dcterms:created>
  <dcterms:modified xsi:type="dcterms:W3CDTF">2022-08-26T14:56:00Z</dcterms:modified>
</cp:coreProperties>
</file>